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000" w:firstRow="0" w:lastRow="0" w:firstColumn="0" w:lastColumn="0" w:noHBand="0" w:noVBand="0"/>
      </w:tblPr>
      <w:tblGrid>
        <w:gridCol w:w="9071"/>
      </w:tblGrid>
      <w:tr w:rsidR="00A408E9">
        <w:trPr>
          <w:cantSplit/>
          <w:trHeight w:val="2000"/>
          <w:jc w:val="center"/>
        </w:trPr>
        <w:tc>
          <w:tcPr>
            <w:tcW w:w="5000" w:type="pct"/>
            <w:tcBorders>
              <w:top w:val="nil"/>
              <w:left w:val="nil"/>
              <w:bottom w:val="nil"/>
              <w:right w:val="nil"/>
            </w:tcBorders>
          </w:tcPr>
          <w:p w:rsidR="00A408E9" w:rsidRDefault="00E1397C">
            <w:pPr>
              <w:pStyle w:val="Documenttitle"/>
              <w:jc w:val="right"/>
              <w:rPr>
                <w:sz w:val="24"/>
                <w:szCs w:val="24"/>
              </w:rPr>
            </w:pPr>
            <w:bookmarkStart w:id="0" w:name="_GoBack"/>
            <w:bookmarkEnd w:id="0"/>
            <w:r>
              <w:rPr>
                <w:noProof/>
                <w:sz w:val="24"/>
                <w:szCs w:val="24"/>
                <w:lang w:eastAsia="en-GB"/>
              </w:rPr>
              <w:drawing>
                <wp:inline distT="0" distB="0" distL="0" distR="0">
                  <wp:extent cx="2057400" cy="502571"/>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057400" cy="502571"/>
                          </a:xfrm>
                          <a:prstGeom prst="rect">
                            <a:avLst/>
                          </a:prstGeom>
                          <a:noFill/>
                          <a:ln w="9525">
                            <a:noFill/>
                            <a:miter lim="800000"/>
                            <a:headEnd/>
                            <a:tailEnd/>
                          </a:ln>
                        </pic:spPr>
                      </pic:pic>
                    </a:graphicData>
                  </a:graphic>
                </wp:inline>
              </w:drawing>
            </w:r>
          </w:p>
          <w:p w:rsidR="00A408E9" w:rsidRDefault="00A408E9">
            <w:pPr>
              <w:pStyle w:val="Documenttitle"/>
              <w:rPr>
                <w:sz w:val="24"/>
                <w:szCs w:val="24"/>
              </w:rPr>
            </w:pPr>
          </w:p>
          <w:p w:rsidR="00A408E9" w:rsidRDefault="00E1397C">
            <w:pPr>
              <w:pStyle w:val="Documenttitle"/>
              <w:rPr>
                <w:sz w:val="28"/>
                <w:szCs w:val="28"/>
              </w:rPr>
            </w:pPr>
            <w:r>
              <w:rPr>
                <w:sz w:val="28"/>
                <w:szCs w:val="28"/>
              </w:rPr>
              <w:t>Balancing Mechanism Reporting Agent</w:t>
            </w:r>
          </w:p>
          <w:p w:rsidR="00A408E9" w:rsidRDefault="00E1397C">
            <w:pPr>
              <w:pStyle w:val="Documenttitle"/>
              <w:rPr>
                <w:sz w:val="28"/>
                <w:szCs w:val="28"/>
              </w:rPr>
            </w:pPr>
            <w:r>
              <w:rPr>
                <w:sz w:val="28"/>
                <w:szCs w:val="28"/>
              </w:rPr>
              <w:t>User Requirements Specification</w:t>
            </w:r>
          </w:p>
          <w:p w:rsidR="00A408E9" w:rsidRDefault="00A408E9">
            <w:pPr>
              <w:pStyle w:val="Documenttitle"/>
              <w:jc w:val="both"/>
              <w:rPr>
                <w:sz w:val="24"/>
                <w:szCs w:val="24"/>
              </w:rPr>
            </w:pPr>
          </w:p>
        </w:tc>
      </w:tr>
    </w:tbl>
    <w:p w:rsidR="00A408E9" w:rsidRDefault="00A408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6"/>
        <w:gridCol w:w="5625"/>
      </w:tblGrid>
      <w:tr w:rsidR="00A408E9">
        <w:trPr>
          <w:cantSplit/>
        </w:trPr>
        <w:tc>
          <w:tcPr>
            <w:tcW w:w="1896" w:type="pct"/>
            <w:tcMar>
              <w:top w:w="85" w:type="dxa"/>
              <w:left w:w="85" w:type="dxa"/>
              <w:bottom w:w="85" w:type="dxa"/>
              <w:right w:w="85" w:type="dxa"/>
            </w:tcMar>
          </w:tcPr>
          <w:p w:rsidR="00A408E9" w:rsidRDefault="00E1397C">
            <w:pPr>
              <w:pStyle w:val="FrontPageTableClose"/>
              <w:keepLines w:val="0"/>
              <w:jc w:val="both"/>
              <w:rPr>
                <w:szCs w:val="24"/>
              </w:rPr>
            </w:pPr>
            <w:r>
              <w:rPr>
                <w:szCs w:val="24"/>
              </w:rPr>
              <w:t>Synopsis</w:t>
            </w:r>
          </w:p>
        </w:tc>
        <w:tc>
          <w:tcPr>
            <w:tcW w:w="3104" w:type="pct"/>
            <w:tcMar>
              <w:top w:w="85" w:type="dxa"/>
              <w:left w:w="85" w:type="dxa"/>
              <w:bottom w:w="85" w:type="dxa"/>
              <w:right w:w="85" w:type="dxa"/>
            </w:tcMar>
          </w:tcPr>
          <w:p w:rsidR="00A408E9" w:rsidRDefault="00E1397C">
            <w:pPr>
              <w:pStyle w:val="FrontPageTableClose"/>
              <w:keepLines w:val="0"/>
              <w:jc w:val="both"/>
              <w:rPr>
                <w:szCs w:val="24"/>
              </w:rPr>
            </w:pPr>
            <w:r>
              <w:rPr>
                <w:szCs w:val="24"/>
              </w:rPr>
              <w:t>This document describes the user requirements for the Balancing Mechanism Reporting Agent (BMRA) system.</w:t>
            </w:r>
          </w:p>
        </w:tc>
      </w:tr>
      <w:tr w:rsidR="00A408E9">
        <w:trPr>
          <w:cantSplit/>
        </w:trPr>
        <w:tc>
          <w:tcPr>
            <w:tcW w:w="1896" w:type="pct"/>
            <w:tcMar>
              <w:top w:w="85" w:type="dxa"/>
              <w:left w:w="85" w:type="dxa"/>
              <w:bottom w:w="85" w:type="dxa"/>
              <w:right w:w="85" w:type="dxa"/>
            </w:tcMar>
          </w:tcPr>
          <w:p w:rsidR="00A408E9" w:rsidRDefault="00E1397C">
            <w:pPr>
              <w:pStyle w:val="FrontPageTableClose"/>
              <w:keepLines w:val="0"/>
              <w:jc w:val="both"/>
              <w:rPr>
                <w:szCs w:val="24"/>
              </w:rPr>
            </w:pPr>
            <w:r>
              <w:rPr>
                <w:szCs w:val="24"/>
              </w:rPr>
              <w:t>Version</w:t>
            </w:r>
          </w:p>
        </w:tc>
        <w:tc>
          <w:tcPr>
            <w:tcW w:w="3104" w:type="pct"/>
            <w:tcMar>
              <w:top w:w="85" w:type="dxa"/>
              <w:left w:w="85" w:type="dxa"/>
              <w:bottom w:w="85" w:type="dxa"/>
              <w:right w:w="85" w:type="dxa"/>
            </w:tcMar>
          </w:tcPr>
          <w:p w:rsidR="00A408E9" w:rsidRDefault="00E1397C" w:rsidP="003F4D18">
            <w:pPr>
              <w:pStyle w:val="FrontPageTableClose"/>
              <w:keepLines w:val="0"/>
              <w:jc w:val="both"/>
              <w:rPr>
                <w:szCs w:val="24"/>
              </w:rPr>
            </w:pPr>
            <w:r>
              <w:rPr>
                <w:szCs w:val="24"/>
              </w:rPr>
              <w:fldChar w:fldCharType="begin"/>
            </w:r>
            <w:r>
              <w:rPr>
                <w:szCs w:val="24"/>
              </w:rPr>
              <w:instrText xml:space="preserve"> DOCPROPERTY  "Version Number"  \* MERGEFORMAT </w:instrText>
            </w:r>
            <w:r>
              <w:rPr>
                <w:szCs w:val="24"/>
              </w:rPr>
              <w:fldChar w:fldCharType="separate"/>
            </w:r>
            <w:ins w:id="1" w:author="Colin Berry" w:date="2019-09-05T16:43:00Z">
              <w:r w:rsidR="00B90183">
                <w:rPr>
                  <w:szCs w:val="24"/>
                </w:rPr>
                <w:t>Version 21.2</w:t>
              </w:r>
            </w:ins>
            <w:del w:id="2" w:author="Colin Berry" w:date="2019-09-05T16:43:00Z">
              <w:r w:rsidDel="00B90183">
                <w:rPr>
                  <w:szCs w:val="24"/>
                </w:rPr>
                <w:delText>Version 21.0</w:delText>
              </w:r>
            </w:del>
            <w:r>
              <w:rPr>
                <w:szCs w:val="24"/>
              </w:rPr>
              <w:fldChar w:fldCharType="end"/>
            </w:r>
          </w:p>
        </w:tc>
      </w:tr>
      <w:tr w:rsidR="00A408E9">
        <w:trPr>
          <w:cantSplit/>
        </w:trPr>
        <w:tc>
          <w:tcPr>
            <w:tcW w:w="1896" w:type="pct"/>
            <w:tcMar>
              <w:top w:w="85" w:type="dxa"/>
              <w:left w:w="85" w:type="dxa"/>
              <w:bottom w:w="85" w:type="dxa"/>
              <w:right w:w="85" w:type="dxa"/>
            </w:tcMar>
          </w:tcPr>
          <w:p w:rsidR="00A408E9" w:rsidRDefault="00E1397C">
            <w:pPr>
              <w:pStyle w:val="FrontPageTable"/>
              <w:keepLines w:val="0"/>
              <w:spacing w:after="0"/>
              <w:jc w:val="both"/>
              <w:rPr>
                <w:szCs w:val="24"/>
              </w:rPr>
            </w:pPr>
            <w:r>
              <w:rPr>
                <w:szCs w:val="24"/>
              </w:rPr>
              <w:t>Effective date</w:t>
            </w:r>
          </w:p>
        </w:tc>
        <w:tc>
          <w:tcPr>
            <w:tcW w:w="3104" w:type="pct"/>
            <w:tcMar>
              <w:top w:w="85" w:type="dxa"/>
              <w:left w:w="85" w:type="dxa"/>
              <w:bottom w:w="85" w:type="dxa"/>
              <w:right w:w="85" w:type="dxa"/>
            </w:tcMar>
          </w:tcPr>
          <w:p w:rsidR="00A408E9" w:rsidRDefault="00E1397C" w:rsidP="00B90183">
            <w:pPr>
              <w:pStyle w:val="FrontPageTable"/>
              <w:keepLines w:val="0"/>
              <w:spacing w:after="0"/>
              <w:jc w:val="both"/>
              <w:rPr>
                <w:szCs w:val="24"/>
              </w:rPr>
            </w:pPr>
            <w:del w:id="3" w:author="Alejandra Matus" w:date="2019-09-02T12:01:00Z">
              <w:r w:rsidDel="003F4D18">
                <w:rPr>
                  <w:szCs w:val="24"/>
                </w:rPr>
                <w:fldChar w:fldCharType="begin"/>
              </w:r>
              <w:r w:rsidDel="003F4D18">
                <w:rPr>
                  <w:szCs w:val="24"/>
                </w:rPr>
                <w:delInstrText xml:space="preserve"> DOCPROPERTY  "Effective Date"  \* MERGEFORMAT </w:delInstrText>
              </w:r>
              <w:r w:rsidDel="003F4D18">
                <w:rPr>
                  <w:szCs w:val="24"/>
                </w:rPr>
                <w:fldChar w:fldCharType="separate"/>
              </w:r>
              <w:r w:rsidDel="003F4D18">
                <w:rPr>
                  <w:szCs w:val="24"/>
                </w:rPr>
                <w:delText>29 March 2019</w:delText>
              </w:r>
              <w:r w:rsidDel="003F4D18">
                <w:rPr>
                  <w:szCs w:val="24"/>
                </w:rPr>
                <w:fldChar w:fldCharType="end"/>
              </w:r>
            </w:del>
          </w:p>
        </w:tc>
      </w:tr>
    </w:tbl>
    <w:p w:rsidR="00A408E9" w:rsidRDefault="00A408E9">
      <w:pPr>
        <w:pStyle w:val="Documenttitle"/>
        <w:keepNext w:val="0"/>
        <w:keepLines w:val="0"/>
        <w:rPr>
          <w:sz w:val="24"/>
          <w:szCs w:val="24"/>
        </w:rPr>
      </w:pPr>
    </w:p>
    <w:p w:rsidR="00A408E9" w:rsidRDefault="00A408E9">
      <w:pPr>
        <w:pStyle w:val="Documenttitle"/>
        <w:keepNext w:val="0"/>
        <w:keepLines w:val="0"/>
        <w:rPr>
          <w:sz w:val="24"/>
          <w:szCs w:val="24"/>
        </w:rPr>
      </w:pPr>
    </w:p>
    <w:p w:rsidR="00A408E9" w:rsidRDefault="00A408E9">
      <w:pPr>
        <w:pStyle w:val="Documenttitle"/>
        <w:keepNext w:val="0"/>
        <w:keepLines w:val="0"/>
        <w:rPr>
          <w:sz w:val="24"/>
          <w:szCs w:val="24"/>
        </w:rPr>
      </w:pPr>
    </w:p>
    <w:p w:rsidR="00A408E9" w:rsidRDefault="00A408E9">
      <w:pPr>
        <w:pStyle w:val="Documenttitle"/>
        <w:keepNext w:val="0"/>
        <w:keepLines w:val="0"/>
        <w:rPr>
          <w:sz w:val="24"/>
          <w:szCs w:val="24"/>
        </w:rPr>
      </w:pPr>
    </w:p>
    <w:p w:rsidR="00A408E9" w:rsidRDefault="00A408E9">
      <w:pPr>
        <w:pStyle w:val="Documenttitle"/>
        <w:keepNext w:val="0"/>
        <w:keepLines w:val="0"/>
        <w:rPr>
          <w:sz w:val="24"/>
          <w:szCs w:val="24"/>
        </w:rPr>
      </w:pPr>
    </w:p>
    <w:p w:rsidR="00A408E9" w:rsidRDefault="00A408E9">
      <w:pPr>
        <w:pStyle w:val="Documenttitle"/>
        <w:keepNext w:val="0"/>
        <w:keepLines w:val="0"/>
        <w:rPr>
          <w:sz w:val="24"/>
          <w:szCs w:val="24"/>
        </w:rPr>
      </w:pPr>
    </w:p>
    <w:p w:rsidR="00A408E9" w:rsidRDefault="00A408E9">
      <w:pPr>
        <w:pStyle w:val="Documenttitle"/>
        <w:keepNext w:val="0"/>
        <w:keepLines w:val="0"/>
        <w:rPr>
          <w:sz w:val="24"/>
          <w:szCs w:val="24"/>
        </w:rPr>
      </w:pPr>
    </w:p>
    <w:p w:rsidR="00A408E9" w:rsidRDefault="00E1397C">
      <w:pPr>
        <w:pStyle w:val="TOCHeading"/>
        <w:keepNext w:val="0"/>
        <w:keepLines w:val="0"/>
        <w:pBdr>
          <w:top w:val="single" w:sz="4" w:space="4" w:color="auto"/>
          <w:left w:val="single" w:sz="4" w:space="4" w:color="auto"/>
          <w:bottom w:val="single" w:sz="4" w:space="4" w:color="auto"/>
          <w:right w:val="single" w:sz="4" w:space="4" w:color="auto"/>
        </w:pBdr>
        <w:spacing w:after="120"/>
        <w:jc w:val="both"/>
        <w:rPr>
          <w:sz w:val="18"/>
          <w:szCs w:val="18"/>
        </w:rPr>
      </w:pPr>
      <w:bookmarkStart w:id="4" w:name="_Toc267911745"/>
      <w:r>
        <w:rPr>
          <w:sz w:val="18"/>
          <w:szCs w:val="18"/>
        </w:rPr>
        <w:t>Intellectual Property Rights, Copyright and Disclaimer</w:t>
      </w:r>
      <w:bookmarkEnd w:id="4"/>
    </w:p>
    <w:p w:rsidR="00A408E9" w:rsidRDefault="00E1397C">
      <w:pPr>
        <w:pStyle w:val="Disclaimer"/>
        <w:pBdr>
          <w:top w:val="single" w:sz="4" w:space="4" w:color="auto"/>
          <w:left w:val="single" w:sz="4" w:space="4" w:color="auto"/>
          <w:bottom w:val="single" w:sz="4" w:space="4" w:color="auto"/>
          <w:right w:val="single" w:sz="4" w:space="4" w:color="auto"/>
        </w:pBdr>
        <w:spacing w:after="120"/>
        <w:jc w:val="both"/>
        <w:rPr>
          <w:rFonts w:ascii="Times New Roman" w:hAnsi="Times New Roman"/>
          <w:sz w:val="18"/>
          <w:szCs w:val="18"/>
        </w:rPr>
      </w:pPr>
      <w:r>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A408E9" w:rsidRDefault="00E1397C">
      <w:pPr>
        <w:pStyle w:val="Disclaimer"/>
        <w:pBdr>
          <w:top w:val="single" w:sz="4" w:space="4" w:color="auto"/>
          <w:left w:val="single" w:sz="4" w:space="4" w:color="auto"/>
          <w:bottom w:val="single" w:sz="4" w:space="4" w:color="auto"/>
          <w:right w:val="single" w:sz="4" w:space="4" w:color="auto"/>
        </w:pBdr>
        <w:spacing w:after="120"/>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rsidR="00A408E9" w:rsidRDefault="00E1397C">
      <w:pPr>
        <w:pStyle w:val="Disclaimer"/>
        <w:pBdr>
          <w:top w:val="single" w:sz="4" w:space="4" w:color="auto"/>
          <w:left w:val="single" w:sz="4" w:space="4" w:color="auto"/>
          <w:bottom w:val="single" w:sz="4" w:space="4" w:color="auto"/>
          <w:right w:val="single" w:sz="4" w:space="4" w:color="auto"/>
        </w:pBdr>
        <w:spacing w:after="120"/>
        <w:jc w:val="both"/>
        <w:rPr>
          <w:rFonts w:ascii="Times New Roman" w:hAnsi="Times New Roman"/>
          <w:sz w:val="18"/>
          <w:szCs w:val="18"/>
        </w:rPr>
      </w:pPr>
      <w:r>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p w:rsidR="00A408E9" w:rsidRDefault="00A408E9">
      <w:pPr>
        <w:pStyle w:val="base"/>
        <w:tabs>
          <w:tab w:val="clear" w:pos="360"/>
        </w:tabs>
        <w:jc w:val="both"/>
        <w:rPr>
          <w:rFonts w:ascii="Times New Roman" w:hAnsi="Times New Roman"/>
          <w:sz w:val="24"/>
          <w:szCs w:val="24"/>
        </w:rPr>
      </w:pPr>
    </w:p>
    <w:p w:rsidR="00A408E9" w:rsidRDefault="00E1397C">
      <w:pPr>
        <w:pStyle w:val="TOCHeading"/>
        <w:keepNext w:val="0"/>
        <w:keepLines w:val="0"/>
        <w:pageBreakBefore/>
        <w:spacing w:after="120"/>
        <w:jc w:val="left"/>
        <w:rPr>
          <w:sz w:val="24"/>
          <w:szCs w:val="24"/>
        </w:rPr>
      </w:pPr>
      <w:r>
        <w:rPr>
          <w:sz w:val="24"/>
          <w:szCs w:val="24"/>
        </w:rPr>
        <w:lastRenderedPageBreak/>
        <w:t>Table of Contents</w:t>
      </w:r>
    </w:p>
    <w:p w:rsidR="00E1397C" w:rsidRDefault="00E1397C">
      <w:pPr>
        <w:pStyle w:val="TOC1"/>
        <w:rPr>
          <w:rFonts w:asciiTheme="minorHAnsi" w:eastAsiaTheme="minorEastAsia" w:hAnsiTheme="minorHAnsi" w:cstheme="minorBidi"/>
          <w:b w:val="0"/>
          <w:noProof/>
          <w:sz w:val="22"/>
          <w:szCs w:val="22"/>
          <w:lang w:eastAsia="en-GB"/>
        </w:rPr>
      </w:pPr>
      <w:r>
        <w:rPr>
          <w:b w:val="0"/>
        </w:rPr>
        <w:fldChar w:fldCharType="begin"/>
      </w:r>
      <w:r>
        <w:instrText xml:space="preserve"> TOC \o "1-2" \h \z \u </w:instrText>
      </w:r>
      <w:r>
        <w:rPr>
          <w:b w:val="0"/>
        </w:rPr>
        <w:fldChar w:fldCharType="separate"/>
      </w:r>
      <w:hyperlink w:anchor="_Toc2776596" w:history="1">
        <w:r w:rsidRPr="00EB4932">
          <w:rPr>
            <w:rStyle w:val="Hyperlink"/>
            <w:noProof/>
          </w:rPr>
          <w:t>1.</w:t>
        </w:r>
        <w:r>
          <w:rPr>
            <w:rFonts w:asciiTheme="minorHAnsi" w:eastAsiaTheme="minorEastAsia" w:hAnsiTheme="minorHAnsi" w:cstheme="minorBidi"/>
            <w:b w:val="0"/>
            <w:noProof/>
            <w:sz w:val="22"/>
            <w:szCs w:val="22"/>
            <w:lang w:eastAsia="en-GB"/>
          </w:rPr>
          <w:tab/>
        </w:r>
        <w:r w:rsidRPr="00EB4932">
          <w:rPr>
            <w:rStyle w:val="Hyperlink"/>
            <w:noProof/>
          </w:rPr>
          <w:t>Introduction</w:t>
        </w:r>
        <w:r>
          <w:rPr>
            <w:noProof/>
            <w:webHidden/>
          </w:rPr>
          <w:tab/>
        </w:r>
        <w:r>
          <w:rPr>
            <w:noProof/>
            <w:webHidden/>
          </w:rPr>
          <w:fldChar w:fldCharType="begin"/>
        </w:r>
        <w:r>
          <w:rPr>
            <w:noProof/>
            <w:webHidden/>
          </w:rPr>
          <w:instrText xml:space="preserve"> PAGEREF _Toc2776596 \h </w:instrText>
        </w:r>
        <w:r>
          <w:rPr>
            <w:noProof/>
            <w:webHidden/>
          </w:rPr>
        </w:r>
        <w:r>
          <w:rPr>
            <w:noProof/>
            <w:webHidden/>
          </w:rPr>
          <w:fldChar w:fldCharType="separate"/>
        </w:r>
        <w:r w:rsidR="009855A6">
          <w:rPr>
            <w:noProof/>
            <w:webHidden/>
          </w:rPr>
          <w:t>5</w:t>
        </w:r>
        <w:r>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597" w:history="1">
        <w:r w:rsidR="00E1397C" w:rsidRPr="00EB4932">
          <w:rPr>
            <w:rStyle w:val="Hyperlink"/>
            <w:noProof/>
          </w:rPr>
          <w:t>1.1</w:t>
        </w:r>
        <w:r w:rsidR="00E1397C">
          <w:rPr>
            <w:rFonts w:asciiTheme="minorHAnsi" w:eastAsiaTheme="minorEastAsia" w:hAnsiTheme="minorHAnsi" w:cstheme="minorBidi"/>
            <w:noProof/>
            <w:sz w:val="22"/>
            <w:szCs w:val="22"/>
            <w:lang w:eastAsia="en-GB"/>
          </w:rPr>
          <w:tab/>
        </w:r>
        <w:r w:rsidR="00E1397C" w:rsidRPr="00EB4932">
          <w:rPr>
            <w:rStyle w:val="Hyperlink"/>
            <w:noProof/>
          </w:rPr>
          <w:t>Purpose</w:t>
        </w:r>
        <w:r w:rsidR="00E1397C">
          <w:rPr>
            <w:noProof/>
            <w:webHidden/>
          </w:rPr>
          <w:tab/>
        </w:r>
        <w:r w:rsidR="00E1397C">
          <w:rPr>
            <w:noProof/>
            <w:webHidden/>
          </w:rPr>
          <w:fldChar w:fldCharType="begin"/>
        </w:r>
        <w:r w:rsidR="00E1397C">
          <w:rPr>
            <w:noProof/>
            <w:webHidden/>
          </w:rPr>
          <w:instrText xml:space="preserve"> PAGEREF _Toc2776597 \h </w:instrText>
        </w:r>
        <w:r w:rsidR="00E1397C">
          <w:rPr>
            <w:noProof/>
            <w:webHidden/>
          </w:rPr>
        </w:r>
        <w:r w:rsidR="00E1397C">
          <w:rPr>
            <w:noProof/>
            <w:webHidden/>
          </w:rPr>
          <w:fldChar w:fldCharType="separate"/>
        </w:r>
        <w:r w:rsidR="009855A6">
          <w:rPr>
            <w:noProof/>
            <w:webHidden/>
          </w:rPr>
          <w:t>5</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598" w:history="1">
        <w:r w:rsidR="00E1397C" w:rsidRPr="00EB4932">
          <w:rPr>
            <w:rStyle w:val="Hyperlink"/>
            <w:noProof/>
          </w:rPr>
          <w:t>1.2</w:t>
        </w:r>
        <w:r w:rsidR="00E1397C">
          <w:rPr>
            <w:rFonts w:asciiTheme="minorHAnsi" w:eastAsiaTheme="minorEastAsia" w:hAnsiTheme="minorHAnsi" w:cstheme="minorBidi"/>
            <w:noProof/>
            <w:sz w:val="22"/>
            <w:szCs w:val="22"/>
            <w:lang w:eastAsia="en-GB"/>
          </w:rPr>
          <w:tab/>
        </w:r>
        <w:r w:rsidR="00E1397C" w:rsidRPr="00EB4932">
          <w:rPr>
            <w:rStyle w:val="Hyperlink"/>
            <w:noProof/>
          </w:rPr>
          <w:t>References</w:t>
        </w:r>
        <w:r w:rsidR="00E1397C">
          <w:rPr>
            <w:noProof/>
            <w:webHidden/>
          </w:rPr>
          <w:tab/>
        </w:r>
        <w:r w:rsidR="00E1397C">
          <w:rPr>
            <w:noProof/>
            <w:webHidden/>
          </w:rPr>
          <w:fldChar w:fldCharType="begin"/>
        </w:r>
        <w:r w:rsidR="00E1397C">
          <w:rPr>
            <w:noProof/>
            <w:webHidden/>
          </w:rPr>
          <w:instrText xml:space="preserve"> PAGEREF _Toc2776598 \h </w:instrText>
        </w:r>
        <w:r w:rsidR="00E1397C">
          <w:rPr>
            <w:noProof/>
            <w:webHidden/>
          </w:rPr>
        </w:r>
        <w:r w:rsidR="00E1397C">
          <w:rPr>
            <w:noProof/>
            <w:webHidden/>
          </w:rPr>
          <w:fldChar w:fldCharType="separate"/>
        </w:r>
        <w:r w:rsidR="009855A6">
          <w:rPr>
            <w:noProof/>
            <w:webHidden/>
          </w:rPr>
          <w:t>6</w:t>
        </w:r>
        <w:r w:rsidR="00E1397C">
          <w:rPr>
            <w:noProof/>
            <w:webHidden/>
          </w:rPr>
          <w:fldChar w:fldCharType="end"/>
        </w:r>
      </w:hyperlink>
    </w:p>
    <w:p w:rsidR="00E1397C" w:rsidRDefault="003B4372">
      <w:pPr>
        <w:pStyle w:val="TOC1"/>
        <w:rPr>
          <w:rFonts w:asciiTheme="minorHAnsi" w:eastAsiaTheme="minorEastAsia" w:hAnsiTheme="minorHAnsi" w:cstheme="minorBidi"/>
          <w:b w:val="0"/>
          <w:noProof/>
          <w:sz w:val="22"/>
          <w:szCs w:val="22"/>
          <w:lang w:eastAsia="en-GB"/>
        </w:rPr>
      </w:pPr>
      <w:hyperlink w:anchor="_Toc2776599" w:history="1">
        <w:r w:rsidR="00E1397C" w:rsidRPr="00EB4932">
          <w:rPr>
            <w:rStyle w:val="Hyperlink"/>
            <w:noProof/>
          </w:rPr>
          <w:t>2</w:t>
        </w:r>
        <w:r w:rsidR="00E1397C">
          <w:rPr>
            <w:rFonts w:asciiTheme="minorHAnsi" w:eastAsiaTheme="minorEastAsia" w:hAnsiTheme="minorHAnsi" w:cstheme="minorBidi"/>
            <w:b w:val="0"/>
            <w:noProof/>
            <w:sz w:val="22"/>
            <w:szCs w:val="22"/>
            <w:lang w:eastAsia="en-GB"/>
          </w:rPr>
          <w:tab/>
        </w:r>
        <w:r w:rsidR="00E1397C" w:rsidRPr="00EB4932">
          <w:rPr>
            <w:rStyle w:val="Hyperlink"/>
            <w:noProof/>
          </w:rPr>
          <w:t>Management Summary</w:t>
        </w:r>
        <w:r w:rsidR="00E1397C">
          <w:rPr>
            <w:noProof/>
            <w:webHidden/>
          </w:rPr>
          <w:tab/>
        </w:r>
        <w:r w:rsidR="00E1397C">
          <w:rPr>
            <w:noProof/>
            <w:webHidden/>
          </w:rPr>
          <w:fldChar w:fldCharType="begin"/>
        </w:r>
        <w:r w:rsidR="00E1397C">
          <w:rPr>
            <w:noProof/>
            <w:webHidden/>
          </w:rPr>
          <w:instrText xml:space="preserve"> PAGEREF _Toc2776599 \h </w:instrText>
        </w:r>
        <w:r w:rsidR="00E1397C">
          <w:rPr>
            <w:noProof/>
            <w:webHidden/>
          </w:rPr>
        </w:r>
        <w:r w:rsidR="00E1397C">
          <w:rPr>
            <w:noProof/>
            <w:webHidden/>
          </w:rPr>
          <w:fldChar w:fldCharType="separate"/>
        </w:r>
        <w:r w:rsidR="009855A6">
          <w:rPr>
            <w:noProof/>
            <w:webHidden/>
          </w:rPr>
          <w:t>7</w:t>
        </w:r>
        <w:r w:rsidR="00E1397C">
          <w:rPr>
            <w:noProof/>
            <w:webHidden/>
          </w:rPr>
          <w:fldChar w:fldCharType="end"/>
        </w:r>
      </w:hyperlink>
    </w:p>
    <w:p w:rsidR="00E1397C" w:rsidRDefault="003B4372">
      <w:pPr>
        <w:pStyle w:val="TOC1"/>
        <w:rPr>
          <w:rFonts w:asciiTheme="minorHAnsi" w:eastAsiaTheme="minorEastAsia" w:hAnsiTheme="minorHAnsi" w:cstheme="minorBidi"/>
          <w:b w:val="0"/>
          <w:noProof/>
          <w:sz w:val="22"/>
          <w:szCs w:val="22"/>
          <w:lang w:eastAsia="en-GB"/>
        </w:rPr>
      </w:pPr>
      <w:hyperlink w:anchor="_Toc2776600" w:history="1">
        <w:r w:rsidR="00E1397C" w:rsidRPr="00EB4932">
          <w:rPr>
            <w:rStyle w:val="Hyperlink"/>
            <w:noProof/>
          </w:rPr>
          <w:t>3</w:t>
        </w:r>
        <w:r w:rsidR="00E1397C">
          <w:rPr>
            <w:rFonts w:asciiTheme="minorHAnsi" w:eastAsiaTheme="minorEastAsia" w:hAnsiTheme="minorHAnsi" w:cstheme="minorBidi"/>
            <w:b w:val="0"/>
            <w:noProof/>
            <w:sz w:val="22"/>
            <w:szCs w:val="22"/>
            <w:lang w:eastAsia="en-GB"/>
          </w:rPr>
          <w:tab/>
        </w:r>
        <w:r w:rsidR="00E1397C" w:rsidRPr="00EB4932">
          <w:rPr>
            <w:rStyle w:val="Hyperlink"/>
            <w:noProof/>
          </w:rPr>
          <w:t>Scope of Specification</w:t>
        </w:r>
        <w:r w:rsidR="00E1397C">
          <w:rPr>
            <w:noProof/>
            <w:webHidden/>
          </w:rPr>
          <w:tab/>
        </w:r>
        <w:r w:rsidR="00E1397C">
          <w:rPr>
            <w:noProof/>
            <w:webHidden/>
          </w:rPr>
          <w:fldChar w:fldCharType="begin"/>
        </w:r>
        <w:r w:rsidR="00E1397C">
          <w:rPr>
            <w:noProof/>
            <w:webHidden/>
          </w:rPr>
          <w:instrText xml:space="preserve"> PAGEREF _Toc2776600 \h </w:instrText>
        </w:r>
        <w:r w:rsidR="00E1397C">
          <w:rPr>
            <w:noProof/>
            <w:webHidden/>
          </w:rPr>
        </w:r>
        <w:r w:rsidR="00E1397C">
          <w:rPr>
            <w:noProof/>
            <w:webHidden/>
          </w:rPr>
          <w:fldChar w:fldCharType="separate"/>
        </w:r>
        <w:r w:rsidR="009855A6">
          <w:rPr>
            <w:noProof/>
            <w:webHidden/>
          </w:rPr>
          <w:t>8</w:t>
        </w:r>
        <w:r w:rsidR="00E1397C">
          <w:rPr>
            <w:noProof/>
            <w:webHidden/>
          </w:rPr>
          <w:fldChar w:fldCharType="end"/>
        </w:r>
      </w:hyperlink>
    </w:p>
    <w:p w:rsidR="00E1397C" w:rsidRDefault="003B4372">
      <w:pPr>
        <w:pStyle w:val="TOC1"/>
        <w:rPr>
          <w:rFonts w:asciiTheme="minorHAnsi" w:eastAsiaTheme="minorEastAsia" w:hAnsiTheme="minorHAnsi" w:cstheme="minorBidi"/>
          <w:b w:val="0"/>
          <w:noProof/>
          <w:sz w:val="22"/>
          <w:szCs w:val="22"/>
          <w:lang w:eastAsia="en-GB"/>
        </w:rPr>
      </w:pPr>
      <w:hyperlink w:anchor="_Toc2776601" w:history="1">
        <w:r w:rsidR="00E1397C" w:rsidRPr="00EB4932">
          <w:rPr>
            <w:rStyle w:val="Hyperlink"/>
            <w:noProof/>
          </w:rPr>
          <w:t>4</w:t>
        </w:r>
        <w:r w:rsidR="00E1397C">
          <w:rPr>
            <w:rFonts w:asciiTheme="minorHAnsi" w:eastAsiaTheme="minorEastAsia" w:hAnsiTheme="minorHAnsi" w:cstheme="minorBidi"/>
            <w:b w:val="0"/>
            <w:noProof/>
            <w:sz w:val="22"/>
            <w:szCs w:val="22"/>
            <w:lang w:eastAsia="en-GB"/>
          </w:rPr>
          <w:tab/>
        </w:r>
        <w:r w:rsidR="00E1397C" w:rsidRPr="00EB4932">
          <w:rPr>
            <w:rStyle w:val="Hyperlink"/>
            <w:noProof/>
          </w:rPr>
          <w:t>Business and System Overview</w:t>
        </w:r>
        <w:r w:rsidR="00E1397C">
          <w:rPr>
            <w:noProof/>
            <w:webHidden/>
          </w:rPr>
          <w:tab/>
        </w:r>
        <w:r w:rsidR="00E1397C">
          <w:rPr>
            <w:noProof/>
            <w:webHidden/>
          </w:rPr>
          <w:fldChar w:fldCharType="begin"/>
        </w:r>
        <w:r w:rsidR="00E1397C">
          <w:rPr>
            <w:noProof/>
            <w:webHidden/>
          </w:rPr>
          <w:instrText xml:space="preserve"> PAGEREF _Toc2776601 \h </w:instrText>
        </w:r>
        <w:r w:rsidR="00E1397C">
          <w:rPr>
            <w:noProof/>
            <w:webHidden/>
          </w:rPr>
        </w:r>
        <w:r w:rsidR="00E1397C">
          <w:rPr>
            <w:noProof/>
            <w:webHidden/>
          </w:rPr>
          <w:fldChar w:fldCharType="separate"/>
        </w:r>
        <w:r w:rsidR="009855A6">
          <w:rPr>
            <w:noProof/>
            <w:webHidden/>
          </w:rPr>
          <w:t>9</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02" w:history="1">
        <w:r w:rsidR="00E1397C" w:rsidRPr="00EB4932">
          <w:rPr>
            <w:rStyle w:val="Hyperlink"/>
            <w:noProof/>
          </w:rPr>
          <w:t>4.1</w:t>
        </w:r>
        <w:r w:rsidR="00E1397C">
          <w:rPr>
            <w:rFonts w:asciiTheme="minorHAnsi" w:eastAsiaTheme="minorEastAsia" w:hAnsiTheme="minorHAnsi" w:cstheme="minorBidi"/>
            <w:noProof/>
            <w:sz w:val="22"/>
            <w:szCs w:val="22"/>
            <w:lang w:eastAsia="en-GB"/>
          </w:rPr>
          <w:tab/>
        </w:r>
        <w:r w:rsidR="00E1397C" w:rsidRPr="00EB4932">
          <w:rPr>
            <w:rStyle w:val="Hyperlink"/>
            <w:noProof/>
          </w:rPr>
          <w:t>Summary of Business Requirements</w:t>
        </w:r>
        <w:r w:rsidR="00E1397C">
          <w:rPr>
            <w:noProof/>
            <w:webHidden/>
          </w:rPr>
          <w:tab/>
        </w:r>
        <w:r w:rsidR="00E1397C">
          <w:rPr>
            <w:noProof/>
            <w:webHidden/>
          </w:rPr>
          <w:fldChar w:fldCharType="begin"/>
        </w:r>
        <w:r w:rsidR="00E1397C">
          <w:rPr>
            <w:noProof/>
            <w:webHidden/>
          </w:rPr>
          <w:instrText xml:space="preserve"> PAGEREF _Toc2776602 \h </w:instrText>
        </w:r>
        <w:r w:rsidR="00E1397C">
          <w:rPr>
            <w:noProof/>
            <w:webHidden/>
          </w:rPr>
        </w:r>
        <w:r w:rsidR="00E1397C">
          <w:rPr>
            <w:noProof/>
            <w:webHidden/>
          </w:rPr>
          <w:fldChar w:fldCharType="separate"/>
        </w:r>
        <w:r w:rsidR="009855A6">
          <w:rPr>
            <w:noProof/>
            <w:webHidden/>
          </w:rPr>
          <w:t>9</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03" w:history="1">
        <w:r w:rsidR="00E1397C" w:rsidRPr="00EB4932">
          <w:rPr>
            <w:rStyle w:val="Hyperlink"/>
            <w:noProof/>
          </w:rPr>
          <w:t>4.2</w:t>
        </w:r>
        <w:r w:rsidR="00E1397C">
          <w:rPr>
            <w:rFonts w:asciiTheme="minorHAnsi" w:eastAsiaTheme="minorEastAsia" w:hAnsiTheme="minorHAnsi" w:cstheme="minorBidi"/>
            <w:noProof/>
            <w:sz w:val="22"/>
            <w:szCs w:val="22"/>
            <w:lang w:eastAsia="en-GB"/>
          </w:rPr>
          <w:tab/>
        </w:r>
        <w:r w:rsidR="00E1397C" w:rsidRPr="00EB4932">
          <w:rPr>
            <w:rStyle w:val="Hyperlink"/>
            <w:noProof/>
          </w:rPr>
          <w:t>Service Context</w:t>
        </w:r>
        <w:r w:rsidR="00E1397C">
          <w:rPr>
            <w:noProof/>
            <w:webHidden/>
          </w:rPr>
          <w:tab/>
        </w:r>
        <w:r w:rsidR="00E1397C">
          <w:rPr>
            <w:noProof/>
            <w:webHidden/>
          </w:rPr>
          <w:fldChar w:fldCharType="begin"/>
        </w:r>
        <w:r w:rsidR="00E1397C">
          <w:rPr>
            <w:noProof/>
            <w:webHidden/>
          </w:rPr>
          <w:instrText xml:space="preserve"> PAGEREF _Toc2776603 \h </w:instrText>
        </w:r>
        <w:r w:rsidR="00E1397C">
          <w:rPr>
            <w:noProof/>
            <w:webHidden/>
          </w:rPr>
        </w:r>
        <w:r w:rsidR="00E1397C">
          <w:rPr>
            <w:noProof/>
            <w:webHidden/>
          </w:rPr>
          <w:fldChar w:fldCharType="separate"/>
        </w:r>
        <w:r w:rsidR="009855A6">
          <w:rPr>
            <w:noProof/>
            <w:webHidden/>
          </w:rPr>
          <w:t>10</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04" w:history="1">
        <w:r w:rsidR="00E1397C" w:rsidRPr="00EB4932">
          <w:rPr>
            <w:rStyle w:val="Hyperlink"/>
            <w:noProof/>
          </w:rPr>
          <w:t>4.3</w:t>
        </w:r>
        <w:r w:rsidR="00E1397C">
          <w:rPr>
            <w:rFonts w:asciiTheme="minorHAnsi" w:eastAsiaTheme="minorEastAsia" w:hAnsiTheme="minorHAnsi" w:cstheme="minorBidi"/>
            <w:noProof/>
            <w:sz w:val="22"/>
            <w:szCs w:val="22"/>
            <w:lang w:eastAsia="en-GB"/>
          </w:rPr>
          <w:tab/>
        </w:r>
        <w:r w:rsidR="00E1397C" w:rsidRPr="00EB4932">
          <w:rPr>
            <w:rStyle w:val="Hyperlink"/>
            <w:noProof/>
          </w:rPr>
          <w:t>Numbering Scheme for Requirement Definitions</w:t>
        </w:r>
        <w:r w:rsidR="00E1397C">
          <w:rPr>
            <w:noProof/>
            <w:webHidden/>
          </w:rPr>
          <w:tab/>
        </w:r>
        <w:r w:rsidR="00E1397C">
          <w:rPr>
            <w:noProof/>
            <w:webHidden/>
          </w:rPr>
          <w:fldChar w:fldCharType="begin"/>
        </w:r>
        <w:r w:rsidR="00E1397C">
          <w:rPr>
            <w:noProof/>
            <w:webHidden/>
          </w:rPr>
          <w:instrText xml:space="preserve"> PAGEREF _Toc2776604 \h </w:instrText>
        </w:r>
        <w:r w:rsidR="00E1397C">
          <w:rPr>
            <w:noProof/>
            <w:webHidden/>
          </w:rPr>
        </w:r>
        <w:r w:rsidR="00E1397C">
          <w:rPr>
            <w:noProof/>
            <w:webHidden/>
          </w:rPr>
          <w:fldChar w:fldCharType="separate"/>
        </w:r>
        <w:r w:rsidR="009855A6">
          <w:rPr>
            <w:noProof/>
            <w:webHidden/>
          </w:rPr>
          <w:t>11</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05" w:history="1">
        <w:r w:rsidR="00E1397C" w:rsidRPr="00EB4932">
          <w:rPr>
            <w:rStyle w:val="Hyperlink"/>
            <w:noProof/>
          </w:rPr>
          <w:t>4.4</w:t>
        </w:r>
        <w:r w:rsidR="00E1397C">
          <w:rPr>
            <w:rFonts w:asciiTheme="minorHAnsi" w:eastAsiaTheme="minorEastAsia" w:hAnsiTheme="minorHAnsi" w:cstheme="minorBidi"/>
            <w:noProof/>
            <w:sz w:val="22"/>
            <w:szCs w:val="22"/>
            <w:lang w:eastAsia="en-GB"/>
          </w:rPr>
          <w:tab/>
        </w:r>
        <w:r w:rsidR="00E1397C" w:rsidRPr="00EB4932">
          <w:rPr>
            <w:rStyle w:val="Hyperlink"/>
            <w:noProof/>
          </w:rPr>
          <w:t>Attributes of Individual Requirements</w:t>
        </w:r>
        <w:r w:rsidR="00E1397C">
          <w:rPr>
            <w:noProof/>
            <w:webHidden/>
          </w:rPr>
          <w:tab/>
        </w:r>
        <w:r w:rsidR="00E1397C">
          <w:rPr>
            <w:noProof/>
            <w:webHidden/>
          </w:rPr>
          <w:fldChar w:fldCharType="begin"/>
        </w:r>
        <w:r w:rsidR="00E1397C">
          <w:rPr>
            <w:noProof/>
            <w:webHidden/>
          </w:rPr>
          <w:instrText xml:space="preserve"> PAGEREF _Toc2776605 \h </w:instrText>
        </w:r>
        <w:r w:rsidR="00E1397C">
          <w:rPr>
            <w:noProof/>
            <w:webHidden/>
          </w:rPr>
        </w:r>
        <w:r w:rsidR="00E1397C">
          <w:rPr>
            <w:noProof/>
            <w:webHidden/>
          </w:rPr>
          <w:fldChar w:fldCharType="separate"/>
        </w:r>
        <w:r w:rsidR="009855A6">
          <w:rPr>
            <w:noProof/>
            <w:webHidden/>
          </w:rPr>
          <w:t>12</w:t>
        </w:r>
        <w:r w:rsidR="00E1397C">
          <w:rPr>
            <w:noProof/>
            <w:webHidden/>
          </w:rPr>
          <w:fldChar w:fldCharType="end"/>
        </w:r>
      </w:hyperlink>
    </w:p>
    <w:p w:rsidR="00E1397C" w:rsidRDefault="003B4372">
      <w:pPr>
        <w:pStyle w:val="TOC1"/>
        <w:rPr>
          <w:rFonts w:asciiTheme="minorHAnsi" w:eastAsiaTheme="minorEastAsia" w:hAnsiTheme="minorHAnsi" w:cstheme="minorBidi"/>
          <w:b w:val="0"/>
          <w:noProof/>
          <w:sz w:val="22"/>
          <w:szCs w:val="22"/>
          <w:lang w:eastAsia="en-GB"/>
        </w:rPr>
      </w:pPr>
      <w:hyperlink w:anchor="_Toc2776606" w:history="1">
        <w:r w:rsidR="00E1397C" w:rsidRPr="00EB4932">
          <w:rPr>
            <w:rStyle w:val="Hyperlink"/>
            <w:noProof/>
          </w:rPr>
          <w:t>5</w:t>
        </w:r>
        <w:r w:rsidR="00E1397C">
          <w:rPr>
            <w:rFonts w:asciiTheme="minorHAnsi" w:eastAsiaTheme="minorEastAsia" w:hAnsiTheme="minorHAnsi" w:cstheme="minorBidi"/>
            <w:b w:val="0"/>
            <w:noProof/>
            <w:sz w:val="22"/>
            <w:szCs w:val="22"/>
            <w:lang w:eastAsia="en-GB"/>
          </w:rPr>
          <w:tab/>
        </w:r>
        <w:r w:rsidR="00E1397C" w:rsidRPr="00EB4932">
          <w:rPr>
            <w:rStyle w:val="Hyperlink"/>
            <w:noProof/>
          </w:rPr>
          <w:t>Functional Requirements</w:t>
        </w:r>
        <w:r w:rsidR="00E1397C">
          <w:rPr>
            <w:noProof/>
            <w:webHidden/>
          </w:rPr>
          <w:tab/>
        </w:r>
        <w:r w:rsidR="00E1397C">
          <w:rPr>
            <w:noProof/>
            <w:webHidden/>
          </w:rPr>
          <w:fldChar w:fldCharType="begin"/>
        </w:r>
        <w:r w:rsidR="00E1397C">
          <w:rPr>
            <w:noProof/>
            <w:webHidden/>
          </w:rPr>
          <w:instrText xml:space="preserve"> PAGEREF _Toc2776606 \h </w:instrText>
        </w:r>
        <w:r w:rsidR="00E1397C">
          <w:rPr>
            <w:noProof/>
            <w:webHidden/>
          </w:rPr>
        </w:r>
        <w:r w:rsidR="00E1397C">
          <w:rPr>
            <w:noProof/>
            <w:webHidden/>
          </w:rPr>
          <w:fldChar w:fldCharType="separate"/>
        </w:r>
        <w:r w:rsidR="009855A6">
          <w:rPr>
            <w:noProof/>
            <w:webHidden/>
          </w:rPr>
          <w:t>13</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07" w:history="1">
        <w:r w:rsidR="00E1397C" w:rsidRPr="00EB4932">
          <w:rPr>
            <w:rStyle w:val="Hyperlink"/>
            <w:noProof/>
          </w:rPr>
          <w:t>5.1</w:t>
        </w:r>
        <w:r w:rsidR="00E1397C">
          <w:rPr>
            <w:rFonts w:asciiTheme="minorHAnsi" w:eastAsiaTheme="minorEastAsia" w:hAnsiTheme="minorHAnsi" w:cstheme="minorBidi"/>
            <w:noProof/>
            <w:sz w:val="22"/>
            <w:szCs w:val="22"/>
            <w:lang w:eastAsia="en-GB"/>
          </w:rPr>
          <w:tab/>
        </w:r>
        <w:r w:rsidR="00E1397C" w:rsidRPr="00EB4932">
          <w:rPr>
            <w:rStyle w:val="Hyperlink"/>
            <w:noProof/>
          </w:rPr>
          <w:t>BMRA-F001: Calculate Period Bid and Offer Acceptance Volumes</w:t>
        </w:r>
        <w:r w:rsidR="00E1397C">
          <w:rPr>
            <w:noProof/>
            <w:webHidden/>
          </w:rPr>
          <w:tab/>
        </w:r>
        <w:r w:rsidR="00E1397C">
          <w:rPr>
            <w:noProof/>
            <w:webHidden/>
          </w:rPr>
          <w:fldChar w:fldCharType="begin"/>
        </w:r>
        <w:r w:rsidR="00E1397C">
          <w:rPr>
            <w:noProof/>
            <w:webHidden/>
          </w:rPr>
          <w:instrText xml:space="preserve"> PAGEREF _Toc2776607 \h </w:instrText>
        </w:r>
        <w:r w:rsidR="00E1397C">
          <w:rPr>
            <w:noProof/>
            <w:webHidden/>
          </w:rPr>
        </w:r>
        <w:r w:rsidR="00E1397C">
          <w:rPr>
            <w:noProof/>
            <w:webHidden/>
          </w:rPr>
          <w:fldChar w:fldCharType="separate"/>
        </w:r>
        <w:r w:rsidR="009855A6">
          <w:rPr>
            <w:noProof/>
            <w:webHidden/>
          </w:rPr>
          <w:t>13</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08" w:history="1">
        <w:r w:rsidR="00E1397C" w:rsidRPr="00EB4932">
          <w:rPr>
            <w:rStyle w:val="Hyperlink"/>
            <w:noProof/>
          </w:rPr>
          <w:t>5.2</w:t>
        </w:r>
        <w:r w:rsidR="00E1397C">
          <w:rPr>
            <w:rFonts w:asciiTheme="minorHAnsi" w:eastAsiaTheme="minorEastAsia" w:hAnsiTheme="minorHAnsi" w:cstheme="minorBidi"/>
            <w:noProof/>
            <w:sz w:val="22"/>
            <w:szCs w:val="22"/>
            <w:lang w:eastAsia="en-GB"/>
          </w:rPr>
          <w:tab/>
        </w:r>
        <w:r w:rsidR="00E1397C" w:rsidRPr="00EB4932">
          <w:rPr>
            <w:rStyle w:val="Hyperlink"/>
            <w:noProof/>
          </w:rPr>
          <w:t>BMRA-F002: Calculate Period BM Unit Total Accepted Bid and Offer Volume</w:t>
        </w:r>
        <w:r w:rsidR="00E1397C">
          <w:rPr>
            <w:noProof/>
            <w:webHidden/>
          </w:rPr>
          <w:tab/>
        </w:r>
        <w:r w:rsidR="00E1397C">
          <w:rPr>
            <w:noProof/>
            <w:webHidden/>
          </w:rPr>
          <w:fldChar w:fldCharType="begin"/>
        </w:r>
        <w:r w:rsidR="00E1397C">
          <w:rPr>
            <w:noProof/>
            <w:webHidden/>
          </w:rPr>
          <w:instrText xml:space="preserve"> PAGEREF _Toc2776608 \h </w:instrText>
        </w:r>
        <w:r w:rsidR="00E1397C">
          <w:rPr>
            <w:noProof/>
            <w:webHidden/>
          </w:rPr>
        </w:r>
        <w:r w:rsidR="00E1397C">
          <w:rPr>
            <w:noProof/>
            <w:webHidden/>
          </w:rPr>
          <w:fldChar w:fldCharType="separate"/>
        </w:r>
        <w:r w:rsidR="009855A6">
          <w:rPr>
            <w:noProof/>
            <w:webHidden/>
          </w:rPr>
          <w:t>17</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09" w:history="1">
        <w:r w:rsidR="00E1397C" w:rsidRPr="00EB4932">
          <w:rPr>
            <w:rStyle w:val="Hyperlink"/>
            <w:noProof/>
          </w:rPr>
          <w:t>5.3</w:t>
        </w:r>
        <w:r w:rsidR="00E1397C">
          <w:rPr>
            <w:rFonts w:asciiTheme="minorHAnsi" w:eastAsiaTheme="minorEastAsia" w:hAnsiTheme="minorHAnsi" w:cstheme="minorBidi"/>
            <w:noProof/>
            <w:sz w:val="22"/>
            <w:szCs w:val="22"/>
            <w:lang w:eastAsia="en-GB"/>
          </w:rPr>
          <w:tab/>
        </w:r>
        <w:r w:rsidR="00E1397C" w:rsidRPr="00EB4932">
          <w:rPr>
            <w:rStyle w:val="Hyperlink"/>
            <w:noProof/>
          </w:rPr>
          <w:t>BMRA-F003: Calculate Estimated Period Balancing Mechanism Bid and Offer Cashflows</w:t>
        </w:r>
        <w:r w:rsidR="00E1397C">
          <w:rPr>
            <w:noProof/>
            <w:webHidden/>
          </w:rPr>
          <w:tab/>
        </w:r>
        <w:r w:rsidR="00E1397C">
          <w:rPr>
            <w:noProof/>
            <w:webHidden/>
          </w:rPr>
          <w:fldChar w:fldCharType="begin"/>
        </w:r>
        <w:r w:rsidR="00E1397C">
          <w:rPr>
            <w:noProof/>
            <w:webHidden/>
          </w:rPr>
          <w:instrText xml:space="preserve"> PAGEREF _Toc2776609 \h </w:instrText>
        </w:r>
        <w:r w:rsidR="00E1397C">
          <w:rPr>
            <w:noProof/>
            <w:webHidden/>
          </w:rPr>
        </w:r>
        <w:r w:rsidR="00E1397C">
          <w:rPr>
            <w:noProof/>
            <w:webHidden/>
          </w:rPr>
          <w:fldChar w:fldCharType="separate"/>
        </w:r>
        <w:r w:rsidR="009855A6">
          <w:rPr>
            <w:noProof/>
            <w:webHidden/>
          </w:rPr>
          <w:t>18</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10" w:history="1">
        <w:r w:rsidR="00E1397C" w:rsidRPr="00EB4932">
          <w:rPr>
            <w:rStyle w:val="Hyperlink"/>
            <w:noProof/>
          </w:rPr>
          <w:t>5.4</w:t>
        </w:r>
        <w:r w:rsidR="00E1397C">
          <w:rPr>
            <w:rFonts w:asciiTheme="minorHAnsi" w:eastAsiaTheme="minorEastAsia" w:hAnsiTheme="minorHAnsi" w:cstheme="minorBidi"/>
            <w:noProof/>
            <w:sz w:val="22"/>
            <w:szCs w:val="22"/>
            <w:lang w:eastAsia="en-GB"/>
          </w:rPr>
          <w:tab/>
        </w:r>
        <w:r w:rsidR="00E1397C" w:rsidRPr="00EB4932">
          <w:rPr>
            <w:rStyle w:val="Hyperlink"/>
            <w:noProof/>
          </w:rPr>
          <w:t>BMRA-F004: Calculate Estimated System Buy and Sell Prices</w:t>
        </w:r>
        <w:r w:rsidR="00E1397C">
          <w:rPr>
            <w:noProof/>
            <w:webHidden/>
          </w:rPr>
          <w:tab/>
        </w:r>
        <w:r w:rsidR="00E1397C">
          <w:rPr>
            <w:noProof/>
            <w:webHidden/>
          </w:rPr>
          <w:fldChar w:fldCharType="begin"/>
        </w:r>
        <w:r w:rsidR="00E1397C">
          <w:rPr>
            <w:noProof/>
            <w:webHidden/>
          </w:rPr>
          <w:instrText xml:space="preserve"> PAGEREF _Toc2776610 \h </w:instrText>
        </w:r>
        <w:r w:rsidR="00E1397C">
          <w:rPr>
            <w:noProof/>
            <w:webHidden/>
          </w:rPr>
        </w:r>
        <w:r w:rsidR="00E1397C">
          <w:rPr>
            <w:noProof/>
            <w:webHidden/>
          </w:rPr>
          <w:fldChar w:fldCharType="separate"/>
        </w:r>
        <w:r w:rsidR="009855A6">
          <w:rPr>
            <w:noProof/>
            <w:webHidden/>
          </w:rPr>
          <w:t>20</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11" w:history="1">
        <w:r w:rsidR="00E1397C" w:rsidRPr="00EB4932">
          <w:rPr>
            <w:rStyle w:val="Hyperlink"/>
            <w:noProof/>
          </w:rPr>
          <w:t>5.5</w:t>
        </w:r>
        <w:r w:rsidR="00E1397C">
          <w:rPr>
            <w:rFonts w:asciiTheme="minorHAnsi" w:eastAsiaTheme="minorEastAsia" w:hAnsiTheme="minorHAnsi" w:cstheme="minorBidi"/>
            <w:noProof/>
            <w:sz w:val="22"/>
            <w:szCs w:val="22"/>
            <w:lang w:eastAsia="en-GB"/>
          </w:rPr>
          <w:tab/>
        </w:r>
        <w:r w:rsidR="00E1397C" w:rsidRPr="00EB4932">
          <w:rPr>
            <w:rStyle w:val="Hyperlink"/>
            <w:noProof/>
          </w:rPr>
          <w:t>BMRA-F005: Postponement of Calculations</w:t>
        </w:r>
        <w:r w:rsidR="00E1397C">
          <w:rPr>
            <w:noProof/>
            <w:webHidden/>
          </w:rPr>
          <w:tab/>
        </w:r>
        <w:r w:rsidR="00E1397C">
          <w:rPr>
            <w:noProof/>
            <w:webHidden/>
          </w:rPr>
          <w:fldChar w:fldCharType="begin"/>
        </w:r>
        <w:r w:rsidR="00E1397C">
          <w:rPr>
            <w:noProof/>
            <w:webHidden/>
          </w:rPr>
          <w:instrText xml:space="preserve"> PAGEREF _Toc2776611 \h </w:instrText>
        </w:r>
        <w:r w:rsidR="00E1397C">
          <w:rPr>
            <w:noProof/>
            <w:webHidden/>
          </w:rPr>
        </w:r>
        <w:r w:rsidR="00E1397C">
          <w:rPr>
            <w:noProof/>
            <w:webHidden/>
          </w:rPr>
          <w:fldChar w:fldCharType="separate"/>
        </w:r>
        <w:r w:rsidR="009855A6">
          <w:rPr>
            <w:noProof/>
            <w:webHidden/>
          </w:rPr>
          <w:t>38</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12" w:history="1">
        <w:r w:rsidR="00E1397C" w:rsidRPr="00EB4932">
          <w:rPr>
            <w:rStyle w:val="Hyperlink"/>
            <w:bCs/>
            <w:noProof/>
          </w:rPr>
          <w:t>5.6</w:t>
        </w:r>
        <w:r w:rsidR="00E1397C">
          <w:rPr>
            <w:rFonts w:asciiTheme="minorHAnsi" w:eastAsiaTheme="minorEastAsia" w:hAnsiTheme="minorHAnsi" w:cstheme="minorBidi"/>
            <w:noProof/>
            <w:sz w:val="22"/>
            <w:szCs w:val="22"/>
            <w:lang w:eastAsia="en-GB"/>
          </w:rPr>
          <w:tab/>
        </w:r>
        <w:r w:rsidR="00E1397C" w:rsidRPr="00EB4932">
          <w:rPr>
            <w:rStyle w:val="Hyperlink"/>
            <w:bCs/>
            <w:noProof/>
          </w:rPr>
          <w:t>BMRA-F006: Validate Market Index Data</w:t>
        </w:r>
        <w:r w:rsidR="00E1397C">
          <w:rPr>
            <w:noProof/>
            <w:webHidden/>
          </w:rPr>
          <w:tab/>
        </w:r>
        <w:r w:rsidR="00E1397C">
          <w:rPr>
            <w:noProof/>
            <w:webHidden/>
          </w:rPr>
          <w:fldChar w:fldCharType="begin"/>
        </w:r>
        <w:r w:rsidR="00E1397C">
          <w:rPr>
            <w:noProof/>
            <w:webHidden/>
          </w:rPr>
          <w:instrText xml:space="preserve"> PAGEREF _Toc2776612 \h </w:instrText>
        </w:r>
        <w:r w:rsidR="00E1397C">
          <w:rPr>
            <w:noProof/>
            <w:webHidden/>
          </w:rPr>
        </w:r>
        <w:r w:rsidR="00E1397C">
          <w:rPr>
            <w:noProof/>
            <w:webHidden/>
          </w:rPr>
          <w:fldChar w:fldCharType="separate"/>
        </w:r>
        <w:r w:rsidR="009855A6">
          <w:rPr>
            <w:noProof/>
            <w:webHidden/>
          </w:rPr>
          <w:t>39</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13" w:history="1">
        <w:r w:rsidR="00E1397C" w:rsidRPr="00EB4932">
          <w:rPr>
            <w:rStyle w:val="Hyperlink"/>
            <w:bCs/>
            <w:noProof/>
          </w:rPr>
          <w:t>5.7</w:t>
        </w:r>
        <w:r w:rsidR="00E1397C">
          <w:rPr>
            <w:rFonts w:asciiTheme="minorHAnsi" w:eastAsiaTheme="minorEastAsia" w:hAnsiTheme="minorHAnsi" w:cstheme="minorBidi"/>
            <w:noProof/>
            <w:sz w:val="22"/>
            <w:szCs w:val="22"/>
            <w:lang w:eastAsia="en-GB"/>
          </w:rPr>
          <w:tab/>
        </w:r>
        <w:r w:rsidR="00E1397C" w:rsidRPr="00EB4932">
          <w:rPr>
            <w:rStyle w:val="Hyperlink"/>
            <w:bCs/>
            <w:noProof/>
          </w:rPr>
          <w:t>BMRA-F007: Generate Missing Market Index Data Messages</w:t>
        </w:r>
        <w:r w:rsidR="00E1397C">
          <w:rPr>
            <w:noProof/>
            <w:webHidden/>
          </w:rPr>
          <w:tab/>
        </w:r>
        <w:r w:rsidR="00E1397C">
          <w:rPr>
            <w:noProof/>
            <w:webHidden/>
          </w:rPr>
          <w:fldChar w:fldCharType="begin"/>
        </w:r>
        <w:r w:rsidR="00E1397C">
          <w:rPr>
            <w:noProof/>
            <w:webHidden/>
          </w:rPr>
          <w:instrText xml:space="preserve"> PAGEREF _Toc2776613 \h </w:instrText>
        </w:r>
        <w:r w:rsidR="00E1397C">
          <w:rPr>
            <w:noProof/>
            <w:webHidden/>
          </w:rPr>
        </w:r>
        <w:r w:rsidR="00E1397C">
          <w:rPr>
            <w:noProof/>
            <w:webHidden/>
          </w:rPr>
          <w:fldChar w:fldCharType="separate"/>
        </w:r>
        <w:r w:rsidR="009855A6">
          <w:rPr>
            <w:noProof/>
            <w:webHidden/>
          </w:rPr>
          <w:t>40</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14" w:history="1">
        <w:r w:rsidR="00E1397C" w:rsidRPr="00EB4932">
          <w:rPr>
            <w:rStyle w:val="Hyperlink"/>
            <w:noProof/>
          </w:rPr>
          <w:t>5.8</w:t>
        </w:r>
        <w:r w:rsidR="00E1397C">
          <w:rPr>
            <w:rFonts w:asciiTheme="minorHAnsi" w:eastAsiaTheme="minorEastAsia" w:hAnsiTheme="minorHAnsi" w:cstheme="minorBidi"/>
            <w:noProof/>
            <w:sz w:val="22"/>
            <w:szCs w:val="22"/>
            <w:lang w:eastAsia="en-GB"/>
          </w:rPr>
          <w:tab/>
        </w:r>
        <w:r w:rsidR="00E1397C" w:rsidRPr="00EB4932">
          <w:rPr>
            <w:rStyle w:val="Hyperlink"/>
            <w:noProof/>
          </w:rPr>
          <w:t>BMRA-F008: Process Market Index Data Provider Liquidity Thresholds</w:t>
        </w:r>
        <w:r w:rsidR="00E1397C">
          <w:rPr>
            <w:noProof/>
            <w:webHidden/>
          </w:rPr>
          <w:tab/>
        </w:r>
        <w:r w:rsidR="00E1397C">
          <w:rPr>
            <w:noProof/>
            <w:webHidden/>
          </w:rPr>
          <w:fldChar w:fldCharType="begin"/>
        </w:r>
        <w:r w:rsidR="00E1397C">
          <w:rPr>
            <w:noProof/>
            <w:webHidden/>
          </w:rPr>
          <w:instrText xml:space="preserve"> PAGEREF _Toc2776614 \h </w:instrText>
        </w:r>
        <w:r w:rsidR="00E1397C">
          <w:rPr>
            <w:noProof/>
            <w:webHidden/>
          </w:rPr>
        </w:r>
        <w:r w:rsidR="00E1397C">
          <w:rPr>
            <w:noProof/>
            <w:webHidden/>
          </w:rPr>
          <w:fldChar w:fldCharType="separate"/>
        </w:r>
        <w:r w:rsidR="009855A6">
          <w:rPr>
            <w:noProof/>
            <w:webHidden/>
          </w:rPr>
          <w:t>41</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15" w:history="1">
        <w:r w:rsidR="00E1397C" w:rsidRPr="00EB4932">
          <w:rPr>
            <w:rStyle w:val="Hyperlink"/>
            <w:noProof/>
          </w:rPr>
          <w:t>5.9</w:t>
        </w:r>
        <w:r w:rsidR="00E1397C">
          <w:rPr>
            <w:rFonts w:asciiTheme="minorHAnsi" w:eastAsiaTheme="minorEastAsia" w:hAnsiTheme="minorHAnsi" w:cstheme="minorBidi"/>
            <w:noProof/>
            <w:sz w:val="22"/>
            <w:szCs w:val="22"/>
            <w:lang w:eastAsia="en-GB"/>
          </w:rPr>
          <w:tab/>
        </w:r>
        <w:r w:rsidR="00E1397C" w:rsidRPr="00EB4932">
          <w:rPr>
            <w:rStyle w:val="Hyperlink"/>
            <w:noProof/>
          </w:rPr>
          <w:t>BMRA-F009: Validate Adjustment Data</w:t>
        </w:r>
        <w:r w:rsidR="00E1397C">
          <w:rPr>
            <w:noProof/>
            <w:webHidden/>
          </w:rPr>
          <w:tab/>
        </w:r>
        <w:r w:rsidR="00E1397C">
          <w:rPr>
            <w:noProof/>
            <w:webHidden/>
          </w:rPr>
          <w:fldChar w:fldCharType="begin"/>
        </w:r>
        <w:r w:rsidR="00E1397C">
          <w:rPr>
            <w:noProof/>
            <w:webHidden/>
          </w:rPr>
          <w:instrText xml:space="preserve"> PAGEREF _Toc2776615 \h </w:instrText>
        </w:r>
        <w:r w:rsidR="00E1397C">
          <w:rPr>
            <w:noProof/>
            <w:webHidden/>
          </w:rPr>
        </w:r>
        <w:r w:rsidR="00E1397C">
          <w:rPr>
            <w:noProof/>
            <w:webHidden/>
          </w:rPr>
          <w:fldChar w:fldCharType="separate"/>
        </w:r>
        <w:r w:rsidR="009855A6">
          <w:rPr>
            <w:noProof/>
            <w:webHidden/>
          </w:rPr>
          <w:t>42</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16" w:history="1">
        <w:r w:rsidR="00E1397C" w:rsidRPr="00EB4932">
          <w:rPr>
            <w:rStyle w:val="Hyperlink"/>
            <w:noProof/>
          </w:rPr>
          <w:t>5.10</w:t>
        </w:r>
        <w:r w:rsidR="00E1397C">
          <w:rPr>
            <w:rFonts w:asciiTheme="minorHAnsi" w:eastAsiaTheme="minorEastAsia" w:hAnsiTheme="minorHAnsi" w:cstheme="minorBidi"/>
            <w:noProof/>
            <w:sz w:val="22"/>
            <w:szCs w:val="22"/>
            <w:lang w:eastAsia="en-GB"/>
          </w:rPr>
          <w:tab/>
        </w:r>
        <w:r w:rsidR="00E1397C" w:rsidRPr="00EB4932">
          <w:rPr>
            <w:rStyle w:val="Hyperlink"/>
            <w:noProof/>
          </w:rPr>
          <w:t>BMRA-F011: Process SO-SO Trades</w:t>
        </w:r>
        <w:r w:rsidR="00E1397C">
          <w:rPr>
            <w:noProof/>
            <w:webHidden/>
          </w:rPr>
          <w:tab/>
        </w:r>
        <w:r w:rsidR="00E1397C">
          <w:rPr>
            <w:noProof/>
            <w:webHidden/>
          </w:rPr>
          <w:fldChar w:fldCharType="begin"/>
        </w:r>
        <w:r w:rsidR="00E1397C">
          <w:rPr>
            <w:noProof/>
            <w:webHidden/>
          </w:rPr>
          <w:instrText xml:space="preserve"> PAGEREF _Toc2776616 \h </w:instrText>
        </w:r>
        <w:r w:rsidR="00E1397C">
          <w:rPr>
            <w:noProof/>
            <w:webHidden/>
          </w:rPr>
        </w:r>
        <w:r w:rsidR="00E1397C">
          <w:rPr>
            <w:noProof/>
            <w:webHidden/>
          </w:rPr>
          <w:fldChar w:fldCharType="separate"/>
        </w:r>
        <w:r w:rsidR="009855A6">
          <w:rPr>
            <w:noProof/>
            <w:webHidden/>
          </w:rPr>
          <w:t>43</w:t>
        </w:r>
        <w:r w:rsidR="00E1397C">
          <w:rPr>
            <w:noProof/>
            <w:webHidden/>
          </w:rPr>
          <w:fldChar w:fldCharType="end"/>
        </w:r>
      </w:hyperlink>
    </w:p>
    <w:p w:rsidR="00E1397C" w:rsidRDefault="003B4372">
      <w:pPr>
        <w:pStyle w:val="TOC1"/>
        <w:rPr>
          <w:rFonts w:asciiTheme="minorHAnsi" w:eastAsiaTheme="minorEastAsia" w:hAnsiTheme="minorHAnsi" w:cstheme="minorBidi"/>
          <w:b w:val="0"/>
          <w:noProof/>
          <w:sz w:val="22"/>
          <w:szCs w:val="22"/>
          <w:lang w:eastAsia="en-GB"/>
        </w:rPr>
      </w:pPr>
      <w:hyperlink w:anchor="_Toc2776617" w:history="1">
        <w:r w:rsidR="00E1397C" w:rsidRPr="00EB4932">
          <w:rPr>
            <w:rStyle w:val="Hyperlink"/>
            <w:noProof/>
          </w:rPr>
          <w:t>6</w:t>
        </w:r>
        <w:r w:rsidR="00E1397C">
          <w:rPr>
            <w:rFonts w:asciiTheme="minorHAnsi" w:eastAsiaTheme="minorEastAsia" w:hAnsiTheme="minorHAnsi" w:cstheme="minorBidi"/>
            <w:b w:val="0"/>
            <w:noProof/>
            <w:sz w:val="22"/>
            <w:szCs w:val="22"/>
            <w:lang w:eastAsia="en-GB"/>
          </w:rPr>
          <w:tab/>
        </w:r>
        <w:r w:rsidR="00E1397C" w:rsidRPr="00EB4932">
          <w:rPr>
            <w:rStyle w:val="Hyperlink"/>
            <w:noProof/>
          </w:rPr>
          <w:t>External interfaces</w:t>
        </w:r>
        <w:r w:rsidR="00E1397C">
          <w:rPr>
            <w:noProof/>
            <w:webHidden/>
          </w:rPr>
          <w:tab/>
        </w:r>
        <w:r w:rsidR="00E1397C">
          <w:rPr>
            <w:noProof/>
            <w:webHidden/>
          </w:rPr>
          <w:fldChar w:fldCharType="begin"/>
        </w:r>
        <w:r w:rsidR="00E1397C">
          <w:rPr>
            <w:noProof/>
            <w:webHidden/>
          </w:rPr>
          <w:instrText xml:space="preserve"> PAGEREF _Toc2776617 \h </w:instrText>
        </w:r>
        <w:r w:rsidR="00E1397C">
          <w:rPr>
            <w:noProof/>
            <w:webHidden/>
          </w:rPr>
        </w:r>
        <w:r w:rsidR="00E1397C">
          <w:rPr>
            <w:noProof/>
            <w:webHidden/>
          </w:rPr>
          <w:fldChar w:fldCharType="separate"/>
        </w:r>
        <w:r w:rsidR="009855A6">
          <w:rPr>
            <w:noProof/>
            <w:webHidden/>
          </w:rPr>
          <w:t>44</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18" w:history="1">
        <w:r w:rsidR="00E1397C" w:rsidRPr="00EB4932">
          <w:rPr>
            <w:rStyle w:val="Hyperlink"/>
            <w:noProof/>
          </w:rPr>
          <w:t>6.1</w:t>
        </w:r>
        <w:r w:rsidR="00E1397C">
          <w:rPr>
            <w:rFonts w:asciiTheme="minorHAnsi" w:eastAsiaTheme="minorEastAsia" w:hAnsiTheme="minorHAnsi" w:cstheme="minorBidi"/>
            <w:noProof/>
            <w:sz w:val="22"/>
            <w:szCs w:val="22"/>
            <w:lang w:eastAsia="en-GB"/>
          </w:rPr>
          <w:tab/>
        </w:r>
        <w:r w:rsidR="00E1397C" w:rsidRPr="00EB4932">
          <w:rPr>
            <w:rStyle w:val="Hyperlink"/>
            <w:noProof/>
          </w:rPr>
          <w:t>Overview</w:t>
        </w:r>
        <w:r w:rsidR="00E1397C">
          <w:rPr>
            <w:noProof/>
            <w:webHidden/>
          </w:rPr>
          <w:tab/>
        </w:r>
        <w:r w:rsidR="00E1397C">
          <w:rPr>
            <w:noProof/>
            <w:webHidden/>
          </w:rPr>
          <w:fldChar w:fldCharType="begin"/>
        </w:r>
        <w:r w:rsidR="00E1397C">
          <w:rPr>
            <w:noProof/>
            <w:webHidden/>
          </w:rPr>
          <w:instrText xml:space="preserve"> PAGEREF _Toc2776618 \h </w:instrText>
        </w:r>
        <w:r w:rsidR="00E1397C">
          <w:rPr>
            <w:noProof/>
            <w:webHidden/>
          </w:rPr>
        </w:r>
        <w:r w:rsidR="00E1397C">
          <w:rPr>
            <w:noProof/>
            <w:webHidden/>
          </w:rPr>
          <w:fldChar w:fldCharType="separate"/>
        </w:r>
        <w:r w:rsidR="009855A6">
          <w:rPr>
            <w:noProof/>
            <w:webHidden/>
          </w:rPr>
          <w:t>44</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19" w:history="1">
        <w:r w:rsidR="00E1397C" w:rsidRPr="00EB4932">
          <w:rPr>
            <w:rStyle w:val="Hyperlink"/>
            <w:noProof/>
          </w:rPr>
          <w:t>6.2</w:t>
        </w:r>
        <w:r w:rsidR="00E1397C">
          <w:rPr>
            <w:rFonts w:asciiTheme="minorHAnsi" w:eastAsiaTheme="minorEastAsia" w:hAnsiTheme="minorHAnsi" w:cstheme="minorBidi"/>
            <w:noProof/>
            <w:sz w:val="22"/>
            <w:szCs w:val="22"/>
            <w:lang w:eastAsia="en-GB"/>
          </w:rPr>
          <w:tab/>
        </w:r>
        <w:r w:rsidR="00E1397C" w:rsidRPr="00EB4932">
          <w:rPr>
            <w:rStyle w:val="Hyperlink"/>
            <w:noProof/>
          </w:rPr>
          <w:t>Inbound Interface Requirements</w:t>
        </w:r>
        <w:r w:rsidR="00E1397C">
          <w:rPr>
            <w:noProof/>
            <w:webHidden/>
          </w:rPr>
          <w:tab/>
        </w:r>
        <w:r w:rsidR="00E1397C">
          <w:rPr>
            <w:noProof/>
            <w:webHidden/>
          </w:rPr>
          <w:fldChar w:fldCharType="begin"/>
        </w:r>
        <w:r w:rsidR="00E1397C">
          <w:rPr>
            <w:noProof/>
            <w:webHidden/>
          </w:rPr>
          <w:instrText xml:space="preserve"> PAGEREF _Toc2776619 \h </w:instrText>
        </w:r>
        <w:r w:rsidR="00E1397C">
          <w:rPr>
            <w:noProof/>
            <w:webHidden/>
          </w:rPr>
        </w:r>
        <w:r w:rsidR="00E1397C">
          <w:rPr>
            <w:noProof/>
            <w:webHidden/>
          </w:rPr>
          <w:fldChar w:fldCharType="separate"/>
        </w:r>
        <w:r w:rsidR="009855A6">
          <w:rPr>
            <w:noProof/>
            <w:webHidden/>
          </w:rPr>
          <w:t>46</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20" w:history="1">
        <w:r w:rsidR="00E1397C" w:rsidRPr="00EB4932">
          <w:rPr>
            <w:rStyle w:val="Hyperlink"/>
            <w:noProof/>
          </w:rPr>
          <w:t>6.3</w:t>
        </w:r>
        <w:r w:rsidR="00E1397C">
          <w:rPr>
            <w:rFonts w:asciiTheme="minorHAnsi" w:eastAsiaTheme="minorEastAsia" w:hAnsiTheme="minorHAnsi" w:cstheme="minorBidi"/>
            <w:noProof/>
            <w:sz w:val="22"/>
            <w:szCs w:val="22"/>
            <w:lang w:eastAsia="en-GB"/>
          </w:rPr>
          <w:tab/>
        </w:r>
        <w:r w:rsidR="00E1397C" w:rsidRPr="00EB4932">
          <w:rPr>
            <w:rStyle w:val="Hyperlink"/>
            <w:noProof/>
          </w:rPr>
          <w:t>Outbound Interface Requirements</w:t>
        </w:r>
        <w:r w:rsidR="00E1397C">
          <w:rPr>
            <w:noProof/>
            <w:webHidden/>
          </w:rPr>
          <w:tab/>
        </w:r>
        <w:r w:rsidR="00E1397C">
          <w:rPr>
            <w:noProof/>
            <w:webHidden/>
          </w:rPr>
          <w:fldChar w:fldCharType="begin"/>
        </w:r>
        <w:r w:rsidR="00E1397C">
          <w:rPr>
            <w:noProof/>
            <w:webHidden/>
          </w:rPr>
          <w:instrText xml:space="preserve"> PAGEREF _Toc2776620 \h </w:instrText>
        </w:r>
        <w:r w:rsidR="00E1397C">
          <w:rPr>
            <w:noProof/>
            <w:webHidden/>
          </w:rPr>
        </w:r>
        <w:r w:rsidR="00E1397C">
          <w:rPr>
            <w:noProof/>
            <w:webHidden/>
          </w:rPr>
          <w:fldChar w:fldCharType="separate"/>
        </w:r>
        <w:r w:rsidR="009855A6">
          <w:rPr>
            <w:noProof/>
            <w:webHidden/>
          </w:rPr>
          <w:t>47</w:t>
        </w:r>
        <w:r w:rsidR="00E1397C">
          <w:rPr>
            <w:noProof/>
            <w:webHidden/>
          </w:rPr>
          <w:fldChar w:fldCharType="end"/>
        </w:r>
      </w:hyperlink>
    </w:p>
    <w:p w:rsidR="00E1397C" w:rsidRDefault="003B4372">
      <w:pPr>
        <w:pStyle w:val="TOC1"/>
        <w:rPr>
          <w:rFonts w:asciiTheme="minorHAnsi" w:eastAsiaTheme="minorEastAsia" w:hAnsiTheme="minorHAnsi" w:cstheme="minorBidi"/>
          <w:b w:val="0"/>
          <w:noProof/>
          <w:sz w:val="22"/>
          <w:szCs w:val="22"/>
          <w:lang w:eastAsia="en-GB"/>
        </w:rPr>
      </w:pPr>
      <w:hyperlink w:anchor="_Toc2776621" w:history="1">
        <w:r w:rsidR="00E1397C" w:rsidRPr="00EB4932">
          <w:rPr>
            <w:rStyle w:val="Hyperlink"/>
            <w:noProof/>
          </w:rPr>
          <w:t>7</w:t>
        </w:r>
        <w:r w:rsidR="00E1397C">
          <w:rPr>
            <w:rFonts w:asciiTheme="minorHAnsi" w:eastAsiaTheme="minorEastAsia" w:hAnsiTheme="minorHAnsi" w:cstheme="minorBidi"/>
            <w:b w:val="0"/>
            <w:noProof/>
            <w:sz w:val="22"/>
            <w:szCs w:val="22"/>
            <w:lang w:eastAsia="en-GB"/>
          </w:rPr>
          <w:tab/>
        </w:r>
        <w:r w:rsidR="00E1397C" w:rsidRPr="00EB4932">
          <w:rPr>
            <w:rStyle w:val="Hyperlink"/>
            <w:noProof/>
          </w:rPr>
          <w:t>Non-Functional Requirements</w:t>
        </w:r>
        <w:r w:rsidR="00E1397C">
          <w:rPr>
            <w:noProof/>
            <w:webHidden/>
          </w:rPr>
          <w:tab/>
        </w:r>
        <w:r w:rsidR="00E1397C">
          <w:rPr>
            <w:noProof/>
            <w:webHidden/>
          </w:rPr>
          <w:fldChar w:fldCharType="begin"/>
        </w:r>
        <w:r w:rsidR="00E1397C">
          <w:rPr>
            <w:noProof/>
            <w:webHidden/>
          </w:rPr>
          <w:instrText xml:space="preserve"> PAGEREF _Toc2776621 \h </w:instrText>
        </w:r>
        <w:r w:rsidR="00E1397C">
          <w:rPr>
            <w:noProof/>
            <w:webHidden/>
          </w:rPr>
        </w:r>
        <w:r w:rsidR="00E1397C">
          <w:rPr>
            <w:noProof/>
            <w:webHidden/>
          </w:rPr>
          <w:fldChar w:fldCharType="separate"/>
        </w:r>
        <w:r w:rsidR="009855A6">
          <w:rPr>
            <w:noProof/>
            <w:webHidden/>
          </w:rPr>
          <w:t>48</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22" w:history="1">
        <w:r w:rsidR="00E1397C" w:rsidRPr="00EB4932">
          <w:rPr>
            <w:rStyle w:val="Hyperlink"/>
            <w:noProof/>
          </w:rPr>
          <w:t>7.1</w:t>
        </w:r>
        <w:r w:rsidR="00E1397C">
          <w:rPr>
            <w:rFonts w:asciiTheme="minorHAnsi" w:eastAsiaTheme="minorEastAsia" w:hAnsiTheme="minorHAnsi" w:cstheme="minorBidi"/>
            <w:noProof/>
            <w:sz w:val="22"/>
            <w:szCs w:val="22"/>
            <w:lang w:eastAsia="en-GB"/>
          </w:rPr>
          <w:tab/>
        </w:r>
        <w:r w:rsidR="00E1397C" w:rsidRPr="00EB4932">
          <w:rPr>
            <w:rStyle w:val="Hyperlink"/>
            <w:noProof/>
          </w:rPr>
          <w:t>BMRA-N001:  Security for BMRA Service</w:t>
        </w:r>
        <w:r w:rsidR="00E1397C">
          <w:rPr>
            <w:noProof/>
            <w:webHidden/>
          </w:rPr>
          <w:tab/>
        </w:r>
        <w:r w:rsidR="00E1397C">
          <w:rPr>
            <w:noProof/>
            <w:webHidden/>
          </w:rPr>
          <w:fldChar w:fldCharType="begin"/>
        </w:r>
        <w:r w:rsidR="00E1397C">
          <w:rPr>
            <w:noProof/>
            <w:webHidden/>
          </w:rPr>
          <w:instrText xml:space="preserve"> PAGEREF _Toc2776622 \h </w:instrText>
        </w:r>
        <w:r w:rsidR="00E1397C">
          <w:rPr>
            <w:noProof/>
            <w:webHidden/>
          </w:rPr>
        </w:r>
        <w:r w:rsidR="00E1397C">
          <w:rPr>
            <w:noProof/>
            <w:webHidden/>
          </w:rPr>
          <w:fldChar w:fldCharType="separate"/>
        </w:r>
        <w:r w:rsidR="009855A6">
          <w:rPr>
            <w:noProof/>
            <w:webHidden/>
          </w:rPr>
          <w:t>48</w:t>
        </w:r>
        <w:r w:rsidR="00E1397C">
          <w:rPr>
            <w:noProof/>
            <w:webHidden/>
          </w:rPr>
          <w:fldChar w:fldCharType="end"/>
        </w:r>
      </w:hyperlink>
    </w:p>
    <w:p w:rsidR="00E1397C" w:rsidRDefault="003B4372">
      <w:pPr>
        <w:pStyle w:val="TOC1"/>
        <w:rPr>
          <w:rFonts w:asciiTheme="minorHAnsi" w:eastAsiaTheme="minorEastAsia" w:hAnsiTheme="minorHAnsi" w:cstheme="minorBidi"/>
          <w:b w:val="0"/>
          <w:noProof/>
          <w:sz w:val="22"/>
          <w:szCs w:val="22"/>
          <w:lang w:eastAsia="en-GB"/>
        </w:rPr>
      </w:pPr>
      <w:hyperlink w:anchor="_Toc2776623" w:history="1">
        <w:r w:rsidR="00E1397C" w:rsidRPr="00EB4932">
          <w:rPr>
            <w:rStyle w:val="Hyperlink"/>
            <w:noProof/>
          </w:rPr>
          <w:t>8</w:t>
        </w:r>
        <w:r w:rsidR="00E1397C">
          <w:rPr>
            <w:rFonts w:asciiTheme="minorHAnsi" w:eastAsiaTheme="minorEastAsia" w:hAnsiTheme="minorHAnsi" w:cstheme="minorBidi"/>
            <w:b w:val="0"/>
            <w:noProof/>
            <w:sz w:val="22"/>
            <w:szCs w:val="22"/>
            <w:lang w:eastAsia="en-GB"/>
          </w:rPr>
          <w:tab/>
        </w:r>
        <w:r w:rsidR="00E1397C" w:rsidRPr="00EB4932">
          <w:rPr>
            <w:rStyle w:val="Hyperlink"/>
            <w:noProof/>
          </w:rPr>
          <w:t>Service Requirements</w:t>
        </w:r>
        <w:r w:rsidR="00E1397C">
          <w:rPr>
            <w:noProof/>
            <w:webHidden/>
          </w:rPr>
          <w:tab/>
        </w:r>
        <w:r w:rsidR="00E1397C">
          <w:rPr>
            <w:noProof/>
            <w:webHidden/>
          </w:rPr>
          <w:fldChar w:fldCharType="begin"/>
        </w:r>
        <w:r w:rsidR="00E1397C">
          <w:rPr>
            <w:noProof/>
            <w:webHidden/>
          </w:rPr>
          <w:instrText xml:space="preserve"> PAGEREF _Toc2776623 \h </w:instrText>
        </w:r>
        <w:r w:rsidR="00E1397C">
          <w:rPr>
            <w:noProof/>
            <w:webHidden/>
          </w:rPr>
        </w:r>
        <w:r w:rsidR="00E1397C">
          <w:rPr>
            <w:noProof/>
            <w:webHidden/>
          </w:rPr>
          <w:fldChar w:fldCharType="separate"/>
        </w:r>
        <w:r w:rsidR="009855A6">
          <w:rPr>
            <w:noProof/>
            <w:webHidden/>
          </w:rPr>
          <w:t>49</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24" w:history="1">
        <w:r w:rsidR="00E1397C" w:rsidRPr="00EB4932">
          <w:rPr>
            <w:rStyle w:val="Hyperlink"/>
            <w:noProof/>
          </w:rPr>
          <w:t>8.1</w:t>
        </w:r>
        <w:r w:rsidR="00E1397C">
          <w:rPr>
            <w:rFonts w:asciiTheme="minorHAnsi" w:eastAsiaTheme="minorEastAsia" w:hAnsiTheme="minorHAnsi" w:cstheme="minorBidi"/>
            <w:noProof/>
            <w:sz w:val="22"/>
            <w:szCs w:val="22"/>
            <w:lang w:eastAsia="en-GB"/>
          </w:rPr>
          <w:tab/>
        </w:r>
        <w:r w:rsidR="00E1397C" w:rsidRPr="00EB4932">
          <w:rPr>
            <w:rStyle w:val="Hyperlink"/>
            <w:noProof/>
          </w:rPr>
          <w:t>BMRA-S001: High Grade BMRA Service Availability</w:t>
        </w:r>
        <w:r w:rsidR="00E1397C">
          <w:rPr>
            <w:noProof/>
            <w:webHidden/>
          </w:rPr>
          <w:tab/>
        </w:r>
        <w:r w:rsidR="00E1397C">
          <w:rPr>
            <w:noProof/>
            <w:webHidden/>
          </w:rPr>
          <w:fldChar w:fldCharType="begin"/>
        </w:r>
        <w:r w:rsidR="00E1397C">
          <w:rPr>
            <w:noProof/>
            <w:webHidden/>
          </w:rPr>
          <w:instrText xml:space="preserve"> PAGEREF _Toc2776624 \h </w:instrText>
        </w:r>
        <w:r w:rsidR="00E1397C">
          <w:rPr>
            <w:noProof/>
            <w:webHidden/>
          </w:rPr>
        </w:r>
        <w:r w:rsidR="00E1397C">
          <w:rPr>
            <w:noProof/>
            <w:webHidden/>
          </w:rPr>
          <w:fldChar w:fldCharType="separate"/>
        </w:r>
        <w:r w:rsidR="009855A6">
          <w:rPr>
            <w:noProof/>
            <w:webHidden/>
          </w:rPr>
          <w:t>49</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25" w:history="1">
        <w:r w:rsidR="00E1397C" w:rsidRPr="00EB4932">
          <w:rPr>
            <w:rStyle w:val="Hyperlink"/>
            <w:noProof/>
          </w:rPr>
          <w:t>8.2</w:t>
        </w:r>
        <w:r w:rsidR="00E1397C">
          <w:rPr>
            <w:rFonts w:asciiTheme="minorHAnsi" w:eastAsiaTheme="minorEastAsia" w:hAnsiTheme="minorHAnsi" w:cstheme="minorBidi"/>
            <w:noProof/>
            <w:sz w:val="22"/>
            <w:szCs w:val="22"/>
            <w:lang w:eastAsia="en-GB"/>
          </w:rPr>
          <w:tab/>
        </w:r>
        <w:r w:rsidR="00E1397C" w:rsidRPr="00EB4932">
          <w:rPr>
            <w:rStyle w:val="Hyperlink"/>
            <w:noProof/>
          </w:rPr>
          <w:t>BMRA-S002: Low Grade BMRA Service Availability</w:t>
        </w:r>
        <w:r w:rsidR="00E1397C">
          <w:rPr>
            <w:noProof/>
            <w:webHidden/>
          </w:rPr>
          <w:tab/>
        </w:r>
        <w:r w:rsidR="00E1397C">
          <w:rPr>
            <w:noProof/>
            <w:webHidden/>
          </w:rPr>
          <w:fldChar w:fldCharType="begin"/>
        </w:r>
        <w:r w:rsidR="00E1397C">
          <w:rPr>
            <w:noProof/>
            <w:webHidden/>
          </w:rPr>
          <w:instrText xml:space="preserve"> PAGEREF _Toc2776625 \h </w:instrText>
        </w:r>
        <w:r w:rsidR="00E1397C">
          <w:rPr>
            <w:noProof/>
            <w:webHidden/>
          </w:rPr>
        </w:r>
        <w:r w:rsidR="00E1397C">
          <w:rPr>
            <w:noProof/>
            <w:webHidden/>
          </w:rPr>
          <w:fldChar w:fldCharType="separate"/>
        </w:r>
        <w:r w:rsidR="009855A6">
          <w:rPr>
            <w:noProof/>
            <w:webHidden/>
          </w:rPr>
          <w:t>51</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26" w:history="1">
        <w:r w:rsidR="00E1397C" w:rsidRPr="00EB4932">
          <w:rPr>
            <w:rStyle w:val="Hyperlink"/>
            <w:noProof/>
          </w:rPr>
          <w:t>8.3</w:t>
        </w:r>
        <w:r w:rsidR="00E1397C">
          <w:rPr>
            <w:rFonts w:asciiTheme="minorHAnsi" w:eastAsiaTheme="minorEastAsia" w:hAnsiTheme="minorHAnsi" w:cstheme="minorBidi"/>
            <w:noProof/>
            <w:sz w:val="22"/>
            <w:szCs w:val="22"/>
            <w:lang w:eastAsia="en-GB"/>
          </w:rPr>
          <w:tab/>
        </w:r>
        <w:r w:rsidR="00E1397C" w:rsidRPr="00EB4932">
          <w:rPr>
            <w:rStyle w:val="Hyperlink"/>
            <w:noProof/>
          </w:rPr>
          <w:t>BMRA-S003: Data Storage</w:t>
        </w:r>
        <w:r w:rsidR="00E1397C">
          <w:rPr>
            <w:noProof/>
            <w:webHidden/>
          </w:rPr>
          <w:tab/>
        </w:r>
        <w:r w:rsidR="00E1397C">
          <w:rPr>
            <w:noProof/>
            <w:webHidden/>
          </w:rPr>
          <w:fldChar w:fldCharType="begin"/>
        </w:r>
        <w:r w:rsidR="00E1397C">
          <w:rPr>
            <w:noProof/>
            <w:webHidden/>
          </w:rPr>
          <w:instrText xml:space="preserve"> PAGEREF _Toc2776626 \h </w:instrText>
        </w:r>
        <w:r w:rsidR="00E1397C">
          <w:rPr>
            <w:noProof/>
            <w:webHidden/>
          </w:rPr>
        </w:r>
        <w:r w:rsidR="00E1397C">
          <w:rPr>
            <w:noProof/>
            <w:webHidden/>
          </w:rPr>
          <w:fldChar w:fldCharType="separate"/>
        </w:r>
        <w:r w:rsidR="009855A6">
          <w:rPr>
            <w:noProof/>
            <w:webHidden/>
          </w:rPr>
          <w:t>52</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27" w:history="1">
        <w:r w:rsidR="00E1397C" w:rsidRPr="00EB4932">
          <w:rPr>
            <w:rStyle w:val="Hyperlink"/>
            <w:noProof/>
          </w:rPr>
          <w:t>8.4</w:t>
        </w:r>
        <w:r w:rsidR="00E1397C">
          <w:rPr>
            <w:rFonts w:asciiTheme="minorHAnsi" w:eastAsiaTheme="minorEastAsia" w:hAnsiTheme="minorHAnsi" w:cstheme="minorBidi"/>
            <w:noProof/>
            <w:sz w:val="22"/>
            <w:szCs w:val="22"/>
            <w:lang w:eastAsia="en-GB"/>
          </w:rPr>
          <w:tab/>
        </w:r>
        <w:r w:rsidR="00E1397C" w:rsidRPr="00EB4932">
          <w:rPr>
            <w:rStyle w:val="Hyperlink"/>
            <w:noProof/>
          </w:rPr>
          <w:t>BMRA-S005: Data Access and Display</w:t>
        </w:r>
        <w:r w:rsidR="00E1397C">
          <w:rPr>
            <w:noProof/>
            <w:webHidden/>
          </w:rPr>
          <w:tab/>
        </w:r>
        <w:r w:rsidR="00E1397C">
          <w:rPr>
            <w:noProof/>
            <w:webHidden/>
          </w:rPr>
          <w:fldChar w:fldCharType="begin"/>
        </w:r>
        <w:r w:rsidR="00E1397C">
          <w:rPr>
            <w:noProof/>
            <w:webHidden/>
          </w:rPr>
          <w:instrText xml:space="preserve"> PAGEREF _Toc2776627 \h </w:instrText>
        </w:r>
        <w:r w:rsidR="00E1397C">
          <w:rPr>
            <w:noProof/>
            <w:webHidden/>
          </w:rPr>
        </w:r>
        <w:r w:rsidR="00E1397C">
          <w:rPr>
            <w:noProof/>
            <w:webHidden/>
          </w:rPr>
          <w:fldChar w:fldCharType="separate"/>
        </w:r>
        <w:r w:rsidR="009855A6">
          <w:rPr>
            <w:noProof/>
            <w:webHidden/>
          </w:rPr>
          <w:t>52</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28" w:history="1">
        <w:r w:rsidR="00E1397C" w:rsidRPr="00EB4932">
          <w:rPr>
            <w:rStyle w:val="Hyperlink"/>
            <w:noProof/>
          </w:rPr>
          <w:t>8.5</w:t>
        </w:r>
        <w:r w:rsidR="00E1397C">
          <w:rPr>
            <w:rFonts w:asciiTheme="minorHAnsi" w:eastAsiaTheme="minorEastAsia" w:hAnsiTheme="minorHAnsi" w:cstheme="minorBidi"/>
            <w:noProof/>
            <w:sz w:val="22"/>
            <w:szCs w:val="22"/>
            <w:lang w:eastAsia="en-GB"/>
          </w:rPr>
          <w:tab/>
        </w:r>
        <w:r w:rsidR="00E1397C" w:rsidRPr="00EB4932">
          <w:rPr>
            <w:rStyle w:val="Hyperlink"/>
            <w:noProof/>
          </w:rPr>
          <w:t>BMRA-S006: Volumetric Requirements</w:t>
        </w:r>
        <w:r w:rsidR="00E1397C">
          <w:rPr>
            <w:noProof/>
            <w:webHidden/>
          </w:rPr>
          <w:tab/>
        </w:r>
        <w:r w:rsidR="00E1397C">
          <w:rPr>
            <w:noProof/>
            <w:webHidden/>
          </w:rPr>
          <w:fldChar w:fldCharType="begin"/>
        </w:r>
        <w:r w:rsidR="00E1397C">
          <w:rPr>
            <w:noProof/>
            <w:webHidden/>
          </w:rPr>
          <w:instrText xml:space="preserve"> PAGEREF _Toc2776628 \h </w:instrText>
        </w:r>
        <w:r w:rsidR="00E1397C">
          <w:rPr>
            <w:noProof/>
            <w:webHidden/>
          </w:rPr>
        </w:r>
        <w:r w:rsidR="00E1397C">
          <w:rPr>
            <w:noProof/>
            <w:webHidden/>
          </w:rPr>
          <w:fldChar w:fldCharType="separate"/>
        </w:r>
        <w:r w:rsidR="009855A6">
          <w:rPr>
            <w:noProof/>
            <w:webHidden/>
          </w:rPr>
          <w:t>53</w:t>
        </w:r>
        <w:r w:rsidR="00E1397C">
          <w:rPr>
            <w:noProof/>
            <w:webHidden/>
          </w:rPr>
          <w:fldChar w:fldCharType="end"/>
        </w:r>
      </w:hyperlink>
    </w:p>
    <w:p w:rsidR="00E1397C" w:rsidRDefault="003B4372">
      <w:pPr>
        <w:pStyle w:val="TOC2"/>
        <w:rPr>
          <w:rFonts w:asciiTheme="minorHAnsi" w:eastAsiaTheme="minorEastAsia" w:hAnsiTheme="minorHAnsi" w:cstheme="minorBidi"/>
          <w:noProof/>
          <w:sz w:val="22"/>
          <w:szCs w:val="22"/>
          <w:lang w:eastAsia="en-GB"/>
        </w:rPr>
      </w:pPr>
      <w:hyperlink w:anchor="_Toc2776629" w:history="1">
        <w:r w:rsidR="00E1397C" w:rsidRPr="00EB4932">
          <w:rPr>
            <w:rStyle w:val="Hyperlink"/>
            <w:noProof/>
          </w:rPr>
          <w:t>8.6</w:t>
        </w:r>
        <w:r w:rsidR="00E1397C">
          <w:rPr>
            <w:rFonts w:asciiTheme="minorHAnsi" w:eastAsiaTheme="minorEastAsia" w:hAnsiTheme="minorHAnsi" w:cstheme="minorBidi"/>
            <w:noProof/>
            <w:sz w:val="22"/>
            <w:szCs w:val="22"/>
            <w:lang w:eastAsia="en-GB"/>
          </w:rPr>
          <w:tab/>
        </w:r>
        <w:r w:rsidR="00E1397C" w:rsidRPr="00EB4932">
          <w:rPr>
            <w:rStyle w:val="Hyperlink"/>
            <w:noProof/>
          </w:rPr>
          <w:t>BMRA-S007: Resilience Requirements</w:t>
        </w:r>
        <w:r w:rsidR="00E1397C">
          <w:rPr>
            <w:noProof/>
            <w:webHidden/>
          </w:rPr>
          <w:tab/>
        </w:r>
        <w:r w:rsidR="00E1397C">
          <w:rPr>
            <w:noProof/>
            <w:webHidden/>
          </w:rPr>
          <w:fldChar w:fldCharType="begin"/>
        </w:r>
        <w:r w:rsidR="00E1397C">
          <w:rPr>
            <w:noProof/>
            <w:webHidden/>
          </w:rPr>
          <w:instrText xml:space="preserve"> PAGEREF _Toc2776629 \h </w:instrText>
        </w:r>
        <w:r w:rsidR="00E1397C">
          <w:rPr>
            <w:noProof/>
            <w:webHidden/>
          </w:rPr>
        </w:r>
        <w:r w:rsidR="00E1397C">
          <w:rPr>
            <w:noProof/>
            <w:webHidden/>
          </w:rPr>
          <w:fldChar w:fldCharType="separate"/>
        </w:r>
        <w:r w:rsidR="009855A6">
          <w:rPr>
            <w:noProof/>
            <w:webHidden/>
          </w:rPr>
          <w:t>54</w:t>
        </w:r>
        <w:r w:rsidR="00E1397C">
          <w:rPr>
            <w:noProof/>
            <w:webHidden/>
          </w:rPr>
          <w:fldChar w:fldCharType="end"/>
        </w:r>
      </w:hyperlink>
    </w:p>
    <w:p w:rsidR="00E1397C" w:rsidRDefault="003B4372">
      <w:pPr>
        <w:pStyle w:val="TOC1"/>
        <w:rPr>
          <w:rFonts w:asciiTheme="minorHAnsi" w:eastAsiaTheme="minorEastAsia" w:hAnsiTheme="minorHAnsi" w:cstheme="minorBidi"/>
          <w:b w:val="0"/>
          <w:noProof/>
          <w:sz w:val="22"/>
          <w:szCs w:val="22"/>
          <w:lang w:eastAsia="en-GB"/>
        </w:rPr>
      </w:pPr>
      <w:hyperlink w:anchor="_Toc2776630" w:history="1">
        <w:r w:rsidR="00E1397C" w:rsidRPr="00EB4932">
          <w:rPr>
            <w:rStyle w:val="Hyperlink"/>
            <w:noProof/>
          </w:rPr>
          <w:t>9</w:t>
        </w:r>
        <w:r w:rsidR="00E1397C">
          <w:rPr>
            <w:rFonts w:asciiTheme="minorHAnsi" w:eastAsiaTheme="minorEastAsia" w:hAnsiTheme="minorHAnsi" w:cstheme="minorBidi"/>
            <w:b w:val="0"/>
            <w:noProof/>
            <w:sz w:val="22"/>
            <w:szCs w:val="22"/>
            <w:lang w:eastAsia="en-GB"/>
          </w:rPr>
          <w:tab/>
        </w:r>
        <w:r w:rsidR="00E1397C" w:rsidRPr="00EB4932">
          <w:rPr>
            <w:rStyle w:val="Hyperlink"/>
            <w:noProof/>
          </w:rPr>
          <w:t>User Roles and Activities</w:t>
        </w:r>
        <w:r w:rsidR="00E1397C">
          <w:rPr>
            <w:noProof/>
            <w:webHidden/>
          </w:rPr>
          <w:tab/>
        </w:r>
        <w:r w:rsidR="00E1397C">
          <w:rPr>
            <w:noProof/>
            <w:webHidden/>
          </w:rPr>
          <w:fldChar w:fldCharType="begin"/>
        </w:r>
        <w:r w:rsidR="00E1397C">
          <w:rPr>
            <w:noProof/>
            <w:webHidden/>
          </w:rPr>
          <w:instrText xml:space="preserve"> PAGEREF _Toc2776630 \h </w:instrText>
        </w:r>
        <w:r w:rsidR="00E1397C">
          <w:rPr>
            <w:noProof/>
            <w:webHidden/>
          </w:rPr>
        </w:r>
        <w:r w:rsidR="00E1397C">
          <w:rPr>
            <w:noProof/>
            <w:webHidden/>
          </w:rPr>
          <w:fldChar w:fldCharType="separate"/>
        </w:r>
        <w:r w:rsidR="009855A6">
          <w:rPr>
            <w:noProof/>
            <w:webHidden/>
          </w:rPr>
          <w:t>55</w:t>
        </w:r>
        <w:r w:rsidR="00E1397C">
          <w:rPr>
            <w:noProof/>
            <w:webHidden/>
          </w:rPr>
          <w:fldChar w:fldCharType="end"/>
        </w:r>
      </w:hyperlink>
    </w:p>
    <w:p w:rsidR="00E1397C" w:rsidRDefault="003B4372">
      <w:pPr>
        <w:pStyle w:val="TOC1"/>
        <w:rPr>
          <w:rFonts w:asciiTheme="minorHAnsi" w:eastAsiaTheme="minorEastAsia" w:hAnsiTheme="minorHAnsi" w:cstheme="minorBidi"/>
          <w:b w:val="0"/>
          <w:noProof/>
          <w:sz w:val="22"/>
          <w:szCs w:val="22"/>
          <w:lang w:eastAsia="en-GB"/>
        </w:rPr>
      </w:pPr>
      <w:hyperlink w:anchor="_Toc2776631" w:history="1">
        <w:r w:rsidR="00E1397C" w:rsidRPr="00EB4932">
          <w:rPr>
            <w:rStyle w:val="Hyperlink"/>
            <w:noProof/>
          </w:rPr>
          <w:t>10</w:t>
        </w:r>
        <w:r w:rsidR="00E1397C">
          <w:rPr>
            <w:rFonts w:asciiTheme="minorHAnsi" w:eastAsiaTheme="minorEastAsia" w:hAnsiTheme="minorHAnsi" w:cstheme="minorBidi"/>
            <w:b w:val="0"/>
            <w:noProof/>
            <w:sz w:val="22"/>
            <w:szCs w:val="22"/>
            <w:lang w:eastAsia="en-GB"/>
          </w:rPr>
          <w:tab/>
        </w:r>
        <w:r w:rsidR="00E1397C" w:rsidRPr="00EB4932">
          <w:rPr>
            <w:rStyle w:val="Hyperlink"/>
            <w:noProof/>
          </w:rPr>
          <w:t>Future Enhancements</w:t>
        </w:r>
        <w:r w:rsidR="00E1397C">
          <w:rPr>
            <w:noProof/>
            <w:webHidden/>
          </w:rPr>
          <w:tab/>
        </w:r>
        <w:r w:rsidR="00E1397C">
          <w:rPr>
            <w:noProof/>
            <w:webHidden/>
          </w:rPr>
          <w:fldChar w:fldCharType="begin"/>
        </w:r>
        <w:r w:rsidR="00E1397C">
          <w:rPr>
            <w:noProof/>
            <w:webHidden/>
          </w:rPr>
          <w:instrText xml:space="preserve"> PAGEREF _Toc2776631 \h </w:instrText>
        </w:r>
        <w:r w:rsidR="00E1397C">
          <w:rPr>
            <w:noProof/>
            <w:webHidden/>
          </w:rPr>
        </w:r>
        <w:r w:rsidR="00E1397C">
          <w:rPr>
            <w:noProof/>
            <w:webHidden/>
          </w:rPr>
          <w:fldChar w:fldCharType="separate"/>
        </w:r>
        <w:r w:rsidR="009855A6">
          <w:rPr>
            <w:noProof/>
            <w:webHidden/>
          </w:rPr>
          <w:t>55</w:t>
        </w:r>
        <w:r w:rsidR="00E1397C">
          <w:rPr>
            <w:noProof/>
            <w:webHidden/>
          </w:rPr>
          <w:fldChar w:fldCharType="end"/>
        </w:r>
      </w:hyperlink>
    </w:p>
    <w:p w:rsidR="00E1397C" w:rsidRDefault="003B4372">
      <w:pPr>
        <w:pStyle w:val="TOC1"/>
        <w:tabs>
          <w:tab w:val="left" w:pos="1701"/>
        </w:tabs>
        <w:rPr>
          <w:rFonts w:asciiTheme="minorHAnsi" w:eastAsiaTheme="minorEastAsia" w:hAnsiTheme="minorHAnsi" w:cstheme="minorBidi"/>
          <w:b w:val="0"/>
          <w:noProof/>
          <w:sz w:val="22"/>
          <w:szCs w:val="22"/>
          <w:lang w:eastAsia="en-GB"/>
        </w:rPr>
      </w:pPr>
      <w:hyperlink w:anchor="_Toc2776632" w:history="1">
        <w:r w:rsidR="00E1397C" w:rsidRPr="00EB4932">
          <w:rPr>
            <w:rStyle w:val="Hyperlink"/>
            <w:noProof/>
          </w:rPr>
          <w:t>Appendix A</w:t>
        </w:r>
        <w:r w:rsidR="00E1397C">
          <w:rPr>
            <w:rFonts w:asciiTheme="minorHAnsi" w:eastAsiaTheme="minorEastAsia" w:hAnsiTheme="minorHAnsi" w:cstheme="minorBidi"/>
            <w:b w:val="0"/>
            <w:noProof/>
            <w:sz w:val="22"/>
            <w:szCs w:val="22"/>
            <w:lang w:eastAsia="en-GB"/>
          </w:rPr>
          <w:tab/>
        </w:r>
        <w:r w:rsidR="00E1397C" w:rsidRPr="00EB4932">
          <w:rPr>
            <w:rStyle w:val="Hyperlink"/>
            <w:noProof/>
          </w:rPr>
          <w:t>Glossary</w:t>
        </w:r>
        <w:r w:rsidR="00E1397C">
          <w:rPr>
            <w:noProof/>
            <w:webHidden/>
          </w:rPr>
          <w:tab/>
        </w:r>
        <w:r w:rsidR="00E1397C">
          <w:rPr>
            <w:noProof/>
            <w:webHidden/>
          </w:rPr>
          <w:fldChar w:fldCharType="begin"/>
        </w:r>
        <w:r w:rsidR="00E1397C">
          <w:rPr>
            <w:noProof/>
            <w:webHidden/>
          </w:rPr>
          <w:instrText xml:space="preserve"> PAGEREF _Toc2776632 \h </w:instrText>
        </w:r>
        <w:r w:rsidR="00E1397C">
          <w:rPr>
            <w:noProof/>
            <w:webHidden/>
          </w:rPr>
        </w:r>
        <w:r w:rsidR="00E1397C">
          <w:rPr>
            <w:noProof/>
            <w:webHidden/>
          </w:rPr>
          <w:fldChar w:fldCharType="separate"/>
        </w:r>
        <w:r w:rsidR="009855A6">
          <w:rPr>
            <w:noProof/>
            <w:webHidden/>
          </w:rPr>
          <w:t>55</w:t>
        </w:r>
        <w:r w:rsidR="00E1397C">
          <w:rPr>
            <w:noProof/>
            <w:webHidden/>
          </w:rPr>
          <w:fldChar w:fldCharType="end"/>
        </w:r>
      </w:hyperlink>
    </w:p>
    <w:p w:rsidR="00E1397C" w:rsidRDefault="003B4372">
      <w:pPr>
        <w:pStyle w:val="TOC1"/>
        <w:tabs>
          <w:tab w:val="left" w:pos="1701"/>
        </w:tabs>
        <w:rPr>
          <w:rFonts w:asciiTheme="minorHAnsi" w:eastAsiaTheme="minorEastAsia" w:hAnsiTheme="minorHAnsi" w:cstheme="minorBidi"/>
          <w:b w:val="0"/>
          <w:noProof/>
          <w:sz w:val="22"/>
          <w:szCs w:val="22"/>
          <w:lang w:eastAsia="en-GB"/>
        </w:rPr>
      </w:pPr>
      <w:hyperlink w:anchor="_Toc2776633" w:history="1">
        <w:r w:rsidR="00E1397C" w:rsidRPr="00EB4932">
          <w:rPr>
            <w:rStyle w:val="Hyperlink"/>
            <w:noProof/>
          </w:rPr>
          <w:t>Appendix B</w:t>
        </w:r>
        <w:r w:rsidR="00E1397C">
          <w:rPr>
            <w:rFonts w:asciiTheme="minorHAnsi" w:eastAsiaTheme="minorEastAsia" w:hAnsiTheme="minorHAnsi" w:cstheme="minorBidi"/>
            <w:b w:val="0"/>
            <w:noProof/>
            <w:sz w:val="22"/>
            <w:szCs w:val="22"/>
            <w:lang w:eastAsia="en-GB"/>
          </w:rPr>
          <w:tab/>
        </w:r>
        <w:r w:rsidR="00E1397C" w:rsidRPr="00EB4932">
          <w:rPr>
            <w:rStyle w:val="Hyperlink"/>
            <w:noProof/>
          </w:rPr>
          <w:t>Requirement Summary Matrix</w:t>
        </w:r>
        <w:r w:rsidR="00E1397C">
          <w:rPr>
            <w:noProof/>
            <w:webHidden/>
          </w:rPr>
          <w:tab/>
        </w:r>
        <w:r w:rsidR="00E1397C">
          <w:rPr>
            <w:noProof/>
            <w:webHidden/>
          </w:rPr>
          <w:fldChar w:fldCharType="begin"/>
        </w:r>
        <w:r w:rsidR="00E1397C">
          <w:rPr>
            <w:noProof/>
            <w:webHidden/>
          </w:rPr>
          <w:instrText xml:space="preserve"> PAGEREF _Toc2776633 \h </w:instrText>
        </w:r>
        <w:r w:rsidR="00E1397C">
          <w:rPr>
            <w:noProof/>
            <w:webHidden/>
          </w:rPr>
        </w:r>
        <w:r w:rsidR="00E1397C">
          <w:rPr>
            <w:noProof/>
            <w:webHidden/>
          </w:rPr>
          <w:fldChar w:fldCharType="separate"/>
        </w:r>
        <w:r w:rsidR="009855A6">
          <w:rPr>
            <w:noProof/>
            <w:webHidden/>
          </w:rPr>
          <w:t>56</w:t>
        </w:r>
        <w:r w:rsidR="00E1397C">
          <w:rPr>
            <w:noProof/>
            <w:webHidden/>
          </w:rPr>
          <w:fldChar w:fldCharType="end"/>
        </w:r>
      </w:hyperlink>
    </w:p>
    <w:p w:rsidR="00E1397C" w:rsidRDefault="003B4372">
      <w:pPr>
        <w:pStyle w:val="TOC1"/>
        <w:tabs>
          <w:tab w:val="left" w:pos="1701"/>
        </w:tabs>
        <w:rPr>
          <w:rFonts w:asciiTheme="minorHAnsi" w:eastAsiaTheme="minorEastAsia" w:hAnsiTheme="minorHAnsi" w:cstheme="minorBidi"/>
          <w:b w:val="0"/>
          <w:noProof/>
          <w:sz w:val="22"/>
          <w:szCs w:val="22"/>
          <w:lang w:eastAsia="en-GB"/>
        </w:rPr>
      </w:pPr>
      <w:hyperlink w:anchor="_Toc2776634" w:history="1">
        <w:r w:rsidR="00E1397C" w:rsidRPr="00EB4932">
          <w:rPr>
            <w:rStyle w:val="Hyperlink"/>
            <w:noProof/>
          </w:rPr>
          <w:t>Appendix C</w:t>
        </w:r>
        <w:r w:rsidR="00E1397C">
          <w:rPr>
            <w:rFonts w:asciiTheme="minorHAnsi" w:eastAsiaTheme="minorEastAsia" w:hAnsiTheme="minorHAnsi" w:cstheme="minorBidi"/>
            <w:b w:val="0"/>
            <w:noProof/>
            <w:sz w:val="22"/>
            <w:szCs w:val="22"/>
            <w:lang w:eastAsia="en-GB"/>
          </w:rPr>
          <w:tab/>
        </w:r>
        <w:r w:rsidR="00E1397C" w:rsidRPr="00EB4932">
          <w:rPr>
            <w:rStyle w:val="Hyperlink"/>
            <w:noProof/>
          </w:rPr>
          <w:t>BMRA external data flow timings and formats</w:t>
        </w:r>
        <w:r w:rsidR="00E1397C">
          <w:rPr>
            <w:noProof/>
            <w:webHidden/>
          </w:rPr>
          <w:tab/>
        </w:r>
        <w:r w:rsidR="00E1397C">
          <w:rPr>
            <w:noProof/>
            <w:webHidden/>
          </w:rPr>
          <w:fldChar w:fldCharType="begin"/>
        </w:r>
        <w:r w:rsidR="00E1397C">
          <w:rPr>
            <w:noProof/>
            <w:webHidden/>
          </w:rPr>
          <w:instrText xml:space="preserve"> PAGEREF _Toc2776634 \h </w:instrText>
        </w:r>
        <w:r w:rsidR="00E1397C">
          <w:rPr>
            <w:noProof/>
            <w:webHidden/>
          </w:rPr>
        </w:r>
        <w:r w:rsidR="00E1397C">
          <w:rPr>
            <w:noProof/>
            <w:webHidden/>
          </w:rPr>
          <w:fldChar w:fldCharType="separate"/>
        </w:r>
        <w:r w:rsidR="009855A6">
          <w:rPr>
            <w:noProof/>
            <w:webHidden/>
          </w:rPr>
          <w:t>59</w:t>
        </w:r>
        <w:r w:rsidR="00E1397C">
          <w:rPr>
            <w:noProof/>
            <w:webHidden/>
          </w:rPr>
          <w:fldChar w:fldCharType="end"/>
        </w:r>
      </w:hyperlink>
    </w:p>
    <w:p w:rsidR="00E1397C" w:rsidRDefault="003B4372">
      <w:pPr>
        <w:pStyle w:val="TOC1"/>
        <w:tabs>
          <w:tab w:val="left" w:pos="1701"/>
        </w:tabs>
        <w:rPr>
          <w:rFonts w:asciiTheme="minorHAnsi" w:eastAsiaTheme="minorEastAsia" w:hAnsiTheme="minorHAnsi" w:cstheme="minorBidi"/>
          <w:b w:val="0"/>
          <w:noProof/>
          <w:sz w:val="22"/>
          <w:szCs w:val="22"/>
          <w:lang w:eastAsia="en-GB"/>
        </w:rPr>
      </w:pPr>
      <w:hyperlink w:anchor="_Toc2776635" w:history="1">
        <w:r w:rsidR="00E1397C" w:rsidRPr="00EB4932">
          <w:rPr>
            <w:rStyle w:val="Hyperlink"/>
            <w:noProof/>
          </w:rPr>
          <w:t>Appendix D</w:t>
        </w:r>
        <w:r w:rsidR="00E1397C">
          <w:rPr>
            <w:rFonts w:asciiTheme="minorHAnsi" w:eastAsiaTheme="minorEastAsia" w:hAnsiTheme="minorHAnsi" w:cstheme="minorBidi"/>
            <w:b w:val="0"/>
            <w:noProof/>
            <w:sz w:val="22"/>
            <w:szCs w:val="22"/>
            <w:lang w:eastAsia="en-GB"/>
          </w:rPr>
          <w:tab/>
        </w:r>
        <w:r w:rsidR="00E1397C" w:rsidRPr="00EB4932">
          <w:rPr>
            <w:rStyle w:val="Hyperlink"/>
            <w:noProof/>
          </w:rPr>
          <w:t>BMRA forecast data time-line</w:t>
        </w:r>
        <w:r w:rsidR="00E1397C">
          <w:rPr>
            <w:noProof/>
            <w:webHidden/>
          </w:rPr>
          <w:tab/>
        </w:r>
        <w:r w:rsidR="00E1397C">
          <w:rPr>
            <w:noProof/>
            <w:webHidden/>
          </w:rPr>
          <w:fldChar w:fldCharType="begin"/>
        </w:r>
        <w:r w:rsidR="00E1397C">
          <w:rPr>
            <w:noProof/>
            <w:webHidden/>
          </w:rPr>
          <w:instrText xml:space="preserve"> PAGEREF _Toc2776635 \h </w:instrText>
        </w:r>
        <w:r w:rsidR="00E1397C">
          <w:rPr>
            <w:noProof/>
            <w:webHidden/>
          </w:rPr>
        </w:r>
        <w:r w:rsidR="00E1397C">
          <w:rPr>
            <w:noProof/>
            <w:webHidden/>
          </w:rPr>
          <w:fldChar w:fldCharType="separate"/>
        </w:r>
        <w:r w:rsidR="009855A6">
          <w:rPr>
            <w:noProof/>
            <w:webHidden/>
          </w:rPr>
          <w:t>71</w:t>
        </w:r>
        <w:r w:rsidR="00E1397C">
          <w:rPr>
            <w:noProof/>
            <w:webHidden/>
          </w:rPr>
          <w:fldChar w:fldCharType="end"/>
        </w:r>
      </w:hyperlink>
    </w:p>
    <w:p w:rsidR="00E1397C" w:rsidRDefault="003B4372">
      <w:pPr>
        <w:pStyle w:val="TOC1"/>
        <w:tabs>
          <w:tab w:val="left" w:pos="1701"/>
        </w:tabs>
        <w:rPr>
          <w:rFonts w:asciiTheme="minorHAnsi" w:eastAsiaTheme="minorEastAsia" w:hAnsiTheme="minorHAnsi" w:cstheme="minorBidi"/>
          <w:b w:val="0"/>
          <w:noProof/>
          <w:sz w:val="22"/>
          <w:szCs w:val="22"/>
          <w:lang w:eastAsia="en-GB"/>
        </w:rPr>
      </w:pPr>
      <w:hyperlink w:anchor="_Toc2776636" w:history="1">
        <w:r w:rsidR="00E1397C" w:rsidRPr="00EB4932">
          <w:rPr>
            <w:rStyle w:val="Hyperlink"/>
            <w:noProof/>
          </w:rPr>
          <w:t>Appendix E</w:t>
        </w:r>
        <w:r w:rsidR="00E1397C">
          <w:rPr>
            <w:rFonts w:asciiTheme="minorHAnsi" w:eastAsiaTheme="minorEastAsia" w:hAnsiTheme="minorHAnsi" w:cstheme="minorBidi"/>
            <w:b w:val="0"/>
            <w:noProof/>
            <w:sz w:val="22"/>
            <w:szCs w:val="22"/>
            <w:lang w:eastAsia="en-GB"/>
          </w:rPr>
          <w:tab/>
        </w:r>
        <w:r w:rsidR="00E1397C" w:rsidRPr="00EB4932">
          <w:rPr>
            <w:rStyle w:val="Hyperlink"/>
            <w:noProof/>
          </w:rPr>
          <w:t>BMRA settlement period time-line</w:t>
        </w:r>
        <w:r w:rsidR="00E1397C">
          <w:rPr>
            <w:noProof/>
            <w:webHidden/>
          </w:rPr>
          <w:tab/>
        </w:r>
        <w:r w:rsidR="00E1397C">
          <w:rPr>
            <w:noProof/>
            <w:webHidden/>
          </w:rPr>
          <w:fldChar w:fldCharType="begin"/>
        </w:r>
        <w:r w:rsidR="00E1397C">
          <w:rPr>
            <w:noProof/>
            <w:webHidden/>
          </w:rPr>
          <w:instrText xml:space="preserve"> PAGEREF _Toc2776636 \h </w:instrText>
        </w:r>
        <w:r w:rsidR="00E1397C">
          <w:rPr>
            <w:noProof/>
            <w:webHidden/>
          </w:rPr>
        </w:r>
        <w:r w:rsidR="00E1397C">
          <w:rPr>
            <w:noProof/>
            <w:webHidden/>
          </w:rPr>
          <w:fldChar w:fldCharType="separate"/>
        </w:r>
        <w:r w:rsidR="009855A6">
          <w:rPr>
            <w:noProof/>
            <w:webHidden/>
          </w:rPr>
          <w:t>72</w:t>
        </w:r>
        <w:r w:rsidR="00E1397C">
          <w:rPr>
            <w:noProof/>
            <w:webHidden/>
          </w:rPr>
          <w:fldChar w:fldCharType="end"/>
        </w:r>
      </w:hyperlink>
    </w:p>
    <w:p w:rsidR="00E1397C" w:rsidRDefault="003B4372">
      <w:pPr>
        <w:pStyle w:val="TOC1"/>
        <w:tabs>
          <w:tab w:val="left" w:pos="1701"/>
        </w:tabs>
        <w:rPr>
          <w:rFonts w:asciiTheme="minorHAnsi" w:eastAsiaTheme="minorEastAsia" w:hAnsiTheme="minorHAnsi" w:cstheme="minorBidi"/>
          <w:b w:val="0"/>
          <w:noProof/>
          <w:sz w:val="22"/>
          <w:szCs w:val="22"/>
          <w:lang w:eastAsia="en-GB"/>
        </w:rPr>
      </w:pPr>
      <w:hyperlink w:anchor="_Toc2776637" w:history="1">
        <w:r w:rsidR="00E1397C" w:rsidRPr="00EB4932">
          <w:rPr>
            <w:rStyle w:val="Hyperlink"/>
            <w:noProof/>
          </w:rPr>
          <w:t>Appendix F</w:t>
        </w:r>
        <w:r w:rsidR="00E1397C">
          <w:rPr>
            <w:rFonts w:asciiTheme="minorHAnsi" w:eastAsiaTheme="minorEastAsia" w:hAnsiTheme="minorHAnsi" w:cstheme="minorBidi"/>
            <w:b w:val="0"/>
            <w:noProof/>
            <w:sz w:val="22"/>
            <w:szCs w:val="22"/>
            <w:lang w:eastAsia="en-GB"/>
          </w:rPr>
          <w:tab/>
        </w:r>
        <w:r w:rsidR="00E1397C" w:rsidRPr="00EB4932">
          <w:rPr>
            <w:rStyle w:val="Hyperlink"/>
            <w:noProof/>
          </w:rPr>
          <w:t>Logical Data Model</w:t>
        </w:r>
        <w:r w:rsidR="00E1397C">
          <w:rPr>
            <w:noProof/>
            <w:webHidden/>
          </w:rPr>
          <w:tab/>
        </w:r>
        <w:r w:rsidR="00E1397C">
          <w:rPr>
            <w:noProof/>
            <w:webHidden/>
          </w:rPr>
          <w:fldChar w:fldCharType="begin"/>
        </w:r>
        <w:r w:rsidR="00E1397C">
          <w:rPr>
            <w:noProof/>
            <w:webHidden/>
          </w:rPr>
          <w:instrText xml:space="preserve"> PAGEREF _Toc2776637 \h </w:instrText>
        </w:r>
        <w:r w:rsidR="00E1397C">
          <w:rPr>
            <w:noProof/>
            <w:webHidden/>
          </w:rPr>
        </w:r>
        <w:r w:rsidR="00E1397C">
          <w:rPr>
            <w:noProof/>
            <w:webHidden/>
          </w:rPr>
          <w:fldChar w:fldCharType="separate"/>
        </w:r>
        <w:r w:rsidR="009855A6">
          <w:rPr>
            <w:noProof/>
            <w:webHidden/>
          </w:rPr>
          <w:t>73</w:t>
        </w:r>
        <w:r w:rsidR="00E1397C">
          <w:rPr>
            <w:noProof/>
            <w:webHidden/>
          </w:rPr>
          <w:fldChar w:fldCharType="end"/>
        </w:r>
      </w:hyperlink>
    </w:p>
    <w:p w:rsidR="00E1397C" w:rsidRDefault="003B4372">
      <w:pPr>
        <w:pStyle w:val="TOC1"/>
        <w:tabs>
          <w:tab w:val="left" w:pos="1701"/>
        </w:tabs>
        <w:rPr>
          <w:rFonts w:asciiTheme="minorHAnsi" w:eastAsiaTheme="minorEastAsia" w:hAnsiTheme="minorHAnsi" w:cstheme="minorBidi"/>
          <w:b w:val="0"/>
          <w:noProof/>
          <w:sz w:val="22"/>
          <w:szCs w:val="22"/>
          <w:lang w:eastAsia="en-GB"/>
        </w:rPr>
      </w:pPr>
      <w:hyperlink w:anchor="_Toc2776638" w:history="1">
        <w:r w:rsidR="00E1397C" w:rsidRPr="00EB4932">
          <w:rPr>
            <w:rStyle w:val="Hyperlink"/>
            <w:noProof/>
          </w:rPr>
          <w:t>Appendix G</w:t>
        </w:r>
        <w:r w:rsidR="00E1397C">
          <w:rPr>
            <w:rFonts w:asciiTheme="minorHAnsi" w:eastAsiaTheme="minorEastAsia" w:hAnsiTheme="minorHAnsi" w:cstheme="minorBidi"/>
            <w:b w:val="0"/>
            <w:noProof/>
            <w:sz w:val="22"/>
            <w:szCs w:val="22"/>
            <w:lang w:eastAsia="en-GB"/>
          </w:rPr>
          <w:tab/>
        </w:r>
        <w:r w:rsidR="00E1397C" w:rsidRPr="00EB4932">
          <w:rPr>
            <w:rStyle w:val="Hyperlink"/>
            <w:noProof/>
          </w:rPr>
          <w:t>Price Derivation Code Definitions</w:t>
        </w:r>
        <w:r w:rsidR="00E1397C">
          <w:rPr>
            <w:noProof/>
            <w:webHidden/>
          </w:rPr>
          <w:tab/>
        </w:r>
        <w:r w:rsidR="00E1397C">
          <w:rPr>
            <w:noProof/>
            <w:webHidden/>
          </w:rPr>
          <w:fldChar w:fldCharType="begin"/>
        </w:r>
        <w:r w:rsidR="00E1397C">
          <w:rPr>
            <w:noProof/>
            <w:webHidden/>
          </w:rPr>
          <w:instrText xml:space="preserve"> PAGEREF _Toc2776638 \h </w:instrText>
        </w:r>
        <w:r w:rsidR="00E1397C">
          <w:rPr>
            <w:noProof/>
            <w:webHidden/>
          </w:rPr>
        </w:r>
        <w:r w:rsidR="00E1397C">
          <w:rPr>
            <w:noProof/>
            <w:webHidden/>
          </w:rPr>
          <w:fldChar w:fldCharType="separate"/>
        </w:r>
        <w:r w:rsidR="009855A6">
          <w:rPr>
            <w:noProof/>
            <w:webHidden/>
          </w:rPr>
          <w:t>74</w:t>
        </w:r>
        <w:r w:rsidR="00E1397C">
          <w:rPr>
            <w:noProof/>
            <w:webHidden/>
          </w:rPr>
          <w:fldChar w:fldCharType="end"/>
        </w:r>
      </w:hyperlink>
    </w:p>
    <w:p w:rsidR="00A408E9" w:rsidRDefault="00E1397C">
      <w:pPr>
        <w:spacing w:after="0"/>
        <w:ind w:left="0"/>
      </w:pPr>
      <w:r>
        <w:rPr>
          <w:b/>
        </w:rPr>
        <w:fldChar w:fldCharType="end"/>
      </w:r>
    </w:p>
    <w:p w:rsidR="00A408E9" w:rsidRDefault="00E1397C">
      <w:pPr>
        <w:pageBreakBefore/>
        <w:ind w:left="0"/>
        <w:rPr>
          <w:b/>
        </w:rPr>
      </w:pPr>
      <w:r>
        <w:rPr>
          <w:b/>
        </w:rPr>
        <w:lastRenderedPageBreak/>
        <w:t>Amendment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73"/>
        <w:gridCol w:w="967"/>
        <w:gridCol w:w="3461"/>
        <w:gridCol w:w="3460"/>
      </w:tblGrid>
      <w:tr w:rsidR="00A408E9">
        <w:trPr>
          <w:cantSplit/>
          <w:tblHeader/>
        </w:trPr>
        <w:tc>
          <w:tcPr>
            <w:tcW w:w="635" w:type="pct"/>
            <w:tcMar>
              <w:top w:w="85" w:type="dxa"/>
              <w:left w:w="85" w:type="dxa"/>
              <w:bottom w:w="85" w:type="dxa"/>
              <w:right w:w="85" w:type="dxa"/>
            </w:tcMar>
          </w:tcPr>
          <w:p w:rsidR="00A408E9" w:rsidRDefault="00E1397C">
            <w:pPr>
              <w:pStyle w:val="Tabbody"/>
              <w:keepLines w:val="0"/>
              <w:ind w:left="0" w:right="0"/>
              <w:rPr>
                <w:b/>
                <w:sz w:val="22"/>
                <w:szCs w:val="22"/>
              </w:rPr>
            </w:pPr>
            <w:r>
              <w:rPr>
                <w:b/>
                <w:sz w:val="22"/>
                <w:szCs w:val="22"/>
              </w:rPr>
              <w:t>Date</w:t>
            </w:r>
          </w:p>
        </w:tc>
        <w:tc>
          <w:tcPr>
            <w:tcW w:w="538" w:type="pct"/>
            <w:tcMar>
              <w:top w:w="85" w:type="dxa"/>
              <w:left w:w="85" w:type="dxa"/>
              <w:bottom w:w="85" w:type="dxa"/>
              <w:right w:w="85" w:type="dxa"/>
            </w:tcMar>
          </w:tcPr>
          <w:p w:rsidR="00A408E9" w:rsidRDefault="00E1397C">
            <w:pPr>
              <w:pStyle w:val="Tabbody"/>
              <w:keepLines w:val="0"/>
              <w:ind w:left="0" w:right="0"/>
              <w:rPr>
                <w:b/>
                <w:sz w:val="22"/>
                <w:szCs w:val="22"/>
              </w:rPr>
            </w:pPr>
            <w:r>
              <w:rPr>
                <w:b/>
                <w:sz w:val="22"/>
                <w:szCs w:val="22"/>
              </w:rPr>
              <w:t>Version</w:t>
            </w:r>
          </w:p>
        </w:tc>
        <w:tc>
          <w:tcPr>
            <w:tcW w:w="1914" w:type="pct"/>
            <w:tcMar>
              <w:top w:w="85" w:type="dxa"/>
              <w:left w:w="85" w:type="dxa"/>
              <w:bottom w:w="85" w:type="dxa"/>
              <w:right w:w="85" w:type="dxa"/>
            </w:tcMar>
          </w:tcPr>
          <w:p w:rsidR="00A408E9" w:rsidRDefault="00E1397C">
            <w:pPr>
              <w:pStyle w:val="Tabbody"/>
              <w:keepLines w:val="0"/>
              <w:ind w:left="0" w:right="0"/>
              <w:rPr>
                <w:b/>
                <w:sz w:val="22"/>
                <w:szCs w:val="22"/>
              </w:rPr>
            </w:pPr>
            <w:r>
              <w:rPr>
                <w:b/>
                <w:sz w:val="22"/>
                <w:szCs w:val="22"/>
              </w:rPr>
              <w:t>Description of Change</w:t>
            </w:r>
          </w:p>
        </w:tc>
        <w:tc>
          <w:tcPr>
            <w:tcW w:w="1913" w:type="pct"/>
            <w:tcMar>
              <w:top w:w="85" w:type="dxa"/>
              <w:left w:w="85" w:type="dxa"/>
              <w:bottom w:w="85" w:type="dxa"/>
              <w:right w:w="85" w:type="dxa"/>
            </w:tcMar>
          </w:tcPr>
          <w:p w:rsidR="00A408E9" w:rsidRDefault="00E1397C">
            <w:pPr>
              <w:pStyle w:val="Tabbody"/>
              <w:keepLines w:val="0"/>
              <w:ind w:left="0" w:right="0"/>
              <w:rPr>
                <w:b/>
                <w:sz w:val="22"/>
                <w:szCs w:val="22"/>
              </w:rPr>
            </w:pPr>
            <w:r>
              <w:rPr>
                <w:b/>
                <w:sz w:val="22"/>
                <w:szCs w:val="22"/>
              </w:rPr>
              <w:t>Mods/ Panel/ Committee Refs</w:t>
            </w:r>
          </w:p>
        </w:tc>
      </w:tr>
      <w:tr w:rsidR="00A408E9">
        <w:trPr>
          <w:cantSplit/>
        </w:trPr>
        <w:tc>
          <w:tcPr>
            <w:tcW w:w="635" w:type="pct"/>
            <w:tcMar>
              <w:top w:w="85" w:type="dxa"/>
              <w:left w:w="85" w:type="dxa"/>
              <w:bottom w:w="85" w:type="dxa"/>
              <w:right w:w="85" w:type="dxa"/>
            </w:tcMar>
          </w:tcPr>
          <w:p w:rsidR="00A408E9" w:rsidRDefault="00E1397C">
            <w:pPr>
              <w:pStyle w:val="Tabbody"/>
              <w:keepLines w:val="0"/>
              <w:ind w:left="0" w:right="0"/>
              <w:rPr>
                <w:szCs w:val="22"/>
              </w:rPr>
            </w:pPr>
            <w:r>
              <w:rPr>
                <w:sz w:val="22"/>
                <w:szCs w:val="22"/>
              </w:rPr>
              <w:t>24/06/2010</w:t>
            </w:r>
          </w:p>
        </w:tc>
        <w:tc>
          <w:tcPr>
            <w:tcW w:w="538" w:type="pct"/>
            <w:tcMar>
              <w:top w:w="85" w:type="dxa"/>
              <w:left w:w="85" w:type="dxa"/>
              <w:bottom w:w="85" w:type="dxa"/>
              <w:right w:w="85" w:type="dxa"/>
            </w:tcMar>
          </w:tcPr>
          <w:p w:rsidR="00A408E9" w:rsidRDefault="00E1397C">
            <w:pPr>
              <w:pStyle w:val="Tabbody"/>
              <w:keepLines w:val="0"/>
              <w:ind w:left="0" w:right="0"/>
              <w:rPr>
                <w:szCs w:val="22"/>
              </w:rPr>
            </w:pPr>
            <w:r>
              <w:rPr>
                <w:sz w:val="22"/>
                <w:szCs w:val="22"/>
              </w:rPr>
              <w:t>16.0</w:t>
            </w:r>
          </w:p>
        </w:tc>
        <w:tc>
          <w:tcPr>
            <w:tcW w:w="1914" w:type="pct"/>
            <w:tcMar>
              <w:top w:w="85" w:type="dxa"/>
              <w:left w:w="85" w:type="dxa"/>
              <w:bottom w:w="85" w:type="dxa"/>
              <w:right w:w="85" w:type="dxa"/>
            </w:tcMar>
          </w:tcPr>
          <w:p w:rsidR="00A408E9" w:rsidRDefault="00E1397C">
            <w:pPr>
              <w:pStyle w:val="Tabbody"/>
              <w:keepLines w:val="0"/>
              <w:ind w:left="0" w:right="0"/>
              <w:rPr>
                <w:szCs w:val="22"/>
              </w:rPr>
            </w:pPr>
            <w:r>
              <w:rPr>
                <w:sz w:val="22"/>
                <w:szCs w:val="22"/>
              </w:rPr>
              <w:t>Document rebadged and amended for November 2010 Release (P243, CP1333)</w:t>
            </w:r>
          </w:p>
        </w:tc>
        <w:tc>
          <w:tcPr>
            <w:tcW w:w="1913" w:type="pct"/>
            <w:tcMar>
              <w:top w:w="85" w:type="dxa"/>
              <w:left w:w="85" w:type="dxa"/>
              <w:bottom w:w="85" w:type="dxa"/>
              <w:right w:w="85" w:type="dxa"/>
            </w:tcMar>
          </w:tcPr>
          <w:p w:rsidR="00A408E9" w:rsidRDefault="00E1397C">
            <w:pPr>
              <w:pStyle w:val="Tabbody"/>
              <w:keepLines w:val="0"/>
              <w:ind w:left="0" w:right="0"/>
              <w:rPr>
                <w:sz w:val="22"/>
                <w:szCs w:val="22"/>
              </w:rPr>
            </w:pPr>
            <w:r>
              <w:rPr>
                <w:sz w:val="22"/>
                <w:szCs w:val="22"/>
              </w:rPr>
              <w:t>Change Implementation</w:t>
            </w:r>
          </w:p>
        </w:tc>
      </w:tr>
      <w:tr w:rsidR="00A408E9">
        <w:trPr>
          <w:cantSplit/>
        </w:trPr>
        <w:tc>
          <w:tcPr>
            <w:tcW w:w="635" w:type="pct"/>
            <w:tcMar>
              <w:top w:w="85" w:type="dxa"/>
              <w:left w:w="85" w:type="dxa"/>
              <w:bottom w:w="85" w:type="dxa"/>
              <w:right w:w="85" w:type="dxa"/>
            </w:tcMar>
          </w:tcPr>
          <w:p w:rsidR="00A408E9" w:rsidRDefault="00E1397C">
            <w:pPr>
              <w:pStyle w:val="Tabbody"/>
              <w:keepLines w:val="0"/>
              <w:ind w:left="0" w:right="0"/>
              <w:rPr>
                <w:sz w:val="22"/>
                <w:szCs w:val="22"/>
              </w:rPr>
            </w:pPr>
            <w:r>
              <w:rPr>
                <w:sz w:val="22"/>
                <w:szCs w:val="22"/>
              </w:rPr>
              <w:t>29/11/2012</w:t>
            </w:r>
          </w:p>
        </w:tc>
        <w:tc>
          <w:tcPr>
            <w:tcW w:w="538" w:type="pct"/>
            <w:tcMar>
              <w:top w:w="85" w:type="dxa"/>
              <w:left w:w="85" w:type="dxa"/>
              <w:bottom w:w="85" w:type="dxa"/>
              <w:right w:w="85" w:type="dxa"/>
            </w:tcMar>
          </w:tcPr>
          <w:p w:rsidR="00A408E9" w:rsidRDefault="00E1397C">
            <w:pPr>
              <w:pStyle w:val="Tabbody"/>
              <w:keepLines w:val="0"/>
              <w:ind w:left="0" w:right="0"/>
              <w:rPr>
                <w:b/>
                <w:sz w:val="22"/>
                <w:szCs w:val="22"/>
              </w:rPr>
            </w:pPr>
            <w:r>
              <w:rPr>
                <w:sz w:val="22"/>
                <w:szCs w:val="22"/>
              </w:rPr>
              <w:t>17.0</w:t>
            </w:r>
          </w:p>
        </w:tc>
        <w:tc>
          <w:tcPr>
            <w:tcW w:w="1914" w:type="pct"/>
            <w:tcMar>
              <w:top w:w="85" w:type="dxa"/>
              <w:left w:w="85" w:type="dxa"/>
              <w:bottom w:w="85" w:type="dxa"/>
              <w:right w:w="85" w:type="dxa"/>
            </w:tcMar>
          </w:tcPr>
          <w:p w:rsidR="00A408E9" w:rsidRDefault="00E1397C">
            <w:pPr>
              <w:pStyle w:val="Tabbody"/>
              <w:keepLines w:val="0"/>
              <w:ind w:left="0" w:right="0"/>
              <w:rPr>
                <w:sz w:val="22"/>
                <w:szCs w:val="22"/>
              </w:rPr>
            </w:pPr>
            <w:r>
              <w:rPr>
                <w:sz w:val="22"/>
                <w:szCs w:val="22"/>
              </w:rPr>
              <w:t>P278 for the November 2012 Release</w:t>
            </w:r>
          </w:p>
        </w:tc>
        <w:tc>
          <w:tcPr>
            <w:tcW w:w="1913" w:type="pct"/>
            <w:tcMar>
              <w:top w:w="85" w:type="dxa"/>
              <w:left w:w="85" w:type="dxa"/>
              <w:bottom w:w="85" w:type="dxa"/>
              <w:right w:w="85" w:type="dxa"/>
            </w:tcMar>
          </w:tcPr>
          <w:p w:rsidR="00A408E9" w:rsidRDefault="00E1397C">
            <w:pPr>
              <w:pStyle w:val="Tabbody"/>
              <w:keepLines w:val="0"/>
              <w:ind w:left="0" w:right="0"/>
              <w:rPr>
                <w:sz w:val="22"/>
                <w:szCs w:val="22"/>
              </w:rPr>
            </w:pPr>
            <w:r>
              <w:rPr>
                <w:sz w:val="22"/>
                <w:szCs w:val="22"/>
              </w:rPr>
              <w:t>ISG138/10</w:t>
            </w:r>
          </w:p>
        </w:tc>
      </w:tr>
      <w:tr w:rsidR="00A408E9">
        <w:trPr>
          <w:cantSplit/>
        </w:trPr>
        <w:tc>
          <w:tcPr>
            <w:tcW w:w="635" w:type="pct"/>
            <w:tcMar>
              <w:top w:w="85" w:type="dxa"/>
              <w:left w:w="85" w:type="dxa"/>
              <w:bottom w:w="85" w:type="dxa"/>
              <w:right w:w="85" w:type="dxa"/>
            </w:tcMar>
          </w:tcPr>
          <w:p w:rsidR="00A408E9" w:rsidRDefault="00E1397C">
            <w:pPr>
              <w:pStyle w:val="Tabbody"/>
              <w:keepLines w:val="0"/>
              <w:ind w:left="0" w:right="0"/>
              <w:rPr>
                <w:sz w:val="22"/>
                <w:szCs w:val="22"/>
              </w:rPr>
            </w:pPr>
            <w:r>
              <w:rPr>
                <w:sz w:val="22"/>
                <w:szCs w:val="22"/>
              </w:rPr>
              <w:t>16/12/2014</w:t>
            </w:r>
          </w:p>
        </w:tc>
        <w:tc>
          <w:tcPr>
            <w:tcW w:w="538" w:type="pct"/>
            <w:tcMar>
              <w:top w:w="85" w:type="dxa"/>
              <w:left w:w="85" w:type="dxa"/>
              <w:bottom w:w="85" w:type="dxa"/>
              <w:right w:w="85" w:type="dxa"/>
            </w:tcMar>
          </w:tcPr>
          <w:p w:rsidR="00A408E9" w:rsidRDefault="00E1397C">
            <w:pPr>
              <w:pStyle w:val="Tabbody"/>
              <w:keepLines w:val="0"/>
              <w:ind w:left="0" w:right="0"/>
              <w:rPr>
                <w:sz w:val="22"/>
                <w:szCs w:val="22"/>
              </w:rPr>
            </w:pPr>
            <w:r>
              <w:rPr>
                <w:sz w:val="22"/>
                <w:szCs w:val="22"/>
              </w:rPr>
              <w:t>18.0</w:t>
            </w:r>
          </w:p>
        </w:tc>
        <w:tc>
          <w:tcPr>
            <w:tcW w:w="1914" w:type="pct"/>
            <w:tcMar>
              <w:top w:w="85" w:type="dxa"/>
              <w:left w:w="85" w:type="dxa"/>
              <w:bottom w:w="85" w:type="dxa"/>
              <w:right w:w="85" w:type="dxa"/>
            </w:tcMar>
          </w:tcPr>
          <w:p w:rsidR="00A408E9" w:rsidRDefault="00E1397C">
            <w:pPr>
              <w:pStyle w:val="Tabbody"/>
              <w:keepLines w:val="0"/>
              <w:ind w:left="0" w:right="0"/>
              <w:rPr>
                <w:sz w:val="22"/>
                <w:szCs w:val="22"/>
              </w:rPr>
            </w:pPr>
            <w:r>
              <w:rPr>
                <w:sz w:val="22"/>
                <w:szCs w:val="22"/>
              </w:rPr>
              <w:t>P295, P291for the December 2014 Release</w:t>
            </w:r>
          </w:p>
        </w:tc>
        <w:tc>
          <w:tcPr>
            <w:tcW w:w="1913" w:type="pct"/>
            <w:tcMar>
              <w:top w:w="85" w:type="dxa"/>
              <w:left w:w="85" w:type="dxa"/>
              <w:bottom w:w="85" w:type="dxa"/>
              <w:right w:w="85" w:type="dxa"/>
            </w:tcMar>
          </w:tcPr>
          <w:p w:rsidR="00A408E9" w:rsidRDefault="00E1397C">
            <w:pPr>
              <w:pStyle w:val="Tabbody"/>
              <w:keepLines w:val="0"/>
              <w:ind w:left="0" w:right="0"/>
              <w:rPr>
                <w:sz w:val="22"/>
                <w:szCs w:val="22"/>
              </w:rPr>
            </w:pPr>
            <w:r>
              <w:rPr>
                <w:sz w:val="22"/>
                <w:szCs w:val="22"/>
              </w:rPr>
              <w:t>ISG162/01</w:t>
            </w:r>
          </w:p>
        </w:tc>
      </w:tr>
      <w:tr w:rsidR="00A408E9">
        <w:trPr>
          <w:cantSplit/>
        </w:trPr>
        <w:tc>
          <w:tcPr>
            <w:tcW w:w="635" w:type="pct"/>
            <w:tcMar>
              <w:top w:w="85" w:type="dxa"/>
              <w:left w:w="85" w:type="dxa"/>
              <w:bottom w:w="85" w:type="dxa"/>
              <w:right w:w="85" w:type="dxa"/>
            </w:tcMar>
          </w:tcPr>
          <w:p w:rsidR="00A408E9" w:rsidRDefault="00E1397C">
            <w:pPr>
              <w:pStyle w:val="Tabbody"/>
              <w:keepLines w:val="0"/>
              <w:ind w:left="0" w:right="0"/>
              <w:rPr>
                <w:sz w:val="22"/>
                <w:szCs w:val="22"/>
              </w:rPr>
            </w:pPr>
            <w:r>
              <w:rPr>
                <w:sz w:val="22"/>
                <w:szCs w:val="22"/>
              </w:rPr>
              <w:t>05/11/2015</w:t>
            </w:r>
          </w:p>
        </w:tc>
        <w:tc>
          <w:tcPr>
            <w:tcW w:w="538" w:type="pct"/>
            <w:tcMar>
              <w:top w:w="85" w:type="dxa"/>
              <w:left w:w="85" w:type="dxa"/>
              <w:bottom w:w="85" w:type="dxa"/>
              <w:right w:w="85" w:type="dxa"/>
            </w:tcMar>
          </w:tcPr>
          <w:p w:rsidR="00A408E9" w:rsidRDefault="00E1397C">
            <w:pPr>
              <w:pStyle w:val="Tabbody"/>
              <w:keepLines w:val="0"/>
              <w:ind w:left="0" w:right="0"/>
              <w:rPr>
                <w:sz w:val="22"/>
                <w:szCs w:val="22"/>
              </w:rPr>
            </w:pPr>
            <w:r>
              <w:rPr>
                <w:sz w:val="22"/>
                <w:szCs w:val="22"/>
              </w:rPr>
              <w:t>19.0</w:t>
            </w:r>
          </w:p>
        </w:tc>
        <w:tc>
          <w:tcPr>
            <w:tcW w:w="1914" w:type="pct"/>
            <w:tcMar>
              <w:top w:w="85" w:type="dxa"/>
              <w:left w:w="85" w:type="dxa"/>
              <w:bottom w:w="85" w:type="dxa"/>
              <w:right w:w="85" w:type="dxa"/>
            </w:tcMar>
          </w:tcPr>
          <w:p w:rsidR="00A408E9" w:rsidRDefault="00E1397C">
            <w:pPr>
              <w:pStyle w:val="Tabbody"/>
              <w:keepLines w:val="0"/>
              <w:ind w:left="0" w:right="0"/>
              <w:rPr>
                <w:sz w:val="22"/>
                <w:szCs w:val="22"/>
              </w:rPr>
            </w:pPr>
            <w:r>
              <w:rPr>
                <w:sz w:val="22"/>
                <w:szCs w:val="22"/>
              </w:rPr>
              <w:t>P305 for the November 2015 Release</w:t>
            </w:r>
          </w:p>
        </w:tc>
        <w:tc>
          <w:tcPr>
            <w:tcW w:w="1913" w:type="pct"/>
            <w:tcMar>
              <w:top w:w="85" w:type="dxa"/>
              <w:left w:w="85" w:type="dxa"/>
              <w:bottom w:w="85" w:type="dxa"/>
              <w:right w:w="85" w:type="dxa"/>
            </w:tcMar>
          </w:tcPr>
          <w:p w:rsidR="00A408E9" w:rsidRDefault="00E1397C">
            <w:pPr>
              <w:pStyle w:val="Tabbody"/>
              <w:keepLines w:val="0"/>
              <w:ind w:left="0" w:right="0"/>
              <w:rPr>
                <w:sz w:val="22"/>
                <w:szCs w:val="22"/>
              </w:rPr>
            </w:pPr>
            <w:r>
              <w:rPr>
                <w:sz w:val="22"/>
                <w:szCs w:val="22"/>
              </w:rPr>
              <w:t>ISG172/04</w:t>
            </w:r>
          </w:p>
        </w:tc>
      </w:tr>
      <w:tr w:rsidR="00A408E9">
        <w:trPr>
          <w:cantSplit/>
        </w:trPr>
        <w:tc>
          <w:tcPr>
            <w:tcW w:w="635" w:type="pct"/>
            <w:tcBorders>
              <w:bottom w:val="nil"/>
            </w:tcBorders>
            <w:tcMar>
              <w:top w:w="85" w:type="dxa"/>
              <w:left w:w="85" w:type="dxa"/>
              <w:bottom w:w="85" w:type="dxa"/>
              <w:right w:w="85" w:type="dxa"/>
            </w:tcMar>
          </w:tcPr>
          <w:p w:rsidR="00A408E9" w:rsidRDefault="00E1397C">
            <w:pPr>
              <w:pStyle w:val="Tabbody"/>
              <w:keepLines w:val="0"/>
              <w:ind w:left="0" w:right="0"/>
              <w:rPr>
                <w:sz w:val="22"/>
                <w:szCs w:val="22"/>
              </w:rPr>
            </w:pPr>
            <w:r>
              <w:rPr>
                <w:sz w:val="22"/>
                <w:szCs w:val="22"/>
              </w:rPr>
              <w:t>29/06/2017</w:t>
            </w:r>
          </w:p>
        </w:tc>
        <w:tc>
          <w:tcPr>
            <w:tcW w:w="538" w:type="pct"/>
            <w:tcBorders>
              <w:bottom w:val="nil"/>
            </w:tcBorders>
            <w:tcMar>
              <w:top w:w="85" w:type="dxa"/>
              <w:left w:w="85" w:type="dxa"/>
              <w:bottom w:w="85" w:type="dxa"/>
              <w:right w:w="85" w:type="dxa"/>
            </w:tcMar>
          </w:tcPr>
          <w:p w:rsidR="00A408E9" w:rsidRDefault="00E1397C">
            <w:pPr>
              <w:pStyle w:val="Tabbody"/>
              <w:keepLines w:val="0"/>
              <w:ind w:left="0" w:right="0"/>
              <w:rPr>
                <w:sz w:val="22"/>
                <w:szCs w:val="22"/>
              </w:rPr>
            </w:pPr>
            <w:r>
              <w:rPr>
                <w:sz w:val="22"/>
                <w:szCs w:val="22"/>
              </w:rPr>
              <w:t>20.0</w:t>
            </w:r>
          </w:p>
        </w:tc>
        <w:tc>
          <w:tcPr>
            <w:tcW w:w="1914" w:type="pct"/>
            <w:tcBorders>
              <w:bottom w:val="nil"/>
            </w:tcBorders>
            <w:tcMar>
              <w:top w:w="85" w:type="dxa"/>
              <w:left w:w="85" w:type="dxa"/>
              <w:bottom w:w="85" w:type="dxa"/>
              <w:right w:w="85" w:type="dxa"/>
            </w:tcMar>
          </w:tcPr>
          <w:p w:rsidR="00A408E9" w:rsidRDefault="00E1397C">
            <w:pPr>
              <w:pStyle w:val="Tabbody"/>
              <w:keepLines w:val="0"/>
              <w:ind w:left="0" w:right="0"/>
              <w:rPr>
                <w:sz w:val="22"/>
                <w:szCs w:val="22"/>
              </w:rPr>
            </w:pPr>
            <w:r>
              <w:rPr>
                <w:sz w:val="22"/>
                <w:szCs w:val="22"/>
              </w:rPr>
              <w:t>P321 Self-Governance– 29 June 2017 Release</w:t>
            </w:r>
          </w:p>
        </w:tc>
        <w:tc>
          <w:tcPr>
            <w:tcW w:w="1913" w:type="pct"/>
            <w:tcBorders>
              <w:bottom w:val="nil"/>
            </w:tcBorders>
            <w:tcMar>
              <w:top w:w="85" w:type="dxa"/>
              <w:left w:w="85" w:type="dxa"/>
              <w:bottom w:w="85" w:type="dxa"/>
              <w:right w:w="85" w:type="dxa"/>
            </w:tcMar>
          </w:tcPr>
          <w:p w:rsidR="00A408E9" w:rsidRDefault="00E1397C">
            <w:pPr>
              <w:pStyle w:val="Tabbody"/>
              <w:keepLines w:val="0"/>
              <w:ind w:left="0" w:right="0"/>
              <w:rPr>
                <w:sz w:val="22"/>
                <w:szCs w:val="22"/>
              </w:rPr>
            </w:pPr>
            <w:r>
              <w:rPr>
                <w:sz w:val="22"/>
                <w:szCs w:val="22"/>
              </w:rPr>
              <w:t>P245/05</w:t>
            </w:r>
          </w:p>
        </w:tc>
      </w:tr>
      <w:tr w:rsidR="00A408E9" w:rsidTr="00154999">
        <w:trPr>
          <w:cantSplit/>
        </w:trPr>
        <w:tc>
          <w:tcPr>
            <w:tcW w:w="635" w:type="pct"/>
            <w:tcBorders>
              <w:top w:val="nil"/>
              <w:bottom w:val="single" w:sz="4" w:space="0" w:color="auto"/>
            </w:tcBorders>
            <w:tcMar>
              <w:top w:w="85" w:type="dxa"/>
              <w:left w:w="85" w:type="dxa"/>
              <w:bottom w:w="85" w:type="dxa"/>
              <w:right w:w="85" w:type="dxa"/>
            </w:tcMar>
          </w:tcPr>
          <w:p w:rsidR="00A408E9" w:rsidRDefault="00A408E9">
            <w:pPr>
              <w:pStyle w:val="Tabbody"/>
              <w:keepLines w:val="0"/>
              <w:ind w:left="0" w:right="0"/>
              <w:rPr>
                <w:sz w:val="22"/>
                <w:szCs w:val="22"/>
              </w:rPr>
            </w:pPr>
          </w:p>
        </w:tc>
        <w:tc>
          <w:tcPr>
            <w:tcW w:w="538" w:type="pct"/>
            <w:tcBorders>
              <w:top w:val="nil"/>
              <w:bottom w:val="single" w:sz="4" w:space="0" w:color="auto"/>
            </w:tcBorders>
            <w:tcMar>
              <w:top w:w="85" w:type="dxa"/>
              <w:left w:w="85" w:type="dxa"/>
              <w:bottom w:w="85" w:type="dxa"/>
              <w:right w:w="85" w:type="dxa"/>
            </w:tcMar>
          </w:tcPr>
          <w:p w:rsidR="00A408E9" w:rsidRDefault="00A408E9">
            <w:pPr>
              <w:pStyle w:val="Tabbody"/>
              <w:keepLines w:val="0"/>
              <w:ind w:left="0" w:right="0"/>
              <w:rPr>
                <w:sz w:val="22"/>
                <w:szCs w:val="22"/>
              </w:rPr>
            </w:pPr>
          </w:p>
        </w:tc>
        <w:tc>
          <w:tcPr>
            <w:tcW w:w="1914" w:type="pct"/>
            <w:tcBorders>
              <w:top w:val="nil"/>
              <w:bottom w:val="single" w:sz="4" w:space="0" w:color="auto"/>
            </w:tcBorders>
            <w:tcMar>
              <w:top w:w="85" w:type="dxa"/>
              <w:left w:w="85" w:type="dxa"/>
              <w:bottom w:w="85" w:type="dxa"/>
              <w:right w:w="85" w:type="dxa"/>
            </w:tcMar>
          </w:tcPr>
          <w:p w:rsidR="00A408E9" w:rsidRDefault="00E1397C">
            <w:pPr>
              <w:pStyle w:val="Tabbody"/>
              <w:keepLines w:val="0"/>
              <w:ind w:left="0" w:right="0"/>
              <w:rPr>
                <w:sz w:val="22"/>
                <w:szCs w:val="22"/>
              </w:rPr>
            </w:pPr>
            <w:r>
              <w:rPr>
                <w:sz w:val="22"/>
                <w:szCs w:val="22"/>
              </w:rPr>
              <w:t>P329 Alternative – 29 June 2017 Release</w:t>
            </w:r>
          </w:p>
        </w:tc>
        <w:tc>
          <w:tcPr>
            <w:tcW w:w="1913" w:type="pct"/>
            <w:tcBorders>
              <w:top w:val="nil"/>
              <w:bottom w:val="single" w:sz="4" w:space="0" w:color="auto"/>
            </w:tcBorders>
            <w:tcMar>
              <w:top w:w="85" w:type="dxa"/>
              <w:left w:w="85" w:type="dxa"/>
              <w:bottom w:w="85" w:type="dxa"/>
              <w:right w:w="85" w:type="dxa"/>
            </w:tcMar>
          </w:tcPr>
          <w:p w:rsidR="00A408E9" w:rsidRDefault="00E1397C">
            <w:pPr>
              <w:pStyle w:val="Tabbody"/>
              <w:keepLines w:val="0"/>
              <w:ind w:left="0" w:right="0"/>
              <w:rPr>
                <w:sz w:val="22"/>
                <w:szCs w:val="22"/>
              </w:rPr>
            </w:pPr>
            <w:r>
              <w:rPr>
                <w:sz w:val="22"/>
                <w:szCs w:val="22"/>
              </w:rPr>
              <w:t>ISG194/02</w:t>
            </w:r>
          </w:p>
        </w:tc>
      </w:tr>
      <w:tr w:rsidR="00A408E9" w:rsidTr="00154999">
        <w:trPr>
          <w:cantSplit/>
        </w:trPr>
        <w:tc>
          <w:tcPr>
            <w:tcW w:w="635" w:type="pct"/>
            <w:tcBorders>
              <w:top w:val="single" w:sz="4" w:space="0" w:color="auto"/>
              <w:bottom w:val="single" w:sz="4" w:space="0" w:color="auto"/>
            </w:tcBorders>
            <w:tcMar>
              <w:top w:w="85" w:type="dxa"/>
              <w:left w:w="85" w:type="dxa"/>
              <w:bottom w:w="85" w:type="dxa"/>
              <w:right w:w="85" w:type="dxa"/>
            </w:tcMar>
          </w:tcPr>
          <w:p w:rsidR="00A408E9" w:rsidRDefault="00E1397C">
            <w:pPr>
              <w:pStyle w:val="Tabbody"/>
              <w:keepLines w:val="0"/>
              <w:ind w:left="0" w:right="0"/>
              <w:rPr>
                <w:sz w:val="22"/>
                <w:szCs w:val="22"/>
              </w:rPr>
            </w:pPr>
            <w:r>
              <w:rPr>
                <w:sz w:val="22"/>
                <w:szCs w:val="22"/>
              </w:rPr>
              <w:t>29/03/19</w:t>
            </w:r>
          </w:p>
        </w:tc>
        <w:tc>
          <w:tcPr>
            <w:tcW w:w="538" w:type="pct"/>
            <w:tcBorders>
              <w:top w:val="single" w:sz="4" w:space="0" w:color="auto"/>
              <w:bottom w:val="single" w:sz="4" w:space="0" w:color="auto"/>
            </w:tcBorders>
            <w:tcMar>
              <w:top w:w="85" w:type="dxa"/>
              <w:left w:w="85" w:type="dxa"/>
              <w:bottom w:w="85" w:type="dxa"/>
              <w:right w:w="85" w:type="dxa"/>
            </w:tcMar>
          </w:tcPr>
          <w:p w:rsidR="00A408E9" w:rsidRDefault="00E1397C">
            <w:pPr>
              <w:pStyle w:val="Tabbody"/>
              <w:keepLines w:val="0"/>
              <w:ind w:left="0" w:right="0"/>
              <w:rPr>
                <w:sz w:val="22"/>
                <w:szCs w:val="22"/>
              </w:rPr>
            </w:pPr>
            <w:r>
              <w:rPr>
                <w:sz w:val="22"/>
                <w:szCs w:val="22"/>
              </w:rPr>
              <w:t>21.0</w:t>
            </w:r>
          </w:p>
        </w:tc>
        <w:tc>
          <w:tcPr>
            <w:tcW w:w="1914" w:type="pct"/>
            <w:tcBorders>
              <w:top w:val="single" w:sz="4" w:space="0" w:color="auto"/>
              <w:bottom w:val="single" w:sz="4" w:space="0" w:color="auto"/>
            </w:tcBorders>
            <w:tcMar>
              <w:top w:w="85" w:type="dxa"/>
              <w:left w:w="85" w:type="dxa"/>
              <w:bottom w:w="85" w:type="dxa"/>
              <w:right w:w="85" w:type="dxa"/>
            </w:tcMar>
          </w:tcPr>
          <w:p w:rsidR="00A408E9" w:rsidRDefault="00E1397C">
            <w:pPr>
              <w:pStyle w:val="Tabbody"/>
              <w:keepLines w:val="0"/>
              <w:ind w:left="0" w:right="0"/>
              <w:rPr>
                <w:sz w:val="22"/>
                <w:szCs w:val="22"/>
              </w:rPr>
            </w:pPr>
            <w:r>
              <w:rPr>
                <w:sz w:val="22"/>
                <w:szCs w:val="22"/>
              </w:rPr>
              <w:t>29 March 2019 Standalone Release – P369</w:t>
            </w:r>
          </w:p>
        </w:tc>
        <w:tc>
          <w:tcPr>
            <w:tcW w:w="1913" w:type="pct"/>
            <w:tcBorders>
              <w:top w:val="single" w:sz="4" w:space="0" w:color="auto"/>
              <w:bottom w:val="single" w:sz="4" w:space="0" w:color="auto"/>
            </w:tcBorders>
            <w:tcMar>
              <w:top w:w="85" w:type="dxa"/>
              <w:left w:w="85" w:type="dxa"/>
              <w:bottom w:w="85" w:type="dxa"/>
              <w:right w:w="85" w:type="dxa"/>
            </w:tcMar>
          </w:tcPr>
          <w:p w:rsidR="00A408E9" w:rsidRDefault="00E1397C">
            <w:pPr>
              <w:pStyle w:val="Tabbody"/>
              <w:keepLines w:val="0"/>
              <w:ind w:left="0" w:right="0"/>
              <w:rPr>
                <w:sz w:val="22"/>
                <w:szCs w:val="22"/>
              </w:rPr>
            </w:pPr>
            <w:r>
              <w:rPr>
                <w:sz w:val="22"/>
                <w:szCs w:val="22"/>
              </w:rPr>
              <w:t>P285/12</w:t>
            </w:r>
          </w:p>
        </w:tc>
      </w:tr>
      <w:tr w:rsidR="000242B1" w:rsidTr="00154999">
        <w:trPr>
          <w:cantSplit/>
          <w:ins w:id="5" w:author="Alejandra Matus" w:date="2019-08-13T11:39:00Z"/>
        </w:trPr>
        <w:tc>
          <w:tcPr>
            <w:tcW w:w="635" w:type="pct"/>
            <w:tcBorders>
              <w:top w:val="single" w:sz="4" w:space="0" w:color="auto"/>
              <w:bottom w:val="single" w:sz="4" w:space="0" w:color="auto"/>
            </w:tcBorders>
            <w:tcMar>
              <w:top w:w="85" w:type="dxa"/>
              <w:left w:w="85" w:type="dxa"/>
              <w:bottom w:w="85" w:type="dxa"/>
              <w:right w:w="85" w:type="dxa"/>
            </w:tcMar>
          </w:tcPr>
          <w:p w:rsidR="000242B1" w:rsidRDefault="000242B1">
            <w:pPr>
              <w:pStyle w:val="Tabbody"/>
              <w:keepLines w:val="0"/>
              <w:ind w:left="0" w:right="0"/>
              <w:rPr>
                <w:ins w:id="6" w:author="Alejandra Matus" w:date="2019-08-13T11:39:00Z"/>
                <w:sz w:val="22"/>
                <w:szCs w:val="22"/>
              </w:rPr>
            </w:pPr>
            <w:ins w:id="7" w:author="Alejandra Matus" w:date="2019-08-13T11:39:00Z">
              <w:r>
                <w:rPr>
                  <w:sz w:val="22"/>
                  <w:szCs w:val="22"/>
                </w:rPr>
                <w:t>13/08/2019</w:t>
              </w:r>
            </w:ins>
          </w:p>
        </w:tc>
        <w:tc>
          <w:tcPr>
            <w:tcW w:w="538" w:type="pct"/>
            <w:tcBorders>
              <w:top w:val="single" w:sz="4" w:space="0" w:color="auto"/>
              <w:bottom w:val="single" w:sz="4" w:space="0" w:color="auto"/>
            </w:tcBorders>
            <w:tcMar>
              <w:top w:w="85" w:type="dxa"/>
              <w:left w:w="85" w:type="dxa"/>
              <w:bottom w:w="85" w:type="dxa"/>
              <w:right w:w="85" w:type="dxa"/>
            </w:tcMar>
          </w:tcPr>
          <w:p w:rsidR="000242B1" w:rsidRDefault="000242B1">
            <w:pPr>
              <w:pStyle w:val="Tabbody"/>
              <w:keepLines w:val="0"/>
              <w:ind w:left="0" w:right="0"/>
              <w:rPr>
                <w:ins w:id="8" w:author="Alejandra Matus" w:date="2019-08-13T11:39:00Z"/>
                <w:sz w:val="22"/>
                <w:szCs w:val="22"/>
              </w:rPr>
            </w:pPr>
            <w:ins w:id="9" w:author="Alejandra Matus" w:date="2019-08-13T11:39:00Z">
              <w:r>
                <w:rPr>
                  <w:sz w:val="22"/>
                  <w:szCs w:val="22"/>
                </w:rPr>
                <w:t>22</w:t>
              </w:r>
            </w:ins>
          </w:p>
        </w:tc>
        <w:tc>
          <w:tcPr>
            <w:tcW w:w="1914" w:type="pct"/>
            <w:tcBorders>
              <w:top w:val="single" w:sz="4" w:space="0" w:color="auto"/>
              <w:bottom w:val="single" w:sz="4" w:space="0" w:color="auto"/>
            </w:tcBorders>
            <w:tcMar>
              <w:top w:w="85" w:type="dxa"/>
              <w:left w:w="85" w:type="dxa"/>
              <w:bottom w:w="85" w:type="dxa"/>
              <w:right w:w="85" w:type="dxa"/>
            </w:tcMar>
          </w:tcPr>
          <w:p w:rsidR="000242B1" w:rsidRDefault="000242B1">
            <w:pPr>
              <w:pStyle w:val="Tabbody"/>
              <w:keepLines w:val="0"/>
              <w:ind w:left="0" w:right="0"/>
              <w:rPr>
                <w:ins w:id="10" w:author="Alejandra Matus" w:date="2019-08-13T11:39:00Z"/>
                <w:sz w:val="22"/>
                <w:szCs w:val="22"/>
              </w:rPr>
            </w:pPr>
            <w:ins w:id="11" w:author="Alejandra Matus" w:date="2019-08-13T11:40:00Z">
              <w:r>
                <w:rPr>
                  <w:sz w:val="22"/>
                  <w:szCs w:val="22"/>
                </w:rPr>
                <w:t xml:space="preserve">P344 </w:t>
              </w:r>
            </w:ins>
          </w:p>
        </w:tc>
        <w:tc>
          <w:tcPr>
            <w:tcW w:w="1913" w:type="pct"/>
            <w:tcBorders>
              <w:top w:val="single" w:sz="4" w:space="0" w:color="auto"/>
              <w:bottom w:val="single" w:sz="4" w:space="0" w:color="auto"/>
            </w:tcBorders>
            <w:tcMar>
              <w:top w:w="85" w:type="dxa"/>
              <w:left w:w="85" w:type="dxa"/>
              <w:bottom w:w="85" w:type="dxa"/>
              <w:right w:w="85" w:type="dxa"/>
            </w:tcMar>
          </w:tcPr>
          <w:p w:rsidR="000242B1" w:rsidRDefault="000242B1">
            <w:pPr>
              <w:pStyle w:val="Tabbody"/>
              <w:keepLines w:val="0"/>
              <w:ind w:left="0" w:right="0"/>
              <w:rPr>
                <w:ins w:id="12" w:author="Alejandra Matus" w:date="2019-08-13T11:39:00Z"/>
                <w:sz w:val="22"/>
                <w:szCs w:val="22"/>
              </w:rPr>
            </w:pPr>
          </w:p>
        </w:tc>
      </w:tr>
    </w:tbl>
    <w:p w:rsidR="00A408E9" w:rsidRDefault="00A408E9">
      <w:pPr>
        <w:ind w:left="0"/>
      </w:pPr>
    </w:p>
    <w:p w:rsidR="00A408E9" w:rsidRDefault="00A408E9">
      <w:pPr>
        <w:spacing w:after="0"/>
        <w:ind w:left="0"/>
      </w:pPr>
    </w:p>
    <w:p w:rsidR="00A408E9" w:rsidRDefault="00E1397C">
      <w:pPr>
        <w:pStyle w:val="TOCHeading"/>
        <w:keepNext w:val="0"/>
        <w:keepLines w:val="0"/>
        <w:pageBreakBefore/>
        <w:spacing w:after="240"/>
        <w:ind w:left="851" w:hanging="851"/>
        <w:jc w:val="both"/>
        <w:outlineLvl w:val="0"/>
      </w:pPr>
      <w:bookmarkStart w:id="13" w:name="_Toc320611678"/>
      <w:bookmarkStart w:id="14" w:name="_Toc320696705"/>
      <w:bookmarkStart w:id="15" w:name="_Toc320699498"/>
      <w:bookmarkStart w:id="16" w:name="_Toc320700087"/>
      <w:bookmarkStart w:id="17" w:name="_Toc320700660"/>
      <w:bookmarkStart w:id="18" w:name="_Toc320700708"/>
      <w:bookmarkStart w:id="19" w:name="_Toc320700757"/>
      <w:bookmarkStart w:id="20" w:name="_Toc320700808"/>
      <w:bookmarkStart w:id="21" w:name="_Toc320700830"/>
      <w:bookmarkStart w:id="22" w:name="_Toc320700863"/>
      <w:bookmarkStart w:id="23" w:name="_Toc320718288"/>
      <w:bookmarkStart w:id="24" w:name="_Toc320718416"/>
      <w:bookmarkStart w:id="25" w:name="_Toc320718588"/>
      <w:bookmarkStart w:id="26" w:name="_Toc320718740"/>
      <w:bookmarkStart w:id="27" w:name="_Toc320719719"/>
      <w:bookmarkStart w:id="28" w:name="_Toc320719831"/>
      <w:bookmarkStart w:id="29" w:name="_Toc320719852"/>
      <w:bookmarkStart w:id="30" w:name="_Toc320938217"/>
      <w:bookmarkStart w:id="31" w:name="_Toc320938356"/>
      <w:bookmarkStart w:id="32" w:name="_Toc320938584"/>
      <w:bookmarkStart w:id="33" w:name="_Toc320939059"/>
      <w:bookmarkStart w:id="34" w:name="_Toc321018063"/>
      <w:bookmarkStart w:id="35" w:name="_Toc321018270"/>
      <w:bookmarkStart w:id="36" w:name="_Toc321019905"/>
      <w:bookmarkStart w:id="37" w:name="_Toc321020633"/>
      <w:bookmarkStart w:id="38" w:name="_Toc321020801"/>
      <w:bookmarkStart w:id="39" w:name="_Toc321020901"/>
      <w:bookmarkStart w:id="40" w:name="_Toc321020927"/>
      <w:bookmarkStart w:id="41" w:name="_Toc321023593"/>
      <w:bookmarkStart w:id="42" w:name="_Toc321024135"/>
      <w:bookmarkStart w:id="43" w:name="_Toc321555412"/>
      <w:bookmarkStart w:id="44" w:name="_Toc321555557"/>
      <w:bookmarkStart w:id="45" w:name="_Toc321555640"/>
      <w:bookmarkStart w:id="46" w:name="_Toc321556310"/>
      <w:bookmarkStart w:id="47" w:name="_Toc321631650"/>
      <w:bookmarkStart w:id="48" w:name="_Toc321631658"/>
      <w:bookmarkStart w:id="49" w:name="_Toc321633305"/>
      <w:bookmarkStart w:id="50" w:name="_Toc321633469"/>
      <w:bookmarkStart w:id="51" w:name="_Toc321634093"/>
      <w:bookmarkStart w:id="52" w:name="_Toc321634110"/>
      <w:bookmarkStart w:id="53" w:name="_Toc321634123"/>
      <w:bookmarkStart w:id="54" w:name="_Toc321634146"/>
      <w:bookmarkStart w:id="55" w:name="_Toc321634227"/>
      <w:bookmarkStart w:id="56" w:name="_Toc321634236"/>
      <w:bookmarkStart w:id="57" w:name="_Toc321634245"/>
      <w:bookmarkStart w:id="58" w:name="_Toc321634562"/>
      <w:bookmarkStart w:id="59" w:name="_Toc321635503"/>
      <w:bookmarkStart w:id="60" w:name="_Toc321635511"/>
      <w:bookmarkStart w:id="61" w:name="_Toc321635623"/>
      <w:bookmarkStart w:id="62" w:name="_Toc321635810"/>
      <w:bookmarkStart w:id="63" w:name="_Toc321636006"/>
      <w:bookmarkStart w:id="64" w:name="_Toc321638786"/>
      <w:bookmarkStart w:id="65" w:name="_Toc321638862"/>
      <w:bookmarkStart w:id="66" w:name="_Toc321639459"/>
      <w:bookmarkStart w:id="67" w:name="_Toc321646304"/>
      <w:bookmarkStart w:id="68" w:name="_Toc321646590"/>
      <w:bookmarkStart w:id="69" w:name="_Toc321646792"/>
      <w:bookmarkStart w:id="70" w:name="_Toc321714409"/>
      <w:bookmarkStart w:id="71" w:name="_Toc321716280"/>
      <w:bookmarkStart w:id="72" w:name="_Toc321718435"/>
      <w:bookmarkStart w:id="73" w:name="_Toc321721057"/>
      <w:bookmarkStart w:id="74" w:name="_Toc321726429"/>
      <w:bookmarkStart w:id="75" w:name="_Toc321726590"/>
      <w:bookmarkStart w:id="76" w:name="_Toc321798446"/>
      <w:bookmarkStart w:id="77" w:name="_Toc321798490"/>
      <w:bookmarkStart w:id="78" w:name="_Toc321798531"/>
      <w:bookmarkStart w:id="79" w:name="_Toc321798640"/>
      <w:bookmarkStart w:id="80" w:name="_Toc321798707"/>
      <w:bookmarkStart w:id="81" w:name="_Toc321798835"/>
      <w:bookmarkStart w:id="82" w:name="_Toc321799018"/>
      <w:bookmarkStart w:id="83" w:name="_Toc321799070"/>
      <w:bookmarkStart w:id="84" w:name="_Toc321799130"/>
      <w:bookmarkStart w:id="85" w:name="_Toc321799179"/>
      <w:bookmarkStart w:id="86" w:name="_Toc321799368"/>
      <w:bookmarkStart w:id="87" w:name="_Toc321811832"/>
      <w:bookmarkStart w:id="88" w:name="_Toc321811908"/>
      <w:bookmarkStart w:id="89" w:name="_Toc321812077"/>
      <w:bookmarkStart w:id="90" w:name="_Toc321812238"/>
      <w:bookmarkStart w:id="91" w:name="_Toc321812257"/>
      <w:bookmarkStart w:id="92" w:name="_Toc326551471"/>
      <w:bookmarkStart w:id="93" w:name="_Toc326552826"/>
      <w:bookmarkStart w:id="94" w:name="_Toc326553211"/>
      <w:bookmarkStart w:id="95" w:name="_Toc326561203"/>
      <w:bookmarkStart w:id="96" w:name="_Toc326561276"/>
      <w:bookmarkStart w:id="97" w:name="_Toc326561428"/>
      <w:bookmarkStart w:id="98" w:name="_Toc326561657"/>
      <w:bookmarkStart w:id="99" w:name="_Toc326561719"/>
      <w:bookmarkStart w:id="100" w:name="_Toc326561838"/>
      <w:bookmarkStart w:id="101" w:name="_Toc326562592"/>
      <w:bookmarkStart w:id="102" w:name="_Toc326562944"/>
      <w:bookmarkStart w:id="103" w:name="_Toc353077639"/>
      <w:bookmarkStart w:id="104" w:name="_Toc353080426"/>
      <w:bookmarkStart w:id="105" w:name="_Toc353086940"/>
      <w:bookmarkStart w:id="106" w:name="_Toc353088122"/>
      <w:bookmarkStart w:id="107" w:name="_Toc353091956"/>
      <w:bookmarkStart w:id="108" w:name="_Toc353091976"/>
      <w:bookmarkStart w:id="109" w:name="_Toc353094404"/>
      <w:bookmarkStart w:id="110" w:name="_Toc353094432"/>
      <w:bookmarkStart w:id="111" w:name="_Toc353094462"/>
      <w:bookmarkStart w:id="112" w:name="_Toc353097876"/>
      <w:bookmarkStart w:id="113" w:name="_Toc353104087"/>
      <w:bookmarkStart w:id="114" w:name="_Toc353104790"/>
      <w:bookmarkStart w:id="115" w:name="_Toc353104808"/>
      <w:bookmarkStart w:id="116" w:name="_Toc353165632"/>
      <w:bookmarkStart w:id="117" w:name="_Toc353170640"/>
      <w:bookmarkStart w:id="118" w:name="_Toc353171278"/>
      <w:bookmarkStart w:id="119" w:name="_Toc353171385"/>
      <w:bookmarkStart w:id="120" w:name="_Toc353171526"/>
      <w:bookmarkStart w:id="121" w:name="_Toc353171614"/>
      <w:bookmarkStart w:id="122" w:name="_Toc353171956"/>
      <w:bookmarkStart w:id="123" w:name="_Toc353173711"/>
      <w:bookmarkStart w:id="124" w:name="_Toc353173863"/>
      <w:bookmarkStart w:id="125" w:name="_Toc353173876"/>
      <w:bookmarkStart w:id="126" w:name="_Toc353182147"/>
      <w:bookmarkStart w:id="127" w:name="_Toc353182260"/>
      <w:bookmarkStart w:id="128" w:name="_Toc353183492"/>
      <w:bookmarkStart w:id="129" w:name="_Toc353254351"/>
      <w:bookmarkStart w:id="130" w:name="_Toc353257720"/>
      <w:bookmarkStart w:id="131" w:name="_Toc353259176"/>
      <w:bookmarkStart w:id="132" w:name="_Toc353864755"/>
      <w:bookmarkStart w:id="133" w:name="_Toc353864837"/>
      <w:bookmarkStart w:id="134" w:name="_Toc353864852"/>
      <w:bookmarkStart w:id="135" w:name="_Toc353864955"/>
      <w:bookmarkStart w:id="136" w:name="_Toc353864995"/>
      <w:bookmarkStart w:id="137" w:name="_Toc353865062"/>
      <w:bookmarkStart w:id="138" w:name="_Toc353879135"/>
      <w:bookmarkStart w:id="139" w:name="_Toc359057961"/>
      <w:bookmarkStart w:id="140" w:name="_Toc359143843"/>
      <w:bookmarkStart w:id="141" w:name="_Toc359143891"/>
      <w:bookmarkStart w:id="142" w:name="_Toc359143942"/>
      <w:bookmarkStart w:id="143" w:name="_Toc359145557"/>
      <w:bookmarkStart w:id="144" w:name="_Toc359146024"/>
      <w:bookmarkStart w:id="145" w:name="_Toc359212215"/>
      <w:bookmarkStart w:id="146" w:name="_Toc359227252"/>
      <w:bookmarkStart w:id="147" w:name="_Toc359227326"/>
      <w:bookmarkStart w:id="148" w:name="_Toc472918185"/>
      <w:bookmarkStart w:id="149" w:name="_Toc267911746"/>
      <w:bookmarkStart w:id="150" w:name="_Toc436118217"/>
      <w:bookmarkStart w:id="151" w:name="_Toc2776596"/>
      <w:r>
        <w:rPr>
          <w:sz w:val="24"/>
          <w:szCs w:val="24"/>
        </w:rPr>
        <w:lastRenderedPageBreak/>
        <w:t>1.</w:t>
      </w:r>
      <w:r>
        <w:rPr>
          <w:sz w:val="24"/>
          <w:szCs w:val="24"/>
        </w:rPr>
        <w:tab/>
      </w:r>
      <w:r>
        <w:fldChar w:fldCharType="begin"/>
      </w:r>
      <w:r>
        <w:instrText xml:space="preserve"> </w:instrText>
      </w:r>
      <w:r>
        <w:fldChar w:fldCharType="begin"/>
      </w:r>
      <w:r>
        <w:instrText xml:space="preserve">  </w:instrText>
      </w:r>
      <w:r>
        <w:fldChar w:fldCharType="end"/>
      </w:r>
      <w:r>
        <w:fldChar w:fldCharType="begin"/>
      </w:r>
      <w:r>
        <w:instrText xml:space="preserve">  </w:instrText>
      </w:r>
      <w:r>
        <w:fldChar w:fldCharType="end"/>
      </w:r>
      <w:r>
        <w:instrText xml:space="preserve"> </w:instrText>
      </w:r>
      <w:r>
        <w:fldChar w:fldCharType="end"/>
      </w:r>
      <w:r>
        <w:fldChar w:fldCharType="begin"/>
      </w:r>
      <w:r>
        <w:instrText xml:space="preserve">  </w:instrText>
      </w:r>
      <w:r>
        <w:fldChar w:fldCharType="end"/>
      </w:r>
      <w:bookmarkStart w:id="152" w:name="_Toc242519102"/>
      <w:bookmarkStart w:id="153" w:name="_Toc261523372"/>
      <w:r>
        <w:t>Introduction</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A408E9" w:rsidRDefault="00E1397C">
      <w:pPr>
        <w:ind w:left="0"/>
      </w:pPr>
      <w:r>
        <w:t>This document is the User Requirements Specification (URS) for the Balancing Mechanism Reporting Agent (BMRA) role within the Balancing and Settlement Code Services. It is one of a set of documents forming the baseline for requirements of the seven BSC central services. This document set comprises:</w:t>
      </w:r>
    </w:p>
    <w:p w:rsidR="00A408E9" w:rsidRDefault="00E1397C">
      <w:pPr>
        <w:pStyle w:val="ListBullet"/>
        <w:numPr>
          <w:ilvl w:val="0"/>
          <w:numId w:val="2"/>
        </w:numPr>
        <w:ind w:left="1134" w:hanging="567"/>
      </w:pPr>
      <w:r>
        <w:t>BMRA URS;</w:t>
      </w:r>
    </w:p>
    <w:p w:rsidR="00A408E9" w:rsidRDefault="00E1397C">
      <w:pPr>
        <w:pStyle w:val="ListBullet"/>
        <w:numPr>
          <w:ilvl w:val="0"/>
          <w:numId w:val="2"/>
        </w:numPr>
        <w:ind w:left="1134" w:hanging="567"/>
      </w:pPr>
      <w:r>
        <w:t>CRA URS;</w:t>
      </w:r>
    </w:p>
    <w:p w:rsidR="00A408E9" w:rsidRDefault="00E1397C">
      <w:pPr>
        <w:pStyle w:val="ListBullet"/>
        <w:numPr>
          <w:ilvl w:val="0"/>
          <w:numId w:val="2"/>
        </w:numPr>
        <w:ind w:left="1134" w:hanging="567"/>
      </w:pPr>
      <w:r>
        <w:t>SAA URS;</w:t>
      </w:r>
    </w:p>
    <w:p w:rsidR="00A408E9" w:rsidRDefault="00E1397C">
      <w:pPr>
        <w:pStyle w:val="ListBullet"/>
        <w:numPr>
          <w:ilvl w:val="0"/>
          <w:numId w:val="2"/>
        </w:numPr>
        <w:ind w:left="1134" w:hanging="567"/>
      </w:pPr>
      <w:r>
        <w:t>ECVAA URS;</w:t>
      </w:r>
    </w:p>
    <w:p w:rsidR="00A408E9" w:rsidRDefault="00E1397C">
      <w:pPr>
        <w:pStyle w:val="ListBullet"/>
        <w:numPr>
          <w:ilvl w:val="0"/>
          <w:numId w:val="2"/>
        </w:numPr>
        <w:ind w:left="1134" w:hanging="567"/>
      </w:pPr>
      <w:r>
        <w:t>CDCA URS;</w:t>
      </w:r>
    </w:p>
    <w:p w:rsidR="00A408E9" w:rsidRDefault="00E1397C">
      <w:pPr>
        <w:pStyle w:val="ListBullet"/>
        <w:numPr>
          <w:ilvl w:val="0"/>
          <w:numId w:val="2"/>
        </w:numPr>
        <w:ind w:left="1134" w:hanging="567"/>
      </w:pPr>
      <w:r>
        <w:t>FAA URS</w:t>
      </w:r>
    </w:p>
    <w:p w:rsidR="00A408E9" w:rsidRDefault="00E1397C">
      <w:pPr>
        <w:pStyle w:val="ListBullet"/>
        <w:numPr>
          <w:ilvl w:val="0"/>
          <w:numId w:val="2"/>
        </w:numPr>
        <w:ind w:left="1134" w:hanging="567"/>
      </w:pPr>
      <w:r>
        <w:t>SVAA URS</w:t>
      </w:r>
    </w:p>
    <w:p w:rsidR="00A408E9" w:rsidRDefault="00E1397C">
      <w:pPr>
        <w:pStyle w:val="ListBullet"/>
        <w:numPr>
          <w:ilvl w:val="0"/>
          <w:numId w:val="2"/>
        </w:numPr>
        <w:ind w:left="1134" w:hanging="567"/>
      </w:pPr>
      <w:r>
        <w:t>Interface Specifications.</w:t>
      </w:r>
    </w:p>
    <w:p w:rsidR="00A408E9" w:rsidRDefault="00E1397C">
      <w:pPr>
        <w:ind w:left="0"/>
      </w:pPr>
      <w:r>
        <w:t>The objective of this document is to provide a complete specification of the requirements that the BMRA service must meet, from the users’ point of view. For this purpose, the “users” include Ofgem, the National Electricity Transmission System Operator (NETSO) as the balancing mechanism operator, BSCCo Ltd (as the client), other Service Providers, BSC Parties, and the BMRA Service Provider’s own operators.</w:t>
      </w:r>
    </w:p>
    <w:p w:rsidR="00A408E9" w:rsidRDefault="00E1397C">
      <w:pPr>
        <w:ind w:left="0"/>
      </w:pPr>
      <w:r>
        <w:t>This User Requirements Specification forms the input to the System Specification for the BMRA Service. The System Specification constitutes the definition of the computer system requirements to be built in support of the BMRA Services.</w:t>
      </w:r>
    </w:p>
    <w:p w:rsidR="00A408E9" w:rsidRDefault="00E1397C">
      <w:pPr>
        <w:ind w:left="0"/>
      </w:pPr>
      <w:r>
        <w:t>The BMRA functional requirements include calculations of derived market data that are much in common with those implemented by the SAA.  In order to maintain consistency between both systems, and minimise maintenance costs, common source code shall be applied where appropriate in the SAA and BMRA.</w:t>
      </w:r>
    </w:p>
    <w:p w:rsidR="00A408E9" w:rsidRDefault="00E1397C">
      <w:pPr>
        <w:pStyle w:val="Heading2"/>
        <w:keepNext w:val="0"/>
        <w:keepLines w:val="0"/>
        <w:numPr>
          <w:ilvl w:val="0"/>
          <w:numId w:val="0"/>
        </w:numPr>
        <w:spacing w:before="0" w:after="240"/>
        <w:ind w:left="851" w:hanging="851"/>
        <w:jc w:val="both"/>
      </w:pPr>
      <w:bookmarkStart w:id="154" w:name="_Toc321631651"/>
      <w:bookmarkStart w:id="155" w:name="_Toc321631659"/>
      <w:bookmarkStart w:id="156" w:name="_Toc321633306"/>
      <w:bookmarkStart w:id="157" w:name="_Toc321633470"/>
      <w:bookmarkStart w:id="158" w:name="_Toc321634111"/>
      <w:bookmarkStart w:id="159" w:name="_Toc321634124"/>
      <w:bookmarkStart w:id="160" w:name="_Toc321634147"/>
      <w:bookmarkStart w:id="161" w:name="_Toc321634228"/>
      <w:bookmarkStart w:id="162" w:name="_Toc321634237"/>
      <w:bookmarkStart w:id="163" w:name="_Toc321634246"/>
      <w:bookmarkStart w:id="164" w:name="_Toc321634563"/>
      <w:bookmarkStart w:id="165" w:name="_Toc321635504"/>
      <w:bookmarkStart w:id="166" w:name="_Toc321635512"/>
      <w:bookmarkStart w:id="167" w:name="_Toc321635624"/>
      <w:bookmarkStart w:id="168" w:name="_Toc321635811"/>
      <w:bookmarkStart w:id="169" w:name="_Toc321636007"/>
      <w:bookmarkStart w:id="170" w:name="_Toc321638787"/>
      <w:bookmarkStart w:id="171" w:name="_Toc321638863"/>
      <w:bookmarkStart w:id="172" w:name="_Toc321639460"/>
      <w:bookmarkStart w:id="173" w:name="_Toc321646305"/>
      <w:bookmarkStart w:id="174" w:name="_Toc321646591"/>
      <w:bookmarkStart w:id="175" w:name="_Toc321646793"/>
      <w:bookmarkStart w:id="176" w:name="_Toc321714410"/>
      <w:bookmarkStart w:id="177" w:name="_Toc321716281"/>
      <w:bookmarkStart w:id="178" w:name="_Toc321718436"/>
      <w:bookmarkStart w:id="179" w:name="_Toc321721058"/>
      <w:bookmarkStart w:id="180" w:name="_Toc321726430"/>
      <w:bookmarkStart w:id="181" w:name="_Toc321726591"/>
      <w:bookmarkStart w:id="182" w:name="_Toc321798447"/>
      <w:bookmarkStart w:id="183" w:name="_Toc321798491"/>
      <w:bookmarkStart w:id="184" w:name="_Toc321798532"/>
      <w:bookmarkStart w:id="185" w:name="_Toc321798641"/>
      <w:bookmarkStart w:id="186" w:name="_Toc321798708"/>
      <w:bookmarkStart w:id="187" w:name="_Toc321798836"/>
      <w:bookmarkStart w:id="188" w:name="_Toc321799019"/>
      <w:bookmarkStart w:id="189" w:name="_Toc321799071"/>
      <w:bookmarkStart w:id="190" w:name="_Toc321799131"/>
      <w:bookmarkStart w:id="191" w:name="_Toc321799180"/>
      <w:bookmarkStart w:id="192" w:name="_Toc321799369"/>
      <w:bookmarkStart w:id="193" w:name="_Toc321811833"/>
      <w:bookmarkStart w:id="194" w:name="_Toc321811909"/>
      <w:bookmarkStart w:id="195" w:name="_Toc321812078"/>
      <w:bookmarkStart w:id="196" w:name="_Toc321812239"/>
      <w:bookmarkStart w:id="197" w:name="_Toc321812258"/>
      <w:bookmarkStart w:id="198" w:name="_Toc326553214"/>
      <w:bookmarkStart w:id="199" w:name="_Toc326561206"/>
      <w:bookmarkStart w:id="200" w:name="_Toc326561279"/>
      <w:bookmarkStart w:id="201" w:name="_Toc326561660"/>
      <w:bookmarkStart w:id="202" w:name="_Toc326562593"/>
      <w:bookmarkStart w:id="203" w:name="_Toc326562945"/>
      <w:bookmarkStart w:id="204" w:name="_Toc353077640"/>
      <w:bookmarkStart w:id="205" w:name="_Toc353080427"/>
      <w:bookmarkStart w:id="206" w:name="_Toc353086941"/>
      <w:bookmarkStart w:id="207" w:name="_Toc353088123"/>
      <w:bookmarkStart w:id="208" w:name="_Toc353091957"/>
      <w:bookmarkStart w:id="209" w:name="_Toc353091977"/>
      <w:bookmarkStart w:id="210" w:name="_Toc353094405"/>
      <w:bookmarkStart w:id="211" w:name="_Toc353094433"/>
      <w:bookmarkStart w:id="212" w:name="_Toc353094463"/>
      <w:bookmarkStart w:id="213" w:name="_Toc353097877"/>
      <w:bookmarkStart w:id="214" w:name="_Toc353104088"/>
      <w:bookmarkStart w:id="215" w:name="_Toc353104791"/>
      <w:bookmarkStart w:id="216" w:name="_Toc353104809"/>
      <w:bookmarkStart w:id="217" w:name="_Toc353165633"/>
      <w:bookmarkStart w:id="218" w:name="_Toc353170641"/>
      <w:bookmarkStart w:id="219" w:name="_Toc353171279"/>
      <w:bookmarkStart w:id="220" w:name="_Toc353171386"/>
      <w:bookmarkStart w:id="221" w:name="_Toc353171527"/>
      <w:bookmarkStart w:id="222" w:name="_Toc353171615"/>
      <w:bookmarkStart w:id="223" w:name="_Toc353171957"/>
      <w:bookmarkStart w:id="224" w:name="_Toc353173712"/>
      <w:bookmarkStart w:id="225" w:name="_Toc353173864"/>
      <w:bookmarkStart w:id="226" w:name="_Toc353173877"/>
      <w:bookmarkStart w:id="227" w:name="_Toc353182148"/>
      <w:bookmarkStart w:id="228" w:name="_Toc353182261"/>
      <w:bookmarkStart w:id="229" w:name="_Toc353183493"/>
      <w:bookmarkStart w:id="230" w:name="_Toc353254352"/>
      <w:bookmarkStart w:id="231" w:name="_Toc353257721"/>
      <w:bookmarkStart w:id="232" w:name="_Toc353259177"/>
      <w:bookmarkStart w:id="233" w:name="_Toc353864756"/>
      <w:bookmarkStart w:id="234" w:name="_Toc353864838"/>
      <w:bookmarkStart w:id="235" w:name="_Toc353864853"/>
      <w:bookmarkStart w:id="236" w:name="_Toc353864956"/>
      <w:bookmarkStart w:id="237" w:name="_Toc353864996"/>
      <w:bookmarkStart w:id="238" w:name="_Toc353865063"/>
      <w:bookmarkStart w:id="239" w:name="_Toc353879136"/>
      <w:bookmarkStart w:id="240" w:name="_Toc359057962"/>
      <w:bookmarkStart w:id="241" w:name="_Toc359143844"/>
      <w:bookmarkStart w:id="242" w:name="_Toc359143892"/>
      <w:bookmarkStart w:id="243" w:name="_Toc359143945"/>
      <w:bookmarkStart w:id="244" w:name="_Toc359145558"/>
      <w:bookmarkStart w:id="245" w:name="_Toc359146025"/>
      <w:bookmarkStart w:id="246" w:name="_Toc359212216"/>
      <w:bookmarkStart w:id="247" w:name="_Toc359227253"/>
      <w:bookmarkStart w:id="248" w:name="_Toc359227327"/>
      <w:bookmarkStart w:id="249" w:name="_Toc472918186"/>
      <w:bookmarkStart w:id="250" w:name="_Toc477584031"/>
      <w:bookmarkStart w:id="251" w:name="_Toc242519103"/>
      <w:bookmarkStart w:id="252" w:name="_Toc261523373"/>
      <w:bookmarkStart w:id="253" w:name="_Toc267911700"/>
      <w:bookmarkStart w:id="254" w:name="_Toc267911747"/>
      <w:bookmarkStart w:id="255" w:name="_Toc436118218"/>
      <w:bookmarkStart w:id="256" w:name="_Toc2776597"/>
      <w:r>
        <w:t>1.1</w:t>
      </w:r>
      <w:r>
        <w:tab/>
        <w:t>Purpose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A408E9" w:rsidRDefault="00E1397C">
      <w:pPr>
        <w:ind w:left="0"/>
      </w:pPr>
      <w:r>
        <w:t>The purpose of this document is to provide a complete specification of the set of business requirements that the BMRA Service must satisfy for all of its various User types.  Similar documents define the requirements for the other Services.</w:t>
      </w:r>
    </w:p>
    <w:p w:rsidR="00A408E9" w:rsidRDefault="00E1397C">
      <w:pPr>
        <w:ind w:left="0"/>
      </w:pPr>
      <w:r>
        <w:t xml:space="preserve">A convention has therefore been used for uniquely identifying the requirements in each document. This ensures that the fulfilment of each requirement can be unambiguously traced through the subsequent functional specification, design and implementation.  </w:t>
      </w:r>
    </w:p>
    <w:p w:rsidR="00A408E9" w:rsidRDefault="00E1397C">
      <w:pPr>
        <w:ind w:left="0"/>
      </w:pPr>
      <w:r>
        <w:t>The requirements that have been identified have been divided into four categories:</w:t>
      </w:r>
    </w:p>
    <w:p w:rsidR="00A408E9" w:rsidRDefault="00E1397C">
      <w:pPr>
        <w:pStyle w:val="ListBullet"/>
        <w:numPr>
          <w:ilvl w:val="0"/>
          <w:numId w:val="2"/>
        </w:numPr>
        <w:ind w:left="567" w:hanging="567"/>
      </w:pPr>
      <w:r>
        <w:t>Functional (F), a specific business requirement of the service.</w:t>
      </w:r>
    </w:p>
    <w:p w:rsidR="00A408E9" w:rsidRDefault="00E1397C">
      <w:pPr>
        <w:pStyle w:val="ListBullet"/>
        <w:numPr>
          <w:ilvl w:val="0"/>
          <w:numId w:val="2"/>
        </w:numPr>
        <w:ind w:left="567" w:hanging="567"/>
      </w:pPr>
      <w:r>
        <w:lastRenderedPageBreak/>
        <w:t>Non-functional (N), which includes auditing, security, resilience etc. The majority of these will probably be associated with the General (GEN) service.</w:t>
      </w:r>
    </w:p>
    <w:p w:rsidR="00A408E9" w:rsidRDefault="00E1397C">
      <w:pPr>
        <w:pStyle w:val="ListBullet"/>
        <w:numPr>
          <w:ilvl w:val="0"/>
          <w:numId w:val="2"/>
        </w:numPr>
        <w:ind w:left="567" w:hanging="567"/>
      </w:pPr>
      <w:r>
        <w:t>Service (S), which includes all time-related service delivery requirements, including performance and volumetrics.</w:t>
      </w:r>
    </w:p>
    <w:p w:rsidR="00A408E9" w:rsidRDefault="00E1397C">
      <w:pPr>
        <w:pStyle w:val="ListBullet"/>
        <w:numPr>
          <w:ilvl w:val="0"/>
          <w:numId w:val="2"/>
        </w:numPr>
        <w:ind w:left="567" w:hanging="567"/>
      </w:pPr>
      <w:r>
        <w:t>Interface (I), a requirement for data exchange between services or to / from external parties.</w:t>
      </w:r>
    </w:p>
    <w:p w:rsidR="00A408E9" w:rsidRDefault="00E1397C">
      <w:pPr>
        <w:ind w:left="0"/>
      </w:pPr>
      <w:r>
        <w:t xml:space="preserve">These requirements are catalogued in sections 5 to 8 respectively. </w:t>
      </w:r>
    </w:p>
    <w:p w:rsidR="00A408E9" w:rsidRDefault="00E1397C">
      <w:pPr>
        <w:pStyle w:val="Heading2"/>
        <w:keepNext w:val="0"/>
        <w:keepLines w:val="0"/>
        <w:numPr>
          <w:ilvl w:val="0"/>
          <w:numId w:val="0"/>
        </w:numPr>
        <w:tabs>
          <w:tab w:val="left" w:pos="851"/>
        </w:tabs>
        <w:spacing w:before="0" w:after="240"/>
        <w:ind w:left="851" w:hanging="851"/>
        <w:jc w:val="both"/>
      </w:pPr>
      <w:bookmarkStart w:id="257" w:name="_Toc242519106"/>
      <w:bookmarkStart w:id="258" w:name="_Toc261523378"/>
      <w:bookmarkStart w:id="259" w:name="_Toc267911703"/>
      <w:bookmarkStart w:id="260" w:name="_Toc267911752"/>
      <w:bookmarkStart w:id="261" w:name="_Toc436118219"/>
      <w:bookmarkStart w:id="262" w:name="_Toc2776598"/>
      <w:r>
        <w:t>1.2</w:t>
      </w:r>
      <w:r>
        <w:tab/>
        <w:t>References</w:t>
      </w:r>
      <w:bookmarkEnd w:id="257"/>
      <w:bookmarkEnd w:id="258"/>
      <w:bookmarkEnd w:id="259"/>
      <w:bookmarkEnd w:id="260"/>
      <w:bookmarkEnd w:id="261"/>
      <w:bookmarkEnd w:id="262"/>
    </w:p>
    <w:p w:rsidR="00A408E9" w:rsidRDefault="00E1397C">
      <w:pPr>
        <w:ind w:left="0"/>
      </w:pPr>
      <w:r>
        <w:t>The code listed in the final column is used as a cross reference in the detailed requirement specifications listed in section 5.</w:t>
      </w:r>
    </w:p>
    <w:p w:rsidR="00A408E9" w:rsidRDefault="00E1397C">
      <w:pPr>
        <w:ind w:left="0"/>
      </w:pPr>
      <w:r>
        <w:t>It should be noted that these references do not form part of the BMRA User Requirements Specification (except for the non-functional requirements that are common to BSC central systems, defined in CRA 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0"/>
        <w:gridCol w:w="1861"/>
        <w:gridCol w:w="2530"/>
      </w:tblGrid>
      <w:tr w:rsidR="00A408E9">
        <w:trPr>
          <w:cantSplit/>
          <w:tblHeader/>
        </w:trPr>
        <w:tc>
          <w:tcPr>
            <w:tcW w:w="2577" w:type="pct"/>
            <w:tcMar>
              <w:top w:w="85" w:type="dxa"/>
              <w:left w:w="85" w:type="dxa"/>
              <w:bottom w:w="85" w:type="dxa"/>
              <w:right w:w="85" w:type="dxa"/>
            </w:tcMar>
          </w:tcPr>
          <w:p w:rsidR="00A408E9" w:rsidRDefault="00E1397C">
            <w:pPr>
              <w:spacing w:after="0"/>
              <w:ind w:left="0"/>
              <w:rPr>
                <w:b/>
                <w:i/>
              </w:rPr>
            </w:pPr>
            <w:r>
              <w:rPr>
                <w:b/>
              </w:rPr>
              <w:t>Source</w:t>
            </w:r>
          </w:p>
        </w:tc>
        <w:tc>
          <w:tcPr>
            <w:tcW w:w="1027" w:type="pct"/>
            <w:tcMar>
              <w:top w:w="85" w:type="dxa"/>
              <w:left w:w="85" w:type="dxa"/>
              <w:bottom w:w="85" w:type="dxa"/>
              <w:right w:w="85" w:type="dxa"/>
            </w:tcMar>
          </w:tcPr>
          <w:p w:rsidR="00A408E9" w:rsidRDefault="00E1397C">
            <w:pPr>
              <w:spacing w:after="0"/>
              <w:ind w:left="0"/>
              <w:rPr>
                <w:b/>
              </w:rPr>
            </w:pPr>
            <w:r>
              <w:rPr>
                <w:b/>
              </w:rPr>
              <w:t>Author</w:t>
            </w:r>
          </w:p>
        </w:tc>
        <w:tc>
          <w:tcPr>
            <w:tcW w:w="1396" w:type="pct"/>
            <w:tcMar>
              <w:top w:w="85" w:type="dxa"/>
              <w:left w:w="85" w:type="dxa"/>
              <w:bottom w:w="85" w:type="dxa"/>
              <w:right w:w="85" w:type="dxa"/>
            </w:tcMar>
          </w:tcPr>
          <w:p w:rsidR="00A408E9" w:rsidRDefault="00E1397C">
            <w:pPr>
              <w:spacing w:after="0"/>
              <w:ind w:left="0"/>
              <w:rPr>
                <w:b/>
                <w:i/>
              </w:rPr>
            </w:pPr>
            <w:r>
              <w:rPr>
                <w:b/>
              </w:rPr>
              <w:t>Reference</w:t>
            </w:r>
          </w:p>
        </w:tc>
      </w:tr>
      <w:tr w:rsidR="00A408E9">
        <w:trPr>
          <w:cantSplit/>
        </w:trPr>
        <w:tc>
          <w:tcPr>
            <w:tcW w:w="2577" w:type="pct"/>
            <w:tcMar>
              <w:top w:w="85" w:type="dxa"/>
              <w:left w:w="85" w:type="dxa"/>
              <w:bottom w:w="85" w:type="dxa"/>
              <w:right w:w="85" w:type="dxa"/>
            </w:tcMar>
          </w:tcPr>
          <w:p w:rsidR="00A408E9" w:rsidRDefault="00E1397C">
            <w:pPr>
              <w:spacing w:after="0"/>
              <w:ind w:left="0"/>
              <w:jc w:val="left"/>
            </w:pPr>
            <w:r>
              <w:t xml:space="preserve">Service Description for Balancing Mechanism Reporting </w:t>
            </w:r>
          </w:p>
        </w:tc>
        <w:tc>
          <w:tcPr>
            <w:tcW w:w="1027" w:type="pct"/>
            <w:tcMar>
              <w:top w:w="85" w:type="dxa"/>
              <w:left w:w="85" w:type="dxa"/>
              <w:bottom w:w="85" w:type="dxa"/>
              <w:right w:w="85" w:type="dxa"/>
            </w:tcMar>
          </w:tcPr>
          <w:p w:rsidR="00A408E9" w:rsidRDefault="00E1397C">
            <w:pPr>
              <w:spacing w:after="0"/>
              <w:ind w:left="0"/>
              <w:jc w:val="left"/>
              <w:rPr>
                <w:i/>
              </w:rPr>
            </w:pPr>
            <w:r>
              <w:t>BSCCo</w:t>
            </w:r>
          </w:p>
        </w:tc>
        <w:tc>
          <w:tcPr>
            <w:tcW w:w="1396" w:type="pct"/>
            <w:tcMar>
              <w:top w:w="85" w:type="dxa"/>
              <w:left w:w="85" w:type="dxa"/>
              <w:bottom w:w="85" w:type="dxa"/>
              <w:right w:w="85" w:type="dxa"/>
            </w:tcMar>
          </w:tcPr>
          <w:p w:rsidR="00A408E9" w:rsidRDefault="00E1397C">
            <w:pPr>
              <w:spacing w:after="0"/>
              <w:ind w:left="0"/>
              <w:jc w:val="left"/>
              <w:rPr>
                <w:i/>
              </w:rPr>
            </w:pPr>
            <w:r>
              <w:t>BMRA SD</w:t>
            </w:r>
          </w:p>
        </w:tc>
      </w:tr>
      <w:tr w:rsidR="00A408E9">
        <w:trPr>
          <w:cantSplit/>
        </w:trPr>
        <w:tc>
          <w:tcPr>
            <w:tcW w:w="2577" w:type="pct"/>
            <w:tcMar>
              <w:top w:w="85" w:type="dxa"/>
              <w:left w:w="85" w:type="dxa"/>
              <w:bottom w:w="85" w:type="dxa"/>
              <w:right w:w="85" w:type="dxa"/>
            </w:tcMar>
          </w:tcPr>
          <w:p w:rsidR="00A408E9" w:rsidRDefault="00E1397C">
            <w:pPr>
              <w:spacing w:after="0"/>
              <w:ind w:left="0"/>
              <w:jc w:val="left"/>
            </w:pPr>
            <w:r>
              <w:t>Balancing Mechanism Reporting Business Process Models</w:t>
            </w:r>
          </w:p>
        </w:tc>
        <w:tc>
          <w:tcPr>
            <w:tcW w:w="1027" w:type="pct"/>
            <w:tcMar>
              <w:top w:w="85" w:type="dxa"/>
              <w:left w:w="85" w:type="dxa"/>
              <w:bottom w:w="85" w:type="dxa"/>
              <w:right w:w="85" w:type="dxa"/>
            </w:tcMar>
          </w:tcPr>
          <w:p w:rsidR="00A408E9" w:rsidRDefault="00E1397C">
            <w:pPr>
              <w:spacing w:after="0"/>
              <w:ind w:left="0"/>
              <w:jc w:val="left"/>
            </w:pPr>
            <w:r>
              <w:t>BSCCo</w:t>
            </w:r>
          </w:p>
        </w:tc>
        <w:tc>
          <w:tcPr>
            <w:tcW w:w="1396" w:type="pct"/>
            <w:tcMar>
              <w:top w:w="85" w:type="dxa"/>
              <w:left w:w="85" w:type="dxa"/>
              <w:bottom w:w="85" w:type="dxa"/>
              <w:right w:w="85" w:type="dxa"/>
            </w:tcMar>
          </w:tcPr>
          <w:p w:rsidR="00A408E9" w:rsidRDefault="00E1397C">
            <w:pPr>
              <w:spacing w:after="0"/>
              <w:ind w:left="0"/>
              <w:jc w:val="left"/>
            </w:pPr>
            <w:r>
              <w:t>BMRA BPM</w:t>
            </w:r>
          </w:p>
        </w:tc>
      </w:tr>
      <w:tr w:rsidR="00A408E9">
        <w:trPr>
          <w:cantSplit/>
        </w:trPr>
        <w:tc>
          <w:tcPr>
            <w:tcW w:w="2577" w:type="pct"/>
            <w:tcMar>
              <w:top w:w="85" w:type="dxa"/>
              <w:left w:w="85" w:type="dxa"/>
              <w:bottom w:w="85" w:type="dxa"/>
              <w:right w:w="85" w:type="dxa"/>
            </w:tcMar>
          </w:tcPr>
          <w:p w:rsidR="00A408E9" w:rsidRDefault="00E1397C">
            <w:pPr>
              <w:spacing w:after="0"/>
              <w:ind w:left="0"/>
              <w:jc w:val="left"/>
            </w:pPr>
            <w:r>
              <w:t>Settlement Administration Business Process Models</w:t>
            </w:r>
          </w:p>
        </w:tc>
        <w:tc>
          <w:tcPr>
            <w:tcW w:w="1027" w:type="pct"/>
            <w:tcMar>
              <w:top w:w="85" w:type="dxa"/>
              <w:left w:w="85" w:type="dxa"/>
              <w:bottom w:w="85" w:type="dxa"/>
              <w:right w:w="85" w:type="dxa"/>
            </w:tcMar>
          </w:tcPr>
          <w:p w:rsidR="00A408E9" w:rsidRDefault="00E1397C">
            <w:pPr>
              <w:spacing w:after="0"/>
              <w:ind w:left="0"/>
              <w:jc w:val="left"/>
              <w:rPr>
                <w:i/>
              </w:rPr>
            </w:pPr>
            <w:r>
              <w:t>BSCCo</w:t>
            </w:r>
          </w:p>
        </w:tc>
        <w:tc>
          <w:tcPr>
            <w:tcW w:w="1396" w:type="pct"/>
            <w:tcMar>
              <w:top w:w="85" w:type="dxa"/>
              <w:left w:w="85" w:type="dxa"/>
              <w:bottom w:w="85" w:type="dxa"/>
              <w:right w:w="85" w:type="dxa"/>
            </w:tcMar>
          </w:tcPr>
          <w:p w:rsidR="00A408E9" w:rsidRDefault="00E1397C">
            <w:pPr>
              <w:spacing w:after="0"/>
              <w:ind w:left="0"/>
              <w:jc w:val="left"/>
              <w:rPr>
                <w:i/>
              </w:rPr>
            </w:pPr>
            <w:r>
              <w:t>SAA BPM</w:t>
            </w:r>
          </w:p>
        </w:tc>
      </w:tr>
      <w:tr w:rsidR="00A408E9">
        <w:trPr>
          <w:cantSplit/>
        </w:trPr>
        <w:tc>
          <w:tcPr>
            <w:tcW w:w="2577" w:type="pct"/>
            <w:tcMar>
              <w:top w:w="85" w:type="dxa"/>
              <w:left w:w="85" w:type="dxa"/>
              <w:bottom w:w="85" w:type="dxa"/>
              <w:right w:w="85" w:type="dxa"/>
            </w:tcMar>
          </w:tcPr>
          <w:p w:rsidR="00A408E9" w:rsidRDefault="00E1397C">
            <w:pPr>
              <w:spacing w:after="0"/>
              <w:ind w:left="0"/>
              <w:jc w:val="left"/>
            </w:pPr>
            <w:r>
              <w:t xml:space="preserve">Interface Definition and Design - Parts 1 and 2 </w:t>
            </w:r>
          </w:p>
        </w:tc>
        <w:tc>
          <w:tcPr>
            <w:tcW w:w="1027" w:type="pct"/>
            <w:tcMar>
              <w:top w:w="85" w:type="dxa"/>
              <w:left w:w="85" w:type="dxa"/>
              <w:bottom w:w="85" w:type="dxa"/>
              <w:right w:w="85" w:type="dxa"/>
            </w:tcMar>
          </w:tcPr>
          <w:p w:rsidR="00A408E9" w:rsidRDefault="00E1397C">
            <w:pPr>
              <w:spacing w:after="0"/>
              <w:ind w:left="0"/>
              <w:jc w:val="left"/>
            </w:pPr>
            <w:r>
              <w:t>BSCCo</w:t>
            </w:r>
          </w:p>
        </w:tc>
        <w:tc>
          <w:tcPr>
            <w:tcW w:w="1396" w:type="pct"/>
            <w:tcMar>
              <w:top w:w="85" w:type="dxa"/>
              <w:left w:w="85" w:type="dxa"/>
              <w:bottom w:w="85" w:type="dxa"/>
              <w:right w:w="85" w:type="dxa"/>
            </w:tcMar>
          </w:tcPr>
          <w:p w:rsidR="00A408E9" w:rsidRDefault="00E1397C">
            <w:pPr>
              <w:spacing w:after="0"/>
              <w:ind w:left="0"/>
              <w:jc w:val="left"/>
            </w:pPr>
            <w:r>
              <w:t>INTERFACE</w:t>
            </w:r>
          </w:p>
        </w:tc>
      </w:tr>
      <w:tr w:rsidR="00A408E9">
        <w:trPr>
          <w:cantSplit/>
        </w:trPr>
        <w:tc>
          <w:tcPr>
            <w:tcW w:w="2577" w:type="pct"/>
            <w:tcMar>
              <w:top w:w="85" w:type="dxa"/>
              <w:left w:w="85" w:type="dxa"/>
              <w:bottom w:w="85" w:type="dxa"/>
              <w:right w:w="85" w:type="dxa"/>
            </w:tcMar>
          </w:tcPr>
          <w:p w:rsidR="00A408E9" w:rsidRDefault="00E1397C">
            <w:pPr>
              <w:pStyle w:val="FrontPageNormal"/>
              <w:keepLines w:val="0"/>
              <w:spacing w:after="0"/>
              <w:jc w:val="left"/>
            </w:pPr>
            <w:r>
              <w:t xml:space="preserve">Central Registration Agent User Requirements Specification </w:t>
            </w:r>
          </w:p>
        </w:tc>
        <w:tc>
          <w:tcPr>
            <w:tcW w:w="1027" w:type="pct"/>
            <w:tcMar>
              <w:top w:w="85" w:type="dxa"/>
              <w:left w:w="85" w:type="dxa"/>
              <w:bottom w:w="85" w:type="dxa"/>
              <w:right w:w="85" w:type="dxa"/>
            </w:tcMar>
          </w:tcPr>
          <w:p w:rsidR="00A408E9" w:rsidRDefault="00E1397C">
            <w:pPr>
              <w:spacing w:after="0"/>
              <w:ind w:left="0"/>
              <w:jc w:val="left"/>
            </w:pPr>
            <w:r>
              <w:t>BSCCo</w:t>
            </w:r>
          </w:p>
        </w:tc>
        <w:tc>
          <w:tcPr>
            <w:tcW w:w="1396" w:type="pct"/>
            <w:tcMar>
              <w:top w:w="85" w:type="dxa"/>
              <w:left w:w="85" w:type="dxa"/>
              <w:bottom w:w="85" w:type="dxa"/>
              <w:right w:w="85" w:type="dxa"/>
            </w:tcMar>
          </w:tcPr>
          <w:p w:rsidR="00A408E9" w:rsidRDefault="00E1397C">
            <w:pPr>
              <w:spacing w:after="0"/>
              <w:ind w:left="0"/>
              <w:jc w:val="left"/>
            </w:pPr>
            <w:r>
              <w:t>CRA URS</w:t>
            </w:r>
          </w:p>
        </w:tc>
      </w:tr>
      <w:tr w:rsidR="00A408E9">
        <w:trPr>
          <w:cantSplit/>
        </w:trPr>
        <w:tc>
          <w:tcPr>
            <w:tcW w:w="2577" w:type="pct"/>
            <w:tcMar>
              <w:top w:w="85" w:type="dxa"/>
              <w:left w:w="85" w:type="dxa"/>
              <w:bottom w:w="85" w:type="dxa"/>
              <w:right w:w="85" w:type="dxa"/>
            </w:tcMar>
          </w:tcPr>
          <w:p w:rsidR="00A408E9" w:rsidRDefault="00E1397C">
            <w:pPr>
              <w:pStyle w:val="FrontPageTable"/>
              <w:keepLines w:val="0"/>
              <w:spacing w:after="0"/>
            </w:pPr>
            <w:r>
              <w:t>BMRA &amp; SAA Interface Specification</w:t>
            </w:r>
          </w:p>
        </w:tc>
        <w:tc>
          <w:tcPr>
            <w:tcW w:w="1027" w:type="pct"/>
            <w:tcMar>
              <w:top w:w="85" w:type="dxa"/>
              <w:left w:w="85" w:type="dxa"/>
              <w:bottom w:w="85" w:type="dxa"/>
              <w:right w:w="85" w:type="dxa"/>
            </w:tcMar>
          </w:tcPr>
          <w:p w:rsidR="00A408E9" w:rsidRDefault="00E1397C">
            <w:pPr>
              <w:spacing w:after="0"/>
              <w:ind w:left="0"/>
              <w:jc w:val="left"/>
            </w:pPr>
            <w:r>
              <w:t>NETSO</w:t>
            </w:r>
          </w:p>
        </w:tc>
        <w:tc>
          <w:tcPr>
            <w:tcW w:w="1396" w:type="pct"/>
            <w:tcMar>
              <w:top w:w="85" w:type="dxa"/>
              <w:left w:w="85" w:type="dxa"/>
              <w:bottom w:w="85" w:type="dxa"/>
              <w:right w:w="85" w:type="dxa"/>
            </w:tcMar>
          </w:tcPr>
          <w:p w:rsidR="00A408E9" w:rsidRDefault="00E1397C">
            <w:pPr>
              <w:spacing w:after="0"/>
              <w:ind w:left="0"/>
              <w:jc w:val="left"/>
            </w:pPr>
            <w:r>
              <w:t>NGC IS</w:t>
            </w:r>
          </w:p>
        </w:tc>
      </w:tr>
      <w:tr w:rsidR="00A408E9">
        <w:trPr>
          <w:cantSplit/>
        </w:trPr>
        <w:tc>
          <w:tcPr>
            <w:tcW w:w="2577" w:type="pct"/>
            <w:tcMar>
              <w:top w:w="85" w:type="dxa"/>
              <w:left w:w="85" w:type="dxa"/>
              <w:bottom w:w="85" w:type="dxa"/>
              <w:right w:w="85" w:type="dxa"/>
            </w:tcMar>
          </w:tcPr>
          <w:p w:rsidR="00A408E9" w:rsidRDefault="00E1397C">
            <w:pPr>
              <w:pStyle w:val="FrontPageTable"/>
              <w:keepLines w:val="0"/>
              <w:spacing w:after="0"/>
            </w:pPr>
            <w:r>
              <w:t>ETSO Balancing Process Results Management Document Implementation Guide Version1.0 Release 0</w:t>
            </w:r>
          </w:p>
        </w:tc>
        <w:tc>
          <w:tcPr>
            <w:tcW w:w="1027" w:type="pct"/>
            <w:tcMar>
              <w:top w:w="85" w:type="dxa"/>
              <w:left w:w="85" w:type="dxa"/>
              <w:bottom w:w="85" w:type="dxa"/>
              <w:right w:w="85" w:type="dxa"/>
            </w:tcMar>
          </w:tcPr>
          <w:p w:rsidR="00A408E9" w:rsidRDefault="00E1397C">
            <w:pPr>
              <w:spacing w:after="0"/>
              <w:ind w:left="0"/>
              <w:jc w:val="left"/>
            </w:pPr>
            <w:r>
              <w:t>ETSOVista</w:t>
            </w:r>
          </w:p>
        </w:tc>
        <w:tc>
          <w:tcPr>
            <w:tcW w:w="1396" w:type="pct"/>
            <w:tcMar>
              <w:top w:w="85" w:type="dxa"/>
              <w:left w:w="85" w:type="dxa"/>
              <w:bottom w:w="85" w:type="dxa"/>
              <w:right w:w="85" w:type="dxa"/>
            </w:tcMar>
          </w:tcPr>
          <w:p w:rsidR="00A408E9" w:rsidRDefault="00E1397C">
            <w:pPr>
              <w:spacing w:after="0"/>
              <w:ind w:left="0"/>
              <w:jc w:val="left"/>
            </w:pPr>
            <w:r>
              <w:t>ETSO BPRM</w:t>
            </w:r>
          </w:p>
        </w:tc>
      </w:tr>
    </w:tbl>
    <w:p w:rsidR="00A408E9" w:rsidRDefault="00A408E9">
      <w:pPr>
        <w:pStyle w:val="FrontPageTable"/>
        <w:keepLines w:val="0"/>
      </w:pPr>
    </w:p>
    <w:p w:rsidR="00A408E9" w:rsidRDefault="00A408E9">
      <w:pPr>
        <w:ind w:left="0"/>
        <w:jc w:val="left"/>
      </w:pPr>
    </w:p>
    <w:p w:rsidR="00A408E9" w:rsidRDefault="00A408E9">
      <w:pPr>
        <w:ind w:left="0"/>
        <w:jc w:val="left"/>
      </w:pPr>
    </w:p>
    <w:p w:rsidR="00A408E9" w:rsidRDefault="00E1397C">
      <w:pPr>
        <w:pStyle w:val="Heading1"/>
        <w:keepNext w:val="0"/>
        <w:keepLines w:val="0"/>
        <w:numPr>
          <w:ilvl w:val="0"/>
          <w:numId w:val="0"/>
        </w:numPr>
        <w:tabs>
          <w:tab w:val="left" w:pos="0"/>
        </w:tabs>
        <w:spacing w:before="0" w:after="240"/>
        <w:ind w:left="851" w:hanging="851"/>
      </w:pPr>
      <w:bookmarkStart w:id="263" w:name="_Toc267911036"/>
      <w:bookmarkStart w:id="264" w:name="_Toc267911753"/>
      <w:bookmarkStart w:id="265" w:name="_Toc267912417"/>
      <w:bookmarkStart w:id="266" w:name="_Toc267913082"/>
      <w:bookmarkStart w:id="267" w:name="_Toc477234442"/>
      <w:bookmarkStart w:id="268" w:name="_Toc242519107"/>
      <w:bookmarkStart w:id="269" w:name="_Toc261523379"/>
      <w:bookmarkStart w:id="270" w:name="_Toc267911704"/>
      <w:bookmarkStart w:id="271" w:name="_Toc267911754"/>
      <w:bookmarkStart w:id="272" w:name="_Toc436118220"/>
      <w:bookmarkStart w:id="273" w:name="_Toc2776599"/>
      <w:bookmarkEnd w:id="263"/>
      <w:bookmarkEnd w:id="264"/>
      <w:bookmarkEnd w:id="265"/>
      <w:bookmarkEnd w:id="266"/>
      <w:r>
        <w:lastRenderedPageBreak/>
        <w:t>2</w:t>
      </w:r>
      <w:r>
        <w:tab/>
        <w:t>Management Summary</w:t>
      </w:r>
      <w:bookmarkEnd w:id="267"/>
      <w:bookmarkEnd w:id="268"/>
      <w:bookmarkEnd w:id="269"/>
      <w:bookmarkEnd w:id="270"/>
      <w:bookmarkEnd w:id="271"/>
      <w:bookmarkEnd w:id="272"/>
      <w:bookmarkEnd w:id="273"/>
    </w:p>
    <w:p w:rsidR="00A408E9" w:rsidRDefault="00E1397C">
      <w:pPr>
        <w:ind w:left="0"/>
      </w:pPr>
      <w:r>
        <w:t>The Balancing Mechanism Reporting Agent (BMRA) is one of the suite of seven services to be provided to support the operation of the Balancing and Settlement Code (BSC).</w:t>
      </w:r>
    </w:p>
    <w:p w:rsidR="00A408E9" w:rsidRDefault="00E1397C">
      <w:pPr>
        <w:ind w:left="0"/>
      </w:pPr>
      <w:r>
        <w:t>The BMRA role is critical to the successful operation of the BSC, as it facilitates the opening of the wholesale electricity trading market in Great Britain under the NETA arrangements.  Its role is to provide near to real-time reporting of all market information disseminated by the NETSO and submitted to the Balancing Mechanism (BM) from market participants.  The principal business processes involved may be summarised as:</w:t>
      </w:r>
    </w:p>
    <w:p w:rsidR="00A408E9" w:rsidRDefault="00E1397C">
      <w:pPr>
        <w:pStyle w:val="ListBullet"/>
        <w:numPr>
          <w:ilvl w:val="0"/>
          <w:numId w:val="2"/>
        </w:numPr>
        <w:ind w:left="567" w:hanging="567"/>
      </w:pPr>
      <w:r>
        <w:t>The capture of data from the NETSO, relating to the operation of the BM in each half hour;</w:t>
      </w:r>
    </w:p>
    <w:p w:rsidR="00A408E9" w:rsidRDefault="00E1397C">
      <w:pPr>
        <w:pStyle w:val="ListBullet"/>
        <w:numPr>
          <w:ilvl w:val="0"/>
          <w:numId w:val="2"/>
        </w:numPr>
        <w:ind w:left="567" w:hanging="567"/>
      </w:pPr>
      <w:r>
        <w:t>For each Settlement Period, calculation of preliminary estimates of derived marked data, i.e. system sell and buy prices;</w:t>
      </w:r>
    </w:p>
    <w:p w:rsidR="00A408E9" w:rsidRDefault="00E1397C">
      <w:pPr>
        <w:pStyle w:val="ListBullet"/>
        <w:numPr>
          <w:ilvl w:val="0"/>
          <w:numId w:val="2"/>
        </w:numPr>
        <w:ind w:left="567" w:hanging="567"/>
      </w:pPr>
      <w:r>
        <w:t>Distribution of market data to BSC Parties, including near real-time BM and NETSO data and derived market data for each Settlement Period;</w:t>
      </w:r>
    </w:p>
    <w:p w:rsidR="00A408E9" w:rsidRDefault="00E1397C">
      <w:pPr>
        <w:pStyle w:val="ListBullet"/>
        <w:numPr>
          <w:ilvl w:val="0"/>
          <w:numId w:val="2"/>
        </w:numPr>
        <w:ind w:left="567" w:hanging="567"/>
      </w:pPr>
      <w:r>
        <w:t>Displaying real-time market data on dynamically updateable screens.</w:t>
      </w:r>
    </w:p>
    <w:p w:rsidR="00A408E9" w:rsidRDefault="00E1397C">
      <w:pPr>
        <w:ind w:left="0"/>
      </w:pPr>
      <w:r>
        <w:t>The purpose of this document is to provide a complete specification of the set of business requirements which the BMRA service must satisfy for all of its various user types.  These range from the BSC Parties to BSCCo Ltd and its various agents, including the operators of the BMRA central system and the other BSC services. Similar documents will be produced to define the requirements for the other services. A convention has therefore been used for uniquely identifying the requirements in each document, so as to ensure that the fulfilment of each requirement can be unambiguously traced through the subsequent functional specification, design and implementation. The requirements which have been identified have been divided into four categories:</w:t>
      </w:r>
    </w:p>
    <w:p w:rsidR="00A408E9" w:rsidRDefault="00E1397C">
      <w:pPr>
        <w:pStyle w:val="ListBullet"/>
        <w:numPr>
          <w:ilvl w:val="0"/>
          <w:numId w:val="2"/>
        </w:numPr>
        <w:ind w:left="567" w:hanging="567"/>
      </w:pPr>
      <w:r>
        <w:t>Functional requirements - those requirements relating to a specific business activity, usually requiring some degree of automated support;</w:t>
      </w:r>
    </w:p>
    <w:p w:rsidR="00A408E9" w:rsidRDefault="00E1397C">
      <w:pPr>
        <w:pStyle w:val="ListBullet"/>
        <w:numPr>
          <w:ilvl w:val="0"/>
          <w:numId w:val="2"/>
        </w:numPr>
        <w:ind w:left="567" w:hanging="567"/>
      </w:pPr>
      <w:r>
        <w:t>Interface requirements - the requirements for the exchange of data between the BMRA, the other BSC services shown above, and the external participants; (and covered in more detail in the Interface Definition and Design (IDD) documents;</w:t>
      </w:r>
    </w:p>
    <w:p w:rsidR="00A408E9" w:rsidRDefault="00E1397C">
      <w:pPr>
        <w:pStyle w:val="ListBullet"/>
        <w:numPr>
          <w:ilvl w:val="0"/>
          <w:numId w:val="2"/>
        </w:numPr>
        <w:ind w:left="567" w:hanging="567"/>
      </w:pPr>
      <w:r>
        <w:t>Non-functional requirements - those requirements relating to such activities as security (both physical and user access related), audit, and system housekeeping (systems backups and archiving etc.).  It is anticipated that the majority of these will be common to all of the services to be provided;</w:t>
      </w:r>
    </w:p>
    <w:p w:rsidR="00A408E9" w:rsidRDefault="00E1397C">
      <w:pPr>
        <w:pStyle w:val="ListBullet"/>
        <w:numPr>
          <w:ilvl w:val="0"/>
          <w:numId w:val="2"/>
        </w:numPr>
        <w:ind w:left="567" w:hanging="567"/>
      </w:pPr>
      <w:r>
        <w:t>Service requirements - the underlying requirements for implementing and operating the overall BMRA service, including issues such as performance, service availability, etc.</w:t>
      </w:r>
    </w:p>
    <w:p w:rsidR="00A408E9" w:rsidRDefault="00E1397C">
      <w:pPr>
        <w:pStyle w:val="Heading1"/>
        <w:keepNext w:val="0"/>
        <w:keepLines w:val="0"/>
        <w:numPr>
          <w:ilvl w:val="0"/>
          <w:numId w:val="0"/>
        </w:numPr>
        <w:tabs>
          <w:tab w:val="left" w:pos="0"/>
        </w:tabs>
        <w:spacing w:before="0" w:after="240"/>
        <w:ind w:left="851" w:hanging="851"/>
        <w:jc w:val="both"/>
      </w:pPr>
      <w:bookmarkStart w:id="274" w:name="_Toc242519108"/>
      <w:bookmarkStart w:id="275" w:name="_Toc261523380"/>
      <w:bookmarkStart w:id="276" w:name="_Toc267911705"/>
      <w:bookmarkStart w:id="277" w:name="_Toc267911755"/>
      <w:bookmarkStart w:id="278" w:name="_Toc436118221"/>
      <w:bookmarkStart w:id="279" w:name="_Toc2776600"/>
      <w:r>
        <w:lastRenderedPageBreak/>
        <w:t>3</w:t>
      </w:r>
      <w:r>
        <w:tab/>
        <w:t>Scope of Specification</w:t>
      </w:r>
      <w:bookmarkEnd w:id="274"/>
      <w:bookmarkEnd w:id="275"/>
      <w:bookmarkEnd w:id="276"/>
      <w:bookmarkEnd w:id="277"/>
      <w:bookmarkEnd w:id="278"/>
      <w:bookmarkEnd w:id="279"/>
    </w:p>
    <w:p w:rsidR="00A408E9" w:rsidRDefault="00E1397C">
      <w:pPr>
        <w:spacing w:after="120"/>
        <w:ind w:left="0"/>
      </w:pPr>
      <w:r>
        <w:t>This document provides a specification of the requirements for the Balancing Mechanism Reporting Agent (BMRA) Service within the NETA programme. The requirements are described from the point of view of the BMRA Service users.</w:t>
      </w:r>
    </w:p>
    <w:p w:rsidR="00A408E9" w:rsidRDefault="00E1397C">
      <w:pPr>
        <w:spacing w:after="120"/>
        <w:ind w:left="0"/>
      </w:pPr>
      <w:r>
        <w:t>The document is divided into the following chapters.</w:t>
      </w:r>
    </w:p>
    <w:p w:rsidR="00A408E9" w:rsidRDefault="00E1397C">
      <w:pPr>
        <w:pStyle w:val="ListBullet"/>
        <w:numPr>
          <w:ilvl w:val="0"/>
          <w:numId w:val="2"/>
        </w:numPr>
        <w:ind w:left="567" w:hanging="567"/>
      </w:pPr>
      <w:r>
        <w:t>Chapter 4, Business and System Overview - describes the business context of the BMRA Service. It includes a definition of the BMRA Service user population.</w:t>
      </w:r>
    </w:p>
    <w:p w:rsidR="00A408E9" w:rsidRDefault="00E1397C">
      <w:pPr>
        <w:pStyle w:val="ListBullet"/>
        <w:numPr>
          <w:ilvl w:val="0"/>
          <w:numId w:val="2"/>
        </w:numPr>
        <w:ind w:left="567" w:hanging="567"/>
      </w:pPr>
      <w:r>
        <w:t>Chapter 5, Functional Requirements - describes the functional requirements of the Service from the point of view of the Service users.</w:t>
      </w:r>
    </w:p>
    <w:p w:rsidR="00A408E9" w:rsidRDefault="00E1397C">
      <w:pPr>
        <w:pStyle w:val="ListBullet"/>
        <w:numPr>
          <w:ilvl w:val="0"/>
          <w:numId w:val="2"/>
        </w:numPr>
        <w:ind w:left="567" w:hanging="567"/>
      </w:pPr>
      <w:r>
        <w:t>Chapter 6, External Interfaces - lists the interfaces with the external users of the Service.</w:t>
      </w:r>
    </w:p>
    <w:p w:rsidR="00A408E9" w:rsidRDefault="00E1397C">
      <w:pPr>
        <w:pStyle w:val="ListBullet"/>
        <w:numPr>
          <w:ilvl w:val="0"/>
          <w:numId w:val="2"/>
        </w:numPr>
        <w:ind w:left="567" w:hanging="567"/>
      </w:pPr>
      <w:r>
        <w:t>Chapter 7, Non-Functional Requirements - describes the non-functional requirements of the Service.</w:t>
      </w:r>
    </w:p>
    <w:p w:rsidR="00A408E9" w:rsidRDefault="00E1397C">
      <w:pPr>
        <w:pStyle w:val="ListBullet"/>
        <w:numPr>
          <w:ilvl w:val="0"/>
          <w:numId w:val="2"/>
        </w:numPr>
        <w:ind w:left="567" w:hanging="567"/>
      </w:pPr>
      <w:r>
        <w:t>Chapter 8, Service Requirements - describes the service delivery requirements of the Service, such as performance and volumetrics;</w:t>
      </w:r>
    </w:p>
    <w:p w:rsidR="00A408E9" w:rsidRDefault="00E1397C">
      <w:pPr>
        <w:pStyle w:val="ListBullet"/>
        <w:numPr>
          <w:ilvl w:val="0"/>
          <w:numId w:val="2"/>
        </w:numPr>
        <w:ind w:left="567" w:hanging="567"/>
      </w:pPr>
      <w:r>
        <w:t>Chapter 9, User Roles and Activities - describes the roles supporting day to day operation of the Service and external users of the Service, such as other Service Providers and BSCCo Ltd;</w:t>
      </w:r>
    </w:p>
    <w:p w:rsidR="00A408E9" w:rsidRDefault="00E1397C">
      <w:pPr>
        <w:pStyle w:val="ListBullet"/>
        <w:numPr>
          <w:ilvl w:val="0"/>
          <w:numId w:val="2"/>
        </w:numPr>
        <w:ind w:left="567" w:hanging="567"/>
      </w:pPr>
      <w:r>
        <w:t>Chapter 10, Future Enhancements - describes potential functional  enhancements;</w:t>
      </w:r>
    </w:p>
    <w:p w:rsidR="00A408E9" w:rsidRDefault="00E1397C">
      <w:pPr>
        <w:pStyle w:val="ListBullet"/>
        <w:numPr>
          <w:ilvl w:val="0"/>
          <w:numId w:val="2"/>
        </w:numPr>
        <w:ind w:left="567" w:hanging="567"/>
      </w:pPr>
      <w:r>
        <w:t>Appendix A, Glossary - includes a glossary of terms and acronyms;</w:t>
      </w:r>
    </w:p>
    <w:p w:rsidR="00A408E9" w:rsidRDefault="00E1397C">
      <w:pPr>
        <w:pStyle w:val="ListBullet"/>
        <w:numPr>
          <w:ilvl w:val="0"/>
          <w:numId w:val="2"/>
        </w:numPr>
        <w:ind w:left="567" w:hanging="567"/>
      </w:pPr>
      <w:r>
        <w:t>Appendix B, Requirements Compliance Matrix - shows the mapping of requirements defined by this document to requirements set out in the BMRA Service Description;</w:t>
      </w:r>
    </w:p>
    <w:p w:rsidR="00A408E9" w:rsidRDefault="00E1397C">
      <w:pPr>
        <w:pStyle w:val="ListBullet"/>
        <w:numPr>
          <w:ilvl w:val="0"/>
          <w:numId w:val="2"/>
        </w:numPr>
        <w:ind w:left="567" w:hanging="567"/>
      </w:pPr>
      <w:r>
        <w:t>Appendix C, BMRA external data flow timings - lists the source and timings of all data items published by the BMRA;</w:t>
      </w:r>
    </w:p>
    <w:p w:rsidR="00A408E9" w:rsidRDefault="00E1397C">
      <w:pPr>
        <w:pStyle w:val="ListBullet"/>
        <w:numPr>
          <w:ilvl w:val="0"/>
          <w:numId w:val="2"/>
        </w:numPr>
        <w:ind w:left="567" w:hanging="567"/>
      </w:pPr>
      <w:r>
        <w:t xml:space="preserve">Appendix D, BMRA forecast data time line - shows the time relationship of published forecast data items; </w:t>
      </w:r>
    </w:p>
    <w:p w:rsidR="00A408E9" w:rsidRDefault="00E1397C">
      <w:pPr>
        <w:pStyle w:val="ListBullet"/>
        <w:numPr>
          <w:ilvl w:val="0"/>
          <w:numId w:val="2"/>
        </w:numPr>
        <w:ind w:left="567" w:hanging="567"/>
      </w:pPr>
      <w:r>
        <w:t>Appendix E, BMRA settlement period time line - shows the time relationship of published data items relative to a settlement period;</w:t>
      </w:r>
    </w:p>
    <w:p w:rsidR="00A408E9" w:rsidRDefault="00E1397C">
      <w:pPr>
        <w:pStyle w:val="ListBullet"/>
        <w:numPr>
          <w:ilvl w:val="0"/>
          <w:numId w:val="2"/>
        </w:numPr>
        <w:ind w:left="567" w:hanging="567"/>
      </w:pPr>
      <w:r>
        <w:t>Appendix F, Logical Data Model;</w:t>
      </w:r>
    </w:p>
    <w:p w:rsidR="00A408E9" w:rsidRDefault="00E1397C">
      <w:pPr>
        <w:pStyle w:val="Heading1"/>
        <w:keepNext w:val="0"/>
        <w:keepLines w:val="0"/>
        <w:numPr>
          <w:ilvl w:val="0"/>
          <w:numId w:val="0"/>
        </w:numPr>
        <w:tabs>
          <w:tab w:val="left" w:pos="0"/>
        </w:tabs>
        <w:spacing w:before="0" w:after="120"/>
        <w:ind w:left="851" w:hanging="851"/>
        <w:jc w:val="both"/>
      </w:pPr>
      <w:bookmarkStart w:id="280" w:name="_Toc477234445"/>
      <w:bookmarkStart w:id="281" w:name="_Toc242519109"/>
      <w:bookmarkStart w:id="282" w:name="_Toc261523381"/>
      <w:bookmarkStart w:id="283" w:name="_Toc267911706"/>
      <w:bookmarkStart w:id="284" w:name="_Toc267911756"/>
      <w:bookmarkStart w:id="285" w:name="_Toc436118222"/>
      <w:bookmarkStart w:id="286" w:name="_Toc2776601"/>
      <w:r>
        <w:lastRenderedPageBreak/>
        <w:t>4</w:t>
      </w:r>
      <w:r>
        <w:tab/>
        <w:t>Business and System Overview</w:t>
      </w:r>
      <w:bookmarkEnd w:id="280"/>
      <w:bookmarkEnd w:id="281"/>
      <w:bookmarkEnd w:id="282"/>
      <w:bookmarkEnd w:id="283"/>
      <w:bookmarkEnd w:id="284"/>
      <w:bookmarkEnd w:id="285"/>
      <w:bookmarkEnd w:id="286"/>
    </w:p>
    <w:p w:rsidR="00A408E9" w:rsidRDefault="00E1397C">
      <w:pPr>
        <w:spacing w:after="120"/>
        <w:ind w:left="0"/>
      </w:pPr>
      <w:r>
        <w:t>This section provides an overview of the Balancing Mechanism Reporting Agent (BMRA) business requirements and is for indicative purposes only. The definitive statement of requirements are given in the following chapters.</w:t>
      </w:r>
    </w:p>
    <w:p w:rsidR="00A408E9" w:rsidRDefault="00E1397C">
      <w:pPr>
        <w:pStyle w:val="Heading2"/>
        <w:keepNext w:val="0"/>
        <w:keepLines w:val="0"/>
        <w:numPr>
          <w:ilvl w:val="0"/>
          <w:numId w:val="0"/>
        </w:numPr>
        <w:tabs>
          <w:tab w:val="left" w:pos="0"/>
        </w:tabs>
        <w:spacing w:before="0" w:after="120"/>
        <w:ind w:left="851" w:hanging="851"/>
        <w:jc w:val="both"/>
      </w:pPr>
      <w:bookmarkStart w:id="287" w:name="_Toc477234446"/>
      <w:bookmarkStart w:id="288" w:name="_Toc242519110"/>
      <w:bookmarkStart w:id="289" w:name="_Toc261523382"/>
      <w:bookmarkStart w:id="290" w:name="_Toc267911707"/>
      <w:bookmarkStart w:id="291" w:name="_Toc267911757"/>
      <w:bookmarkStart w:id="292" w:name="_Toc436118223"/>
      <w:bookmarkStart w:id="293" w:name="_Toc2776602"/>
      <w:r>
        <w:t>4.1</w:t>
      </w:r>
      <w:r>
        <w:tab/>
        <w:t>Summary of Business Requirements</w:t>
      </w:r>
      <w:bookmarkEnd w:id="287"/>
      <w:bookmarkEnd w:id="288"/>
      <w:bookmarkEnd w:id="289"/>
      <w:bookmarkEnd w:id="290"/>
      <w:bookmarkEnd w:id="291"/>
      <w:bookmarkEnd w:id="292"/>
      <w:bookmarkEnd w:id="293"/>
    </w:p>
    <w:p w:rsidR="00A408E9" w:rsidRDefault="00E1397C">
      <w:pPr>
        <w:pStyle w:val="BodyText"/>
      </w:pPr>
      <w:r>
        <w:t>The Balancing Mechanism Reporting Agent (BMRA) is responsible for collecting, displaying and providing Balancing Mechanism and other market information near to real-time to market participants and other interested parties, such as energy customers.  The information needs to provide the necessary visibility of electricity market and balancing mechanism trading conditions to encourage liquidity in bid-offer submission pre-gate closure, and so has to be published in an intuitive graphical form where appropriate, but within time-scales that allow traders to take action on the basis of what is published.</w:t>
      </w:r>
    </w:p>
    <w:p w:rsidR="00A408E9" w:rsidRDefault="00E1397C">
      <w:pPr>
        <w:pStyle w:val="BodyText"/>
      </w:pPr>
      <w:r>
        <w:t>The BMRA shall provide a continuous service.  As information is received from the NETSO it shall be stored and published.  If for some reason the data that has been received cannot be processed and stored, then the BMRA will inform either the NETSO or the CRA of the difficulties encountered.  Thus a small degree of automatic validation is included in the service.</w:t>
      </w:r>
    </w:p>
    <w:p w:rsidR="00A408E9" w:rsidRDefault="00E1397C">
      <w:pPr>
        <w:pStyle w:val="BodyText"/>
      </w:pPr>
      <w:r>
        <w:t>To avoid raising unnecessary barriers to market information there will be two levels of service provision:</w:t>
      </w:r>
    </w:p>
    <w:p w:rsidR="00A408E9" w:rsidRDefault="00E1397C">
      <w:pPr>
        <w:pStyle w:val="BodyText"/>
        <w:ind w:left="567" w:hanging="567"/>
      </w:pPr>
      <w:r>
        <w:t>1.</w:t>
      </w:r>
      <w:r>
        <w:tab/>
        <w:t>a high grade 24x7 real-time service, providing defined delivery times for high performance market data that is “pushed” onto BMR service user screens.  This service shall be provided at cost to the BMR service user, and will require a high performance private WAN and software licences for event driven client software;</w:t>
      </w:r>
    </w:p>
    <w:p w:rsidR="00A408E9" w:rsidRDefault="00E1397C">
      <w:pPr>
        <w:pStyle w:val="BodyText"/>
        <w:ind w:left="567" w:hanging="567"/>
      </w:pPr>
      <w:r>
        <w:t>2.</w:t>
      </w:r>
      <w:r>
        <w:tab/>
        <w:t>a low grade service via the public Internet, with consequently no guarantees on access times.  This service shall be available to the general public, and require no additional software other than a Java enabled Web browser;</w:t>
      </w:r>
    </w:p>
    <w:p w:rsidR="00A408E9" w:rsidRDefault="00E1397C">
      <w:pPr>
        <w:pStyle w:val="BodyText"/>
      </w:pPr>
      <w:r>
        <w:t>Entire BMRA data will be available to both grades of service users. In order to provide market signals on a timely basis, the BMRA is also required to calculate certain market information in advance of its calculation, some days later, by the Settlement Administration Agent.  These calculations are not official and only represent indicative estimates to the market.  The information that the BMRA will derive and publish includes the following:</w:t>
      </w:r>
    </w:p>
    <w:p w:rsidR="00A408E9" w:rsidRDefault="00E1397C">
      <w:pPr>
        <w:pStyle w:val="BodyText"/>
        <w:numPr>
          <w:ilvl w:val="0"/>
          <w:numId w:val="2"/>
        </w:numPr>
        <w:ind w:left="567" w:hanging="567"/>
      </w:pPr>
      <w:r>
        <w:t>Period bid and offer acceptance volumes;</w:t>
      </w:r>
    </w:p>
    <w:p w:rsidR="00A408E9" w:rsidRDefault="00E1397C">
      <w:pPr>
        <w:pStyle w:val="BodyText"/>
        <w:numPr>
          <w:ilvl w:val="0"/>
          <w:numId w:val="2"/>
        </w:numPr>
        <w:ind w:left="567" w:hanging="567"/>
      </w:pPr>
      <w:r>
        <w:t>Period BM Unit total accepted bid-and offer volumes;</w:t>
      </w:r>
    </w:p>
    <w:p w:rsidR="00A408E9" w:rsidRDefault="00E1397C">
      <w:pPr>
        <w:pStyle w:val="BodyText"/>
        <w:numPr>
          <w:ilvl w:val="0"/>
          <w:numId w:val="2"/>
        </w:numPr>
        <w:ind w:left="567" w:hanging="567"/>
      </w:pPr>
      <w:r>
        <w:t>Period balancing mechanism bid and offer cashflows;</w:t>
      </w:r>
    </w:p>
    <w:p w:rsidR="00A408E9" w:rsidRDefault="00E1397C">
      <w:pPr>
        <w:pStyle w:val="BodyText"/>
        <w:numPr>
          <w:ilvl w:val="0"/>
          <w:numId w:val="2"/>
        </w:numPr>
        <w:ind w:left="567" w:hanging="567"/>
      </w:pPr>
      <w:r>
        <w:t>System sell price and system buy price;</w:t>
      </w:r>
    </w:p>
    <w:p w:rsidR="00A408E9" w:rsidRDefault="00E1397C">
      <w:pPr>
        <w:pStyle w:val="BodyText"/>
        <w:numPr>
          <w:ilvl w:val="0"/>
          <w:numId w:val="2"/>
        </w:numPr>
        <w:ind w:left="567" w:hanging="567"/>
      </w:pPr>
      <w:r>
        <w:t>Total Bid/Offer Volumes and Total Accepted Bid/Offer Volumes.</w:t>
      </w:r>
    </w:p>
    <w:p w:rsidR="00A408E9" w:rsidRDefault="00E1397C">
      <w:pPr>
        <w:pStyle w:val="BodyText"/>
      </w:pPr>
      <w:r>
        <w:t>The Balancing Mechanism Reporting Agent is required to be available 24 hours a day, 7 days a week with no interruptions for resilience activities such as backup and archiving. The requirement for a continuous IT operation will be met by running two hardware and operating system platforms, each of which runs a duplicate copy of the application and database.  These two copies will be mirrored so that no problems of database synchronisation are introduced, and the live application can switch between copies, allowing uninterrupted access to the same data.</w:t>
      </w:r>
    </w:p>
    <w:p w:rsidR="00A408E9" w:rsidRDefault="00E1397C">
      <w:pPr>
        <w:pStyle w:val="Heading2"/>
        <w:keepNext w:val="0"/>
        <w:keepLines w:val="0"/>
        <w:numPr>
          <w:ilvl w:val="0"/>
          <w:numId w:val="0"/>
        </w:numPr>
        <w:tabs>
          <w:tab w:val="left" w:pos="0"/>
        </w:tabs>
        <w:spacing w:before="0" w:after="120"/>
        <w:ind w:left="851" w:hanging="851"/>
        <w:jc w:val="both"/>
      </w:pPr>
      <w:bookmarkStart w:id="294" w:name="_Toc477234447"/>
      <w:bookmarkStart w:id="295" w:name="_Toc242519111"/>
      <w:bookmarkStart w:id="296" w:name="_Toc261523383"/>
      <w:bookmarkStart w:id="297" w:name="_Toc267911708"/>
      <w:bookmarkStart w:id="298" w:name="_Toc267911758"/>
      <w:bookmarkStart w:id="299" w:name="_Toc436118224"/>
      <w:bookmarkStart w:id="300" w:name="_Toc2776603"/>
      <w:r>
        <w:t>4.2</w:t>
      </w:r>
      <w:r>
        <w:tab/>
        <w:t>Service Context</w:t>
      </w:r>
      <w:bookmarkEnd w:id="294"/>
      <w:bookmarkEnd w:id="295"/>
      <w:bookmarkEnd w:id="296"/>
      <w:bookmarkEnd w:id="297"/>
      <w:bookmarkEnd w:id="298"/>
      <w:bookmarkEnd w:id="299"/>
      <w:bookmarkEnd w:id="300"/>
    </w:p>
    <w:p w:rsidR="00A408E9" w:rsidRDefault="00E1397C">
      <w:pPr>
        <w:spacing w:after="120"/>
        <w:ind w:left="0"/>
      </w:pPr>
      <w:r>
        <w:lastRenderedPageBreak/>
        <w:t>The following diagram illustrates the context of the BMRA service within the wider market of the Balancing and Settlement Code. This is a simplified view for clarity; section 6 describes the interfaces from the BMRA service to other parties in detail.</w:t>
      </w:r>
    </w:p>
    <w:p w:rsidR="00A408E9" w:rsidRDefault="00A408E9">
      <w:pPr>
        <w:spacing w:after="120"/>
        <w:ind w:left="0"/>
        <w:jc w:val="left"/>
      </w:pPr>
    </w:p>
    <w:p w:rsidR="00A408E9" w:rsidRDefault="00E1397C">
      <w:pPr>
        <w:pStyle w:val="BodyText"/>
        <w:spacing w:after="0"/>
        <w:jc w:val="left"/>
      </w:pPr>
      <w:r>
        <w:rPr>
          <w:noProof/>
          <w:lang w:eastAsia="en-GB"/>
        </w:rPr>
        <mc:AlternateContent>
          <mc:Choice Requires="wpc">
            <w:drawing>
              <wp:inline distT="0" distB="0" distL="0" distR="0" wp14:anchorId="4B42D83E" wp14:editId="5E6EA640">
                <wp:extent cx="5924550" cy="5012055"/>
                <wp:effectExtent l="0" t="0" r="0" b="0"/>
                <wp:docPr id="77"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Rectangle 18"/>
                        <wps:cNvSpPr>
                          <a:spLocks noChangeArrowheads="1"/>
                        </wps:cNvSpPr>
                        <wps:spPr bwMode="auto">
                          <a:xfrm>
                            <a:off x="1149985" y="1736725"/>
                            <a:ext cx="616585" cy="44640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A770D1" w:rsidRDefault="00A770D1">
                              <w:pPr>
                                <w:ind w:left="0"/>
                                <w:jc w:val="center"/>
                                <w:rPr>
                                  <w:rFonts w:ascii="Tahoma" w:hAnsi="Tahoma" w:cs="Tahoma"/>
                                  <w:szCs w:val="24"/>
                                </w:rPr>
                              </w:pPr>
                              <w:r>
                                <w:rPr>
                                  <w:rFonts w:ascii="Tahoma" w:hAnsi="Tahoma" w:cs="Tahoma"/>
                                  <w:szCs w:val="24"/>
                                </w:rPr>
                                <w:t>BMRA</w:t>
                              </w:r>
                            </w:p>
                          </w:txbxContent>
                        </wps:txbx>
                        <wps:bodyPr rot="0" vert="horz" wrap="square" lIns="91440" tIns="45720" rIns="91440" bIns="45720" anchor="ctr" anchorCtr="0" upright="1">
                          <a:noAutofit/>
                        </wps:bodyPr>
                      </wps:wsp>
                      <wps:wsp>
                        <wps:cNvPr id="17" name="Rectangle 19"/>
                        <wps:cNvSpPr>
                          <a:spLocks noChangeArrowheads="1"/>
                        </wps:cNvSpPr>
                        <wps:spPr bwMode="auto">
                          <a:xfrm>
                            <a:off x="2098675" y="1736090"/>
                            <a:ext cx="676275" cy="44577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770D1" w:rsidRDefault="00A770D1">
                              <w:pPr>
                                <w:ind w:left="0"/>
                                <w:jc w:val="center"/>
                                <w:rPr>
                                  <w:rFonts w:ascii="Tahoma" w:hAnsi="Tahoma" w:cs="Tahoma"/>
                                  <w:szCs w:val="24"/>
                                </w:rPr>
                              </w:pPr>
                              <w:r>
                                <w:rPr>
                                  <w:rFonts w:ascii="Tahoma" w:hAnsi="Tahoma" w:cs="Tahoma"/>
                                  <w:szCs w:val="24"/>
                                </w:rPr>
                                <w:t>CRA</w:t>
                              </w:r>
                            </w:p>
                          </w:txbxContent>
                        </wps:txbx>
                        <wps:bodyPr rot="0" vert="horz" wrap="square" lIns="91440" tIns="45720" rIns="91440" bIns="45720" anchor="ctr" anchorCtr="0" upright="1">
                          <a:noAutofit/>
                        </wps:bodyPr>
                      </wps:wsp>
                      <wps:wsp>
                        <wps:cNvPr id="18" name="Rectangle 20"/>
                        <wps:cNvSpPr>
                          <a:spLocks noChangeArrowheads="1"/>
                        </wps:cNvSpPr>
                        <wps:spPr bwMode="auto">
                          <a:xfrm>
                            <a:off x="3079115" y="1736725"/>
                            <a:ext cx="694690" cy="44640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770D1" w:rsidRDefault="00A770D1">
                              <w:pPr>
                                <w:ind w:left="0"/>
                                <w:jc w:val="center"/>
                                <w:rPr>
                                  <w:rFonts w:ascii="Tahoma" w:hAnsi="Tahoma" w:cs="Tahoma"/>
                                  <w:szCs w:val="24"/>
                                </w:rPr>
                              </w:pPr>
                              <w:r>
                                <w:rPr>
                                  <w:rFonts w:ascii="Tahoma" w:hAnsi="Tahoma" w:cs="Tahoma"/>
                                  <w:szCs w:val="24"/>
                                </w:rPr>
                                <w:t>SAA</w:t>
                              </w:r>
                            </w:p>
                          </w:txbxContent>
                        </wps:txbx>
                        <wps:bodyPr rot="0" vert="horz" wrap="square" lIns="91440" tIns="45720" rIns="91440" bIns="45720" anchor="ctr" anchorCtr="0" upright="1">
                          <a:noAutofit/>
                        </wps:bodyPr>
                      </wps:wsp>
                      <wps:wsp>
                        <wps:cNvPr id="19" name="Rectangle 21"/>
                        <wps:cNvSpPr>
                          <a:spLocks noChangeArrowheads="1"/>
                        </wps:cNvSpPr>
                        <wps:spPr bwMode="auto">
                          <a:xfrm>
                            <a:off x="4081780" y="1736090"/>
                            <a:ext cx="636270" cy="44704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770D1" w:rsidRDefault="00A770D1">
                              <w:pPr>
                                <w:ind w:left="0"/>
                                <w:jc w:val="center"/>
                                <w:rPr>
                                  <w:rFonts w:ascii="Tahoma" w:hAnsi="Tahoma" w:cs="Tahoma"/>
                                  <w:szCs w:val="24"/>
                                </w:rPr>
                              </w:pPr>
                              <w:r>
                                <w:rPr>
                                  <w:rFonts w:ascii="Tahoma" w:hAnsi="Tahoma" w:cs="Tahoma"/>
                                  <w:szCs w:val="24"/>
                                </w:rPr>
                                <w:t>TAA</w:t>
                              </w:r>
                            </w:p>
                          </w:txbxContent>
                        </wps:txbx>
                        <wps:bodyPr rot="0" vert="horz" wrap="square" lIns="91440" tIns="45720" rIns="91440" bIns="45720" anchor="ctr" anchorCtr="0" upright="1">
                          <a:noAutofit/>
                        </wps:bodyPr>
                      </wps:wsp>
                      <wps:wsp>
                        <wps:cNvPr id="20" name="Rectangle 22"/>
                        <wps:cNvSpPr>
                          <a:spLocks noChangeArrowheads="1"/>
                        </wps:cNvSpPr>
                        <wps:spPr bwMode="auto">
                          <a:xfrm>
                            <a:off x="1583055" y="2699385"/>
                            <a:ext cx="744220" cy="44640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770D1" w:rsidRDefault="00A770D1">
                              <w:pPr>
                                <w:ind w:left="0"/>
                                <w:jc w:val="center"/>
                                <w:rPr>
                                  <w:rFonts w:ascii="Tahoma" w:hAnsi="Tahoma" w:cs="Tahoma"/>
                                  <w:szCs w:val="24"/>
                                </w:rPr>
                              </w:pPr>
                              <w:r>
                                <w:rPr>
                                  <w:rFonts w:ascii="Tahoma" w:hAnsi="Tahoma" w:cs="Tahoma"/>
                                  <w:szCs w:val="24"/>
                                </w:rPr>
                                <w:t>ECVAA</w:t>
                              </w:r>
                            </w:p>
                          </w:txbxContent>
                        </wps:txbx>
                        <wps:bodyPr rot="0" vert="horz" wrap="square" lIns="91440" tIns="45720" rIns="91440" bIns="45720" anchor="ctr" anchorCtr="0" upright="1">
                          <a:noAutofit/>
                        </wps:bodyPr>
                      </wps:wsp>
                      <wps:wsp>
                        <wps:cNvPr id="21" name="Rectangle 23"/>
                        <wps:cNvSpPr>
                          <a:spLocks noChangeArrowheads="1"/>
                        </wps:cNvSpPr>
                        <wps:spPr bwMode="auto">
                          <a:xfrm>
                            <a:off x="2648585" y="2699385"/>
                            <a:ext cx="616585" cy="44640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770D1" w:rsidRDefault="00A770D1">
                              <w:pPr>
                                <w:ind w:left="0"/>
                                <w:jc w:val="center"/>
                                <w:rPr>
                                  <w:rFonts w:ascii="Tahoma" w:hAnsi="Tahoma" w:cs="Tahoma"/>
                                  <w:szCs w:val="24"/>
                                </w:rPr>
                              </w:pPr>
                              <w:r>
                                <w:rPr>
                                  <w:rFonts w:ascii="Tahoma" w:hAnsi="Tahoma" w:cs="Tahoma"/>
                                  <w:szCs w:val="24"/>
                                </w:rPr>
                                <w:t>CDCA</w:t>
                              </w:r>
                            </w:p>
                          </w:txbxContent>
                        </wps:txbx>
                        <wps:bodyPr rot="0" vert="horz" wrap="square" lIns="91440" tIns="45720" rIns="91440" bIns="45720" anchor="ctr" anchorCtr="0" upright="1">
                          <a:noAutofit/>
                        </wps:bodyPr>
                      </wps:wsp>
                      <wps:wsp>
                        <wps:cNvPr id="22" name="Rectangle 24"/>
                        <wps:cNvSpPr>
                          <a:spLocks noChangeArrowheads="1"/>
                        </wps:cNvSpPr>
                        <wps:spPr bwMode="auto">
                          <a:xfrm>
                            <a:off x="3579495" y="2699385"/>
                            <a:ext cx="616585" cy="44640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770D1" w:rsidRDefault="00A770D1">
                              <w:pPr>
                                <w:ind w:left="0"/>
                                <w:jc w:val="center"/>
                                <w:rPr>
                                  <w:rFonts w:ascii="Tahoma" w:hAnsi="Tahoma" w:cs="Tahoma"/>
                                  <w:szCs w:val="24"/>
                                </w:rPr>
                              </w:pPr>
                              <w:r>
                                <w:rPr>
                                  <w:rFonts w:ascii="Tahoma" w:hAnsi="Tahoma" w:cs="Tahoma"/>
                                  <w:szCs w:val="24"/>
                                </w:rPr>
                                <w:t>FAA</w:t>
                              </w:r>
                            </w:p>
                          </w:txbxContent>
                        </wps:txbx>
                        <wps:bodyPr rot="0" vert="horz" wrap="square" lIns="91440" tIns="45720" rIns="91440" bIns="45720" anchor="ctr" anchorCtr="0" upright="1">
                          <a:noAutofit/>
                        </wps:bodyPr>
                      </wps:wsp>
                      <wps:wsp>
                        <wps:cNvPr id="23" name="AutoShape 25"/>
                        <wps:cNvCnPr>
                          <a:cxnSpLocks noChangeShapeType="1"/>
                          <a:stCxn id="16" idx="3"/>
                          <a:endCxn id="17" idx="1"/>
                        </wps:cNvCnPr>
                        <wps:spPr bwMode="auto">
                          <a:xfrm flipV="1">
                            <a:off x="1766570" y="1958975"/>
                            <a:ext cx="33210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6"/>
                        <wps:cNvCnPr>
                          <a:cxnSpLocks noChangeShapeType="1"/>
                          <a:stCxn id="17" idx="3"/>
                          <a:endCxn id="18" idx="1"/>
                        </wps:cNvCnPr>
                        <wps:spPr bwMode="auto">
                          <a:xfrm>
                            <a:off x="2774950" y="1958975"/>
                            <a:ext cx="30416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7"/>
                        <wps:cNvCnPr>
                          <a:cxnSpLocks noChangeShapeType="1"/>
                          <a:stCxn id="18" idx="2"/>
                          <a:endCxn id="22" idx="0"/>
                        </wps:cNvCnPr>
                        <wps:spPr bwMode="auto">
                          <a:xfrm>
                            <a:off x="3426460" y="2183130"/>
                            <a:ext cx="461645" cy="516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8"/>
                        <wps:cNvCnPr>
                          <a:cxnSpLocks noChangeShapeType="1"/>
                          <a:stCxn id="17" idx="2"/>
                          <a:endCxn id="22" idx="0"/>
                        </wps:cNvCnPr>
                        <wps:spPr bwMode="auto">
                          <a:xfrm>
                            <a:off x="2437130" y="2181860"/>
                            <a:ext cx="1450975" cy="517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9"/>
                        <wps:cNvCnPr>
                          <a:cxnSpLocks noChangeShapeType="1"/>
                          <a:stCxn id="18" idx="2"/>
                          <a:endCxn id="21" idx="0"/>
                        </wps:cNvCnPr>
                        <wps:spPr bwMode="auto">
                          <a:xfrm flipH="1">
                            <a:off x="2957195" y="2183130"/>
                            <a:ext cx="469265" cy="516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0"/>
                        <wps:cNvCnPr>
                          <a:cxnSpLocks noChangeShapeType="1"/>
                          <a:stCxn id="17" idx="2"/>
                          <a:endCxn id="21" idx="0"/>
                        </wps:cNvCnPr>
                        <wps:spPr bwMode="auto">
                          <a:xfrm>
                            <a:off x="2437130" y="2181860"/>
                            <a:ext cx="520065" cy="517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1"/>
                        <wps:cNvCnPr>
                          <a:cxnSpLocks noChangeShapeType="1"/>
                          <a:stCxn id="17" idx="2"/>
                          <a:endCxn id="20" idx="0"/>
                        </wps:cNvCnPr>
                        <wps:spPr bwMode="auto">
                          <a:xfrm flipH="1">
                            <a:off x="1955165" y="2181860"/>
                            <a:ext cx="481965" cy="517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2"/>
                        <wps:cNvCnPr>
                          <a:cxnSpLocks noChangeShapeType="1"/>
                          <a:stCxn id="18" idx="2"/>
                          <a:endCxn id="20" idx="0"/>
                        </wps:cNvCnPr>
                        <wps:spPr bwMode="auto">
                          <a:xfrm flipH="1">
                            <a:off x="1955165" y="2183130"/>
                            <a:ext cx="1471295" cy="516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3"/>
                        <wps:cNvCnPr>
                          <a:cxnSpLocks noChangeShapeType="1"/>
                          <a:stCxn id="20" idx="3"/>
                          <a:endCxn id="21" idx="1"/>
                        </wps:cNvCnPr>
                        <wps:spPr bwMode="auto">
                          <a:xfrm>
                            <a:off x="2327275" y="2922905"/>
                            <a:ext cx="3213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4"/>
                        <wps:cNvSpPr>
                          <a:spLocks noChangeArrowheads="1"/>
                        </wps:cNvSpPr>
                        <wps:spPr bwMode="auto">
                          <a:xfrm>
                            <a:off x="234950" y="440690"/>
                            <a:ext cx="593090" cy="457200"/>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770D1" w:rsidRDefault="00A770D1">
                              <w:pPr>
                                <w:ind w:left="0"/>
                                <w:jc w:val="center"/>
                                <w:rPr>
                                  <w:rFonts w:ascii="Tahoma" w:hAnsi="Tahoma" w:cs="Tahoma"/>
                                  <w:sz w:val="22"/>
                                  <w:szCs w:val="22"/>
                                </w:rPr>
                              </w:pPr>
                              <w:r>
                                <w:rPr>
                                  <w:rFonts w:ascii="Tahoma" w:hAnsi="Tahoma" w:cs="Tahoma"/>
                                  <w:sz w:val="22"/>
                                  <w:szCs w:val="22"/>
                                </w:rPr>
                                <w:t>BSC Party</w:t>
                              </w:r>
                            </w:p>
                          </w:txbxContent>
                        </wps:txbx>
                        <wps:bodyPr rot="0" vert="horz" wrap="square" lIns="91440" tIns="45720" rIns="91440" bIns="45720" anchor="ctr" anchorCtr="0" upright="1">
                          <a:noAutofit/>
                        </wps:bodyPr>
                      </wps:wsp>
                      <wps:wsp>
                        <wps:cNvPr id="33" name="Rectangle 35"/>
                        <wps:cNvSpPr>
                          <a:spLocks noChangeArrowheads="1"/>
                        </wps:cNvSpPr>
                        <wps:spPr bwMode="auto">
                          <a:xfrm>
                            <a:off x="1930082" y="163195"/>
                            <a:ext cx="917893" cy="457200"/>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770D1" w:rsidRDefault="00A770D1">
                              <w:pPr>
                                <w:ind w:left="0"/>
                                <w:jc w:val="center"/>
                                <w:rPr>
                                  <w:rFonts w:ascii="Tahoma" w:hAnsi="Tahoma" w:cs="Tahoma"/>
                                  <w:sz w:val="22"/>
                                  <w:szCs w:val="22"/>
                                </w:rPr>
                              </w:pPr>
                              <w:r>
                                <w:rPr>
                                  <w:rFonts w:ascii="Tahoma" w:hAnsi="Tahoma" w:cs="Tahoma"/>
                                  <w:sz w:val="22"/>
                                  <w:szCs w:val="22"/>
                                </w:rPr>
                                <w:t>NETSO</w:t>
                              </w:r>
                            </w:p>
                          </w:txbxContent>
                        </wps:txbx>
                        <wps:bodyPr rot="0" vert="horz" wrap="square" lIns="91440" tIns="45720" rIns="91440" bIns="0" anchor="ctr" anchorCtr="0" upright="1">
                          <a:noAutofit/>
                        </wps:bodyPr>
                      </wps:wsp>
                      <wps:wsp>
                        <wps:cNvPr id="34" name="Rectangle 36"/>
                        <wps:cNvSpPr>
                          <a:spLocks noChangeArrowheads="1"/>
                        </wps:cNvSpPr>
                        <wps:spPr bwMode="auto">
                          <a:xfrm>
                            <a:off x="2915920" y="141605"/>
                            <a:ext cx="616585" cy="457200"/>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770D1" w:rsidRDefault="00A770D1">
                              <w:pPr>
                                <w:ind w:left="0"/>
                                <w:jc w:val="center"/>
                                <w:rPr>
                                  <w:rFonts w:ascii="Tahoma" w:hAnsi="Tahoma" w:cs="Tahoma"/>
                                  <w:sz w:val="22"/>
                                  <w:szCs w:val="22"/>
                                </w:rPr>
                              </w:pPr>
                              <w:r>
                                <w:rPr>
                                  <w:rFonts w:ascii="Tahoma" w:hAnsi="Tahoma" w:cs="Tahoma"/>
                                  <w:sz w:val="22"/>
                                  <w:szCs w:val="22"/>
                                </w:rPr>
                                <w:t>SVAA</w:t>
                              </w:r>
                            </w:p>
                          </w:txbxContent>
                        </wps:txbx>
                        <wps:bodyPr rot="0" vert="horz" wrap="square" lIns="91440" tIns="45720" rIns="91440" bIns="45720" anchor="ctr" anchorCtr="0" upright="1">
                          <a:noAutofit/>
                        </wps:bodyPr>
                      </wps:wsp>
                      <wps:wsp>
                        <wps:cNvPr id="35" name="Rectangle 37"/>
                        <wps:cNvSpPr>
                          <a:spLocks noChangeArrowheads="1"/>
                        </wps:cNvSpPr>
                        <wps:spPr bwMode="auto">
                          <a:xfrm>
                            <a:off x="3662680" y="259715"/>
                            <a:ext cx="518795" cy="457200"/>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770D1" w:rsidRDefault="00A770D1">
                              <w:pPr>
                                <w:ind w:left="0"/>
                                <w:jc w:val="center"/>
                                <w:rPr>
                                  <w:rFonts w:ascii="Tahoma" w:hAnsi="Tahoma" w:cs="Tahoma"/>
                                  <w:sz w:val="22"/>
                                  <w:szCs w:val="22"/>
                                </w:rPr>
                              </w:pPr>
                              <w:r>
                                <w:rPr>
                                  <w:rFonts w:ascii="Tahoma" w:hAnsi="Tahoma" w:cs="Tahoma"/>
                                  <w:sz w:val="22"/>
                                  <w:szCs w:val="22"/>
                                </w:rPr>
                                <w:t>IA</w:t>
                              </w:r>
                            </w:p>
                          </w:txbxContent>
                        </wps:txbx>
                        <wps:bodyPr rot="0" vert="horz" wrap="square" lIns="91440" tIns="45720" rIns="91440" bIns="45720" anchor="ctr" anchorCtr="0" upright="1">
                          <a:noAutofit/>
                        </wps:bodyPr>
                      </wps:wsp>
                      <wps:wsp>
                        <wps:cNvPr id="36" name="Rectangle 38"/>
                        <wps:cNvSpPr>
                          <a:spLocks noChangeArrowheads="1"/>
                        </wps:cNvSpPr>
                        <wps:spPr bwMode="auto">
                          <a:xfrm>
                            <a:off x="4782820" y="1099820"/>
                            <a:ext cx="742315" cy="457200"/>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770D1" w:rsidRDefault="00A770D1">
                              <w:pPr>
                                <w:ind w:left="0"/>
                                <w:jc w:val="center"/>
                                <w:rPr>
                                  <w:rFonts w:ascii="Tahoma" w:hAnsi="Tahoma" w:cs="Tahoma"/>
                                  <w:sz w:val="22"/>
                                  <w:szCs w:val="22"/>
                                </w:rPr>
                              </w:pPr>
                              <w:r>
                                <w:rPr>
                                  <w:rFonts w:ascii="Tahoma" w:hAnsi="Tahoma" w:cs="Tahoma"/>
                                  <w:sz w:val="22"/>
                                  <w:szCs w:val="22"/>
                                </w:rPr>
                                <w:t>BSCCo</w:t>
                              </w:r>
                            </w:p>
                          </w:txbxContent>
                        </wps:txbx>
                        <wps:bodyPr rot="0" vert="horz" wrap="square" lIns="91440" tIns="45720" rIns="91440" bIns="45720" anchor="ctr" anchorCtr="0" upright="1">
                          <a:noAutofit/>
                        </wps:bodyPr>
                      </wps:wsp>
                      <wps:wsp>
                        <wps:cNvPr id="37" name="Rectangle 39"/>
                        <wps:cNvSpPr>
                          <a:spLocks noChangeArrowheads="1"/>
                        </wps:cNvSpPr>
                        <wps:spPr bwMode="auto">
                          <a:xfrm>
                            <a:off x="4502785" y="401320"/>
                            <a:ext cx="615315" cy="457200"/>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770D1" w:rsidRDefault="00A770D1">
                              <w:pPr>
                                <w:ind w:left="0"/>
                                <w:jc w:val="center"/>
                                <w:rPr>
                                  <w:rFonts w:ascii="Tahoma" w:hAnsi="Tahoma" w:cs="Tahoma"/>
                                  <w:sz w:val="22"/>
                                  <w:szCs w:val="22"/>
                                </w:rPr>
                              </w:pPr>
                              <w:r>
                                <w:rPr>
                                  <w:rFonts w:ascii="Tahoma" w:hAnsi="Tahoma" w:cs="Tahoma"/>
                                  <w:sz w:val="22"/>
                                  <w:szCs w:val="22"/>
                                </w:rPr>
                                <w:t>IEA</w:t>
                              </w:r>
                            </w:p>
                          </w:txbxContent>
                        </wps:txbx>
                        <wps:bodyPr rot="0" vert="horz" wrap="square" lIns="91440" tIns="45720" rIns="91440" bIns="45720" anchor="ctr" anchorCtr="0" upright="1">
                          <a:noAutofit/>
                        </wps:bodyPr>
                      </wps:wsp>
                      <wps:wsp>
                        <wps:cNvPr id="38" name="AutoShape 40"/>
                        <wps:cNvCnPr>
                          <a:cxnSpLocks noChangeShapeType="1"/>
                          <a:stCxn id="18" idx="0"/>
                          <a:endCxn id="36" idx="1"/>
                        </wps:cNvCnPr>
                        <wps:spPr bwMode="auto">
                          <a:xfrm flipV="1">
                            <a:off x="3426460" y="1328420"/>
                            <a:ext cx="1356360" cy="408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1"/>
                        <wps:cNvCnPr>
                          <a:cxnSpLocks noChangeShapeType="1"/>
                          <a:stCxn id="18" idx="0"/>
                          <a:endCxn id="37" idx="2"/>
                        </wps:cNvCnPr>
                        <wps:spPr bwMode="auto">
                          <a:xfrm flipV="1">
                            <a:off x="3426460" y="858520"/>
                            <a:ext cx="1384300" cy="878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2"/>
                        <wps:cNvCnPr>
                          <a:cxnSpLocks noChangeShapeType="1"/>
                          <a:stCxn id="18" idx="0"/>
                          <a:endCxn id="35" idx="2"/>
                        </wps:cNvCnPr>
                        <wps:spPr bwMode="auto">
                          <a:xfrm flipV="1">
                            <a:off x="3426460" y="716915"/>
                            <a:ext cx="495935" cy="1019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3"/>
                        <wps:cNvCnPr>
                          <a:cxnSpLocks noChangeShapeType="1"/>
                          <a:stCxn id="18" idx="0"/>
                          <a:endCxn id="34" idx="2"/>
                        </wps:cNvCnPr>
                        <wps:spPr bwMode="auto">
                          <a:xfrm flipH="1" flipV="1">
                            <a:off x="3224213" y="598805"/>
                            <a:ext cx="202247" cy="1137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4"/>
                        <wps:cNvCnPr>
                          <a:cxnSpLocks noChangeShapeType="1"/>
                          <a:stCxn id="18" idx="0"/>
                          <a:endCxn id="33" idx="2"/>
                        </wps:cNvCnPr>
                        <wps:spPr bwMode="auto">
                          <a:xfrm flipH="1" flipV="1">
                            <a:off x="2389029" y="620395"/>
                            <a:ext cx="1037431" cy="1116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5"/>
                        <wps:cNvCnPr>
                          <a:cxnSpLocks noChangeShapeType="1"/>
                          <a:stCxn id="18" idx="0"/>
                          <a:endCxn id="32" idx="2"/>
                        </wps:cNvCnPr>
                        <wps:spPr bwMode="auto">
                          <a:xfrm flipH="1" flipV="1">
                            <a:off x="531495" y="897890"/>
                            <a:ext cx="2894965" cy="838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6"/>
                        <wps:cNvCnPr>
                          <a:cxnSpLocks noChangeShapeType="1"/>
                          <a:stCxn id="17" idx="0"/>
                          <a:endCxn id="33" idx="2"/>
                        </wps:cNvCnPr>
                        <wps:spPr bwMode="auto">
                          <a:xfrm flipH="1" flipV="1">
                            <a:off x="2389029" y="620395"/>
                            <a:ext cx="47784" cy="1115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7"/>
                        <wps:cNvCnPr>
                          <a:cxnSpLocks noChangeShapeType="1"/>
                          <a:stCxn id="17" idx="0"/>
                          <a:endCxn id="32" idx="2"/>
                        </wps:cNvCnPr>
                        <wps:spPr bwMode="auto">
                          <a:xfrm flipH="1" flipV="1">
                            <a:off x="531495" y="897890"/>
                            <a:ext cx="1905318" cy="83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8"/>
                        <wps:cNvCnPr>
                          <a:cxnSpLocks noChangeShapeType="1"/>
                          <a:stCxn id="16" idx="0"/>
                          <a:endCxn id="32" idx="2"/>
                        </wps:cNvCnPr>
                        <wps:spPr bwMode="auto">
                          <a:xfrm flipH="1" flipV="1">
                            <a:off x="531495" y="897890"/>
                            <a:ext cx="926783" cy="838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9"/>
                        <wps:cNvCnPr>
                          <a:cxnSpLocks noChangeShapeType="1"/>
                          <a:stCxn id="16" idx="0"/>
                          <a:endCxn id="33" idx="2"/>
                        </wps:cNvCnPr>
                        <wps:spPr bwMode="auto">
                          <a:xfrm flipV="1">
                            <a:off x="1458278" y="620395"/>
                            <a:ext cx="930751" cy="1116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0"/>
                        <wps:cNvSpPr>
                          <a:spLocks noChangeArrowheads="1"/>
                        </wps:cNvSpPr>
                        <wps:spPr bwMode="auto">
                          <a:xfrm>
                            <a:off x="177800" y="1281430"/>
                            <a:ext cx="593090" cy="457200"/>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770D1" w:rsidRDefault="00A770D1">
                              <w:pPr>
                                <w:ind w:left="0"/>
                                <w:jc w:val="center"/>
                                <w:rPr>
                                  <w:rFonts w:ascii="Tahoma" w:hAnsi="Tahoma" w:cs="Tahoma"/>
                                  <w:sz w:val="22"/>
                                  <w:szCs w:val="22"/>
                                </w:rPr>
                              </w:pPr>
                              <w:r>
                                <w:rPr>
                                  <w:rFonts w:ascii="Tahoma" w:hAnsi="Tahoma" w:cs="Tahoma"/>
                                  <w:sz w:val="22"/>
                                  <w:szCs w:val="22"/>
                                </w:rPr>
                                <w:t>Public</w:t>
                              </w:r>
                            </w:p>
                          </w:txbxContent>
                        </wps:txbx>
                        <wps:bodyPr rot="0" vert="horz" wrap="square" lIns="91440" tIns="45720" rIns="91440" bIns="45720" anchor="ctr" anchorCtr="0" upright="1">
                          <a:noAutofit/>
                        </wps:bodyPr>
                      </wps:wsp>
                      <wps:wsp>
                        <wps:cNvPr id="49" name="Rectangle 51"/>
                        <wps:cNvSpPr>
                          <a:spLocks noChangeArrowheads="1"/>
                        </wps:cNvSpPr>
                        <wps:spPr bwMode="auto">
                          <a:xfrm>
                            <a:off x="177800" y="2241550"/>
                            <a:ext cx="593090" cy="457200"/>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770D1" w:rsidRDefault="00A770D1">
                              <w:pPr>
                                <w:ind w:left="0"/>
                                <w:jc w:val="center"/>
                                <w:rPr>
                                  <w:rFonts w:ascii="Tahoma" w:hAnsi="Tahoma" w:cs="Tahoma"/>
                                  <w:sz w:val="22"/>
                                  <w:szCs w:val="22"/>
                                </w:rPr>
                              </w:pPr>
                              <w:r>
                                <w:rPr>
                                  <w:rFonts w:ascii="Tahoma" w:hAnsi="Tahoma" w:cs="Tahoma"/>
                                  <w:sz w:val="22"/>
                                  <w:szCs w:val="22"/>
                                </w:rPr>
                                <w:t>MIDP</w:t>
                              </w:r>
                            </w:p>
                          </w:txbxContent>
                        </wps:txbx>
                        <wps:bodyPr rot="0" vert="horz" wrap="square" lIns="91440" tIns="45720" rIns="91440" bIns="45720" anchor="ctr" anchorCtr="0" upright="1">
                          <a:noAutofit/>
                        </wps:bodyPr>
                      </wps:wsp>
                      <wps:wsp>
                        <wps:cNvPr id="50" name="AutoShape 52"/>
                        <wps:cNvCnPr>
                          <a:cxnSpLocks noChangeShapeType="1"/>
                          <a:stCxn id="17" idx="0"/>
                          <a:endCxn id="48" idx="3"/>
                        </wps:cNvCnPr>
                        <wps:spPr bwMode="auto">
                          <a:xfrm flipH="1" flipV="1">
                            <a:off x="770890" y="1510030"/>
                            <a:ext cx="1665923" cy="226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3"/>
                        <wps:cNvCnPr>
                          <a:cxnSpLocks noChangeShapeType="1"/>
                          <a:stCxn id="16" idx="1"/>
                          <a:endCxn id="48" idx="3"/>
                        </wps:cNvCnPr>
                        <wps:spPr bwMode="auto">
                          <a:xfrm flipH="1" flipV="1">
                            <a:off x="770890" y="1510030"/>
                            <a:ext cx="379095" cy="4498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4"/>
                        <wps:cNvCnPr>
                          <a:cxnSpLocks noChangeShapeType="1"/>
                          <a:stCxn id="16" idx="1"/>
                          <a:endCxn id="49" idx="3"/>
                        </wps:cNvCnPr>
                        <wps:spPr bwMode="auto">
                          <a:xfrm flipH="1">
                            <a:off x="770890" y="1959928"/>
                            <a:ext cx="379095" cy="5102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5"/>
                        <wps:cNvCnPr>
                          <a:cxnSpLocks noChangeShapeType="1"/>
                          <a:stCxn id="17" idx="0"/>
                          <a:endCxn id="36" idx="1"/>
                        </wps:cNvCnPr>
                        <wps:spPr bwMode="auto">
                          <a:xfrm rot="16200000">
                            <a:off x="3406140" y="359410"/>
                            <a:ext cx="407670" cy="2345690"/>
                          </a:xfrm>
                          <a:prstGeom prst="curvedConnector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6"/>
                        <wps:cNvCnPr>
                          <a:cxnSpLocks noChangeShapeType="1"/>
                          <a:stCxn id="49" idx="3"/>
                          <a:endCxn id="18" idx="2"/>
                        </wps:cNvCnPr>
                        <wps:spPr bwMode="auto">
                          <a:xfrm flipV="1">
                            <a:off x="770890" y="2183130"/>
                            <a:ext cx="2655570" cy="287020"/>
                          </a:xfrm>
                          <a:prstGeom prst="curvedConnector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57"/>
                        <wps:cNvSpPr>
                          <a:spLocks noChangeArrowheads="1"/>
                        </wps:cNvSpPr>
                        <wps:spPr bwMode="auto">
                          <a:xfrm>
                            <a:off x="293370" y="2966720"/>
                            <a:ext cx="687705" cy="457200"/>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770D1" w:rsidRDefault="00A770D1">
                              <w:pPr>
                                <w:ind w:left="0"/>
                                <w:jc w:val="center"/>
                                <w:rPr>
                                  <w:rFonts w:ascii="Tahoma" w:hAnsi="Tahoma" w:cs="Tahoma"/>
                                  <w:sz w:val="22"/>
                                  <w:szCs w:val="22"/>
                                </w:rPr>
                              </w:pPr>
                              <w:r>
                                <w:rPr>
                                  <w:rFonts w:ascii="Tahoma" w:hAnsi="Tahoma" w:cs="Tahoma"/>
                                  <w:sz w:val="22"/>
                                  <w:szCs w:val="22"/>
                                </w:rPr>
                                <w:t>MVRNA</w:t>
                              </w:r>
                            </w:p>
                          </w:txbxContent>
                        </wps:txbx>
                        <wps:bodyPr rot="0" vert="horz" wrap="square" lIns="91440" tIns="45720" rIns="91440" bIns="45720" anchor="ctr" anchorCtr="0" upright="1">
                          <a:noAutofit/>
                        </wps:bodyPr>
                      </wps:wsp>
                      <wps:wsp>
                        <wps:cNvPr id="56" name="Rectangle 58"/>
                        <wps:cNvSpPr>
                          <a:spLocks noChangeArrowheads="1"/>
                        </wps:cNvSpPr>
                        <wps:spPr bwMode="auto">
                          <a:xfrm>
                            <a:off x="828040" y="3639820"/>
                            <a:ext cx="687705" cy="457200"/>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770D1" w:rsidRDefault="00A770D1">
                              <w:pPr>
                                <w:ind w:left="0"/>
                                <w:jc w:val="center"/>
                                <w:rPr>
                                  <w:rFonts w:ascii="Tahoma" w:hAnsi="Tahoma" w:cs="Tahoma"/>
                                  <w:sz w:val="22"/>
                                  <w:szCs w:val="22"/>
                                </w:rPr>
                              </w:pPr>
                              <w:r>
                                <w:rPr>
                                  <w:rFonts w:ascii="Tahoma" w:hAnsi="Tahoma" w:cs="Tahoma"/>
                                  <w:sz w:val="22"/>
                                  <w:szCs w:val="22"/>
                                </w:rPr>
                                <w:t>ECVNA</w:t>
                              </w:r>
                            </w:p>
                          </w:txbxContent>
                        </wps:txbx>
                        <wps:bodyPr rot="0" vert="horz" wrap="square" lIns="91440" tIns="45720" rIns="91440" bIns="45720" anchor="ctr" anchorCtr="0" upright="1">
                          <a:noAutofit/>
                        </wps:bodyPr>
                      </wps:wsp>
                      <wps:wsp>
                        <wps:cNvPr id="57" name="Rectangle 59"/>
                        <wps:cNvSpPr>
                          <a:spLocks noChangeArrowheads="1"/>
                        </wps:cNvSpPr>
                        <wps:spPr bwMode="auto">
                          <a:xfrm>
                            <a:off x="1749425" y="3903345"/>
                            <a:ext cx="687705" cy="457200"/>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770D1" w:rsidRDefault="00A770D1">
                              <w:pPr>
                                <w:ind w:left="0"/>
                                <w:jc w:val="center"/>
                                <w:rPr>
                                  <w:rFonts w:ascii="Tahoma" w:hAnsi="Tahoma" w:cs="Tahoma"/>
                                  <w:sz w:val="22"/>
                                  <w:szCs w:val="22"/>
                                </w:rPr>
                              </w:pPr>
                              <w:r>
                                <w:rPr>
                                  <w:rFonts w:ascii="Tahoma" w:hAnsi="Tahoma" w:cs="Tahoma"/>
                                  <w:sz w:val="22"/>
                                  <w:szCs w:val="22"/>
                                </w:rPr>
                                <w:t>Meter</w:t>
                              </w:r>
                            </w:p>
                          </w:txbxContent>
                        </wps:txbx>
                        <wps:bodyPr rot="0" vert="horz" wrap="square" lIns="91440" tIns="45720" rIns="91440" bIns="45720" anchor="ctr" anchorCtr="0" upright="1">
                          <a:noAutofit/>
                        </wps:bodyPr>
                      </wps:wsp>
                      <wps:wsp>
                        <wps:cNvPr id="58" name="Rectangle 60"/>
                        <wps:cNvSpPr>
                          <a:spLocks noChangeArrowheads="1"/>
                        </wps:cNvSpPr>
                        <wps:spPr bwMode="auto">
                          <a:xfrm>
                            <a:off x="2769235" y="4015740"/>
                            <a:ext cx="687705" cy="457200"/>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770D1" w:rsidRDefault="00A770D1">
                              <w:pPr>
                                <w:ind w:left="0"/>
                                <w:jc w:val="center"/>
                                <w:rPr>
                                  <w:rFonts w:ascii="Tahoma" w:hAnsi="Tahoma" w:cs="Tahoma"/>
                                  <w:sz w:val="22"/>
                                  <w:szCs w:val="22"/>
                                </w:rPr>
                              </w:pPr>
                              <w:r>
                                <w:rPr>
                                  <w:rFonts w:ascii="Tahoma" w:hAnsi="Tahoma" w:cs="Tahoma"/>
                                  <w:sz w:val="22"/>
                                  <w:szCs w:val="22"/>
                                </w:rPr>
                                <w:t>MOA</w:t>
                              </w:r>
                            </w:p>
                          </w:txbxContent>
                        </wps:txbx>
                        <wps:bodyPr rot="0" vert="horz" wrap="square" lIns="91440" tIns="45720" rIns="91440" bIns="45720" anchor="ctr" anchorCtr="0" upright="1">
                          <a:noAutofit/>
                        </wps:bodyPr>
                      </wps:wsp>
                      <wps:wsp>
                        <wps:cNvPr id="59" name="Rectangle 61"/>
                        <wps:cNvSpPr>
                          <a:spLocks noChangeArrowheads="1"/>
                        </wps:cNvSpPr>
                        <wps:spPr bwMode="auto">
                          <a:xfrm>
                            <a:off x="3773805" y="3792220"/>
                            <a:ext cx="687705" cy="457200"/>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770D1" w:rsidRDefault="00A770D1">
                              <w:pPr>
                                <w:ind w:left="0"/>
                                <w:jc w:val="center"/>
                                <w:rPr>
                                  <w:rFonts w:ascii="Tahoma" w:hAnsi="Tahoma" w:cs="Tahoma"/>
                                  <w:sz w:val="22"/>
                                  <w:szCs w:val="22"/>
                                </w:rPr>
                              </w:pPr>
                              <w:r>
                                <w:rPr>
                                  <w:rFonts w:ascii="Tahoma" w:hAnsi="Tahoma" w:cs="Tahoma"/>
                                  <w:sz w:val="22"/>
                                  <w:szCs w:val="22"/>
                                </w:rPr>
                                <w:t>BSC Party</w:t>
                              </w:r>
                            </w:p>
                          </w:txbxContent>
                        </wps:txbx>
                        <wps:bodyPr rot="0" vert="horz" wrap="square" lIns="91440" tIns="45720" rIns="91440" bIns="45720" anchor="ctr" anchorCtr="0" upright="1">
                          <a:noAutofit/>
                        </wps:bodyPr>
                      </wps:wsp>
                      <wps:wsp>
                        <wps:cNvPr id="60" name="Rectangle 62"/>
                        <wps:cNvSpPr>
                          <a:spLocks noChangeArrowheads="1"/>
                        </wps:cNvSpPr>
                        <wps:spPr bwMode="auto">
                          <a:xfrm>
                            <a:off x="4756150" y="3507105"/>
                            <a:ext cx="687705" cy="457200"/>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770D1" w:rsidRDefault="00A770D1">
                              <w:pPr>
                                <w:ind w:left="0"/>
                                <w:jc w:val="center"/>
                                <w:rPr>
                                  <w:rFonts w:ascii="Tahoma" w:hAnsi="Tahoma" w:cs="Tahoma"/>
                                  <w:sz w:val="22"/>
                                  <w:szCs w:val="22"/>
                                </w:rPr>
                              </w:pPr>
                              <w:r>
                                <w:rPr>
                                  <w:rFonts w:ascii="Tahoma" w:hAnsi="Tahoma" w:cs="Tahoma"/>
                                  <w:sz w:val="22"/>
                                  <w:szCs w:val="22"/>
                                </w:rPr>
                                <w:t>Credit Agency</w:t>
                              </w:r>
                            </w:p>
                          </w:txbxContent>
                        </wps:txbx>
                        <wps:bodyPr rot="0" vert="horz" wrap="square" lIns="91440" tIns="45720" rIns="91440" bIns="45720" anchor="ctr" anchorCtr="0" upright="1">
                          <a:noAutofit/>
                        </wps:bodyPr>
                      </wps:wsp>
                      <wps:wsp>
                        <wps:cNvPr id="61" name="Rectangle 63"/>
                        <wps:cNvSpPr>
                          <a:spLocks noChangeArrowheads="1"/>
                        </wps:cNvSpPr>
                        <wps:spPr bwMode="auto">
                          <a:xfrm>
                            <a:off x="5105400" y="2332990"/>
                            <a:ext cx="687705" cy="457200"/>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770D1" w:rsidRDefault="00A770D1">
                              <w:pPr>
                                <w:ind w:left="0"/>
                                <w:jc w:val="center"/>
                                <w:rPr>
                                  <w:rFonts w:ascii="Tahoma" w:hAnsi="Tahoma" w:cs="Tahoma"/>
                                  <w:sz w:val="22"/>
                                  <w:szCs w:val="22"/>
                                </w:rPr>
                              </w:pPr>
                              <w:r>
                                <w:rPr>
                                  <w:rFonts w:ascii="Tahoma" w:hAnsi="Tahoma" w:cs="Tahoma"/>
                                  <w:sz w:val="22"/>
                                  <w:szCs w:val="22"/>
                                </w:rPr>
                                <w:t>Bank</w:t>
                              </w:r>
                            </w:p>
                          </w:txbxContent>
                        </wps:txbx>
                        <wps:bodyPr rot="0" vert="horz" wrap="square" lIns="91440" tIns="45720" rIns="91440" bIns="45720" anchor="ctr" anchorCtr="0" upright="1">
                          <a:noAutofit/>
                        </wps:bodyPr>
                      </wps:wsp>
                      <wps:wsp>
                        <wps:cNvPr id="62" name="AutoShape 64"/>
                        <wps:cNvCnPr>
                          <a:cxnSpLocks noChangeShapeType="1"/>
                          <a:stCxn id="20" idx="1"/>
                          <a:endCxn id="55" idx="3"/>
                        </wps:cNvCnPr>
                        <wps:spPr bwMode="auto">
                          <a:xfrm flipH="1">
                            <a:off x="981075" y="2922905"/>
                            <a:ext cx="601980" cy="272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65"/>
                        <wps:cNvCnPr>
                          <a:cxnSpLocks noChangeShapeType="1"/>
                          <a:stCxn id="20" idx="2"/>
                          <a:endCxn id="56" idx="0"/>
                        </wps:cNvCnPr>
                        <wps:spPr bwMode="auto">
                          <a:xfrm flipH="1">
                            <a:off x="1172210" y="3145790"/>
                            <a:ext cx="78295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66"/>
                        <wps:cNvCnPr>
                          <a:cxnSpLocks noChangeShapeType="1"/>
                          <a:stCxn id="21" idx="2"/>
                          <a:endCxn id="57" idx="0"/>
                        </wps:cNvCnPr>
                        <wps:spPr bwMode="auto">
                          <a:xfrm flipH="1">
                            <a:off x="2093595" y="3145790"/>
                            <a:ext cx="863600" cy="757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7"/>
                        <wps:cNvCnPr>
                          <a:cxnSpLocks noChangeShapeType="1"/>
                          <a:stCxn id="21" idx="2"/>
                          <a:endCxn id="58" idx="0"/>
                        </wps:cNvCnPr>
                        <wps:spPr bwMode="auto">
                          <a:xfrm>
                            <a:off x="2957195" y="3145790"/>
                            <a:ext cx="156210" cy="869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68"/>
                        <wps:cNvCnPr>
                          <a:cxnSpLocks noChangeShapeType="1"/>
                          <a:stCxn id="59" idx="0"/>
                          <a:endCxn id="21" idx="2"/>
                        </wps:cNvCnPr>
                        <wps:spPr bwMode="auto">
                          <a:xfrm flipH="1" flipV="1">
                            <a:off x="2957195" y="3145790"/>
                            <a:ext cx="1160780" cy="646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69"/>
                        <wps:cNvCnPr>
                          <a:cxnSpLocks noChangeShapeType="1"/>
                          <a:stCxn id="59" idx="0"/>
                          <a:endCxn id="22" idx="2"/>
                        </wps:cNvCnPr>
                        <wps:spPr bwMode="auto">
                          <a:xfrm flipH="1" flipV="1">
                            <a:off x="3888105" y="3145790"/>
                            <a:ext cx="229870" cy="646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70"/>
                        <wps:cNvCnPr>
                          <a:cxnSpLocks noChangeShapeType="1"/>
                          <a:stCxn id="20" idx="2"/>
                          <a:endCxn id="59" idx="1"/>
                        </wps:cNvCnPr>
                        <wps:spPr bwMode="auto">
                          <a:xfrm rot="16200000" flipH="1">
                            <a:off x="2426970" y="2673985"/>
                            <a:ext cx="875030" cy="1818640"/>
                          </a:xfrm>
                          <a:prstGeom prst="curvedConnector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71"/>
                        <wps:cNvCnPr>
                          <a:cxnSpLocks noChangeShapeType="1"/>
                          <a:stCxn id="20" idx="2"/>
                          <a:endCxn id="22" idx="2"/>
                        </wps:cNvCnPr>
                        <wps:spPr bwMode="auto">
                          <a:xfrm rot="16200000" flipH="1">
                            <a:off x="2921000" y="2179955"/>
                            <a:ext cx="635" cy="1932940"/>
                          </a:xfrm>
                          <a:prstGeom prst="curvedConnector3">
                            <a:avLst>
                              <a:gd name="adj1" fmla="val 3590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72"/>
                        <wps:cNvCnPr>
                          <a:cxnSpLocks noChangeShapeType="1"/>
                          <a:stCxn id="20" idx="2"/>
                          <a:endCxn id="36" idx="2"/>
                        </wps:cNvCnPr>
                        <wps:spPr bwMode="auto">
                          <a:xfrm rot="5400000" flipH="1" flipV="1">
                            <a:off x="2760345" y="751840"/>
                            <a:ext cx="1588770" cy="3199130"/>
                          </a:xfrm>
                          <a:prstGeom prst="curvedConnector3">
                            <a:avLst>
                              <a:gd name="adj1" fmla="val -14347"/>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73"/>
                        <wps:cNvCnPr>
                          <a:cxnSpLocks noChangeShapeType="1"/>
                          <a:stCxn id="21" idx="2"/>
                          <a:endCxn id="36" idx="2"/>
                        </wps:cNvCnPr>
                        <wps:spPr bwMode="auto">
                          <a:xfrm rot="5400000" flipH="1" flipV="1">
                            <a:off x="3261360" y="1252855"/>
                            <a:ext cx="1588770" cy="2197100"/>
                          </a:xfrm>
                          <a:prstGeom prst="curvedConnector3">
                            <a:avLst>
                              <a:gd name="adj1" fmla="val -14347"/>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74"/>
                        <wps:cNvCnPr>
                          <a:cxnSpLocks noChangeShapeType="1"/>
                          <a:stCxn id="19" idx="2"/>
                          <a:endCxn id="59" idx="0"/>
                        </wps:cNvCnPr>
                        <wps:spPr bwMode="auto">
                          <a:xfrm flipH="1">
                            <a:off x="4117975" y="2183130"/>
                            <a:ext cx="281940" cy="1609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5"/>
                        <wps:cNvCnPr>
                          <a:cxnSpLocks noChangeShapeType="1"/>
                          <a:stCxn id="61" idx="1"/>
                          <a:endCxn id="22" idx="3"/>
                        </wps:cNvCnPr>
                        <wps:spPr bwMode="auto">
                          <a:xfrm flipH="1">
                            <a:off x="4196080" y="2561590"/>
                            <a:ext cx="909320" cy="361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6"/>
                        <wps:cNvCnPr>
                          <a:cxnSpLocks noChangeShapeType="1"/>
                          <a:stCxn id="60" idx="0"/>
                          <a:endCxn id="22" idx="3"/>
                        </wps:cNvCnPr>
                        <wps:spPr bwMode="auto">
                          <a:xfrm flipH="1" flipV="1">
                            <a:off x="4196080" y="2922905"/>
                            <a:ext cx="904240" cy="584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77"/>
                        <wps:cNvCnPr>
                          <a:cxnSpLocks noChangeShapeType="1"/>
                          <a:stCxn id="17" idx="2"/>
                          <a:endCxn id="19" idx="2"/>
                        </wps:cNvCnPr>
                        <wps:spPr bwMode="auto">
                          <a:xfrm rot="16200000" flipH="1">
                            <a:off x="3418205" y="1200785"/>
                            <a:ext cx="1270" cy="1962785"/>
                          </a:xfrm>
                          <a:prstGeom prst="curvedConnector3">
                            <a:avLst>
                              <a:gd name="adj1" fmla="val 1810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78"/>
                        <wps:cNvCnPr>
                          <a:cxnSpLocks noChangeShapeType="1"/>
                          <a:stCxn id="59" idx="1"/>
                          <a:endCxn id="18" idx="2"/>
                        </wps:cNvCnPr>
                        <wps:spPr bwMode="auto">
                          <a:xfrm rot="10800000">
                            <a:off x="3426460" y="2183130"/>
                            <a:ext cx="347345" cy="1837690"/>
                          </a:xfrm>
                          <a:prstGeom prst="curvedConnector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79"/>
                        <wps:cNvSpPr>
                          <a:spLocks noChangeArrowheads="1"/>
                        </wps:cNvSpPr>
                        <wps:spPr bwMode="auto">
                          <a:xfrm>
                            <a:off x="981075" y="319405"/>
                            <a:ext cx="801076" cy="457200"/>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770D1" w:rsidRDefault="00A770D1">
                              <w:pPr>
                                <w:pStyle w:val="NormalWeb"/>
                                <w:overflowPunct w:val="0"/>
                                <w:spacing w:before="0" w:beforeAutospacing="0" w:after="240" w:afterAutospacing="0"/>
                                <w:jc w:val="center"/>
                                <w:rPr>
                                  <w:rFonts w:ascii="Tahoma" w:hAnsi="Tahoma" w:cs="Tahoma"/>
                                  <w:sz w:val="22"/>
                                </w:rPr>
                              </w:pPr>
                              <w:r>
                                <w:rPr>
                                  <w:rFonts w:ascii="Tahoma" w:hAnsi="Tahoma" w:cs="Tahoma"/>
                                  <w:sz w:val="22"/>
                                </w:rPr>
                                <w:t>ENTSO-E</w:t>
                              </w:r>
                            </w:p>
                          </w:txbxContent>
                        </wps:txbx>
                        <wps:bodyPr rot="0" vert="horz" wrap="square" lIns="91440" tIns="45720" rIns="91440" bIns="0" anchor="ctr" anchorCtr="0" upright="1">
                          <a:noAutofit/>
                        </wps:bodyPr>
                      </wps:wsp>
                      <wps:wsp>
                        <wps:cNvPr id="80" name="AutoShape 46"/>
                        <wps:cNvCnPr>
                          <a:cxnSpLocks noChangeShapeType="1"/>
                          <a:stCxn id="16" idx="0"/>
                          <a:endCxn id="79" idx="2"/>
                        </wps:cNvCnPr>
                        <wps:spPr bwMode="auto">
                          <a:xfrm flipH="1" flipV="1">
                            <a:off x="1381613" y="776605"/>
                            <a:ext cx="76665" cy="960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B42D83E" id="Canvas 16" o:spid="_x0000_s1026" editas="canvas" style="width:466.5pt;height:394.65pt;mso-position-horizontal-relative:char;mso-position-vertical-relative:line" coordsize="59245,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45;height:50120;visibility:visible;mso-wrap-style:square">
                  <v:fill o:detectmouseclick="t"/>
                  <v:path o:connecttype="none"/>
                </v:shape>
                <v:rect id="Rectangle 18" o:spid="_x0000_s1028" style="position:absolute;left:11499;top:17367;width:6166;height:4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" fillcolor="white [3201]" strokecolor="#95b3d7 [1940]" strokeweight="1pt">
                  <v:fill color2="#b8cce4 [1300]" focus="100%" type="gradient"/>
                  <v:shadow on="t" color="#243f60 [1604]" opacity=".5" offset="1pt"/>
                  <v:textbox>
                    <w:txbxContent>
                      <w:p w:rsidR="00A770D1" w:rsidRDefault="00A770D1">
                        <w:pPr>
                          <w:ind w:left="0"/>
                          <w:jc w:val="center"/>
                          <w:rPr>
                            <w:rFonts w:ascii="Tahoma" w:hAnsi="Tahoma" w:cs="Tahoma"/>
                            <w:szCs w:val="24"/>
                          </w:rPr>
                        </w:pPr>
                        <w:r>
                          <w:rPr>
                            <w:rFonts w:ascii="Tahoma" w:hAnsi="Tahoma" w:cs="Tahoma"/>
                            <w:szCs w:val="24"/>
                          </w:rPr>
                          <w:t>BMRA</w:t>
                        </w:r>
                      </w:p>
                    </w:txbxContent>
                  </v:textbox>
                </v:rect>
                <v:rect id="Rectangle 19" o:spid="_x0000_s1029" style="position:absolute;left:20986;top:17360;width:6763;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" fillcolor="white [3201]" strokecolor="#666 [1936]" strokeweight="1pt">
                  <v:fill color2="#999 [1296]" focus="100%" type="gradient"/>
                  <v:shadow on="t" color="#7f7f7f [1601]" opacity=".5" offset="1pt"/>
                  <v:textbox>
                    <w:txbxContent>
                      <w:p w:rsidR="00A770D1" w:rsidRDefault="00A770D1">
                        <w:pPr>
                          <w:ind w:left="0"/>
                          <w:jc w:val="center"/>
                          <w:rPr>
                            <w:rFonts w:ascii="Tahoma" w:hAnsi="Tahoma" w:cs="Tahoma"/>
                            <w:szCs w:val="24"/>
                          </w:rPr>
                        </w:pPr>
                        <w:r>
                          <w:rPr>
                            <w:rFonts w:ascii="Tahoma" w:hAnsi="Tahoma" w:cs="Tahoma"/>
                            <w:szCs w:val="24"/>
                          </w:rPr>
                          <w:t>CRA</w:t>
                        </w:r>
                      </w:p>
                    </w:txbxContent>
                  </v:textbox>
                </v:rect>
                <v:rect id="Rectangle 20" o:spid="_x0000_s1030" style="position:absolute;left:30791;top:17367;width:6947;height:4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" fillcolor="white [3201]" strokecolor="#666 [1936]" strokeweight="1pt">
                  <v:fill color2="#999 [1296]" focus="100%" type="gradient"/>
                  <v:shadow on="t" color="#7f7f7f [1601]" opacity=".5" offset="1pt"/>
                  <v:textbox>
                    <w:txbxContent>
                      <w:p w:rsidR="00A770D1" w:rsidRDefault="00A770D1">
                        <w:pPr>
                          <w:ind w:left="0"/>
                          <w:jc w:val="center"/>
                          <w:rPr>
                            <w:rFonts w:ascii="Tahoma" w:hAnsi="Tahoma" w:cs="Tahoma"/>
                            <w:szCs w:val="24"/>
                          </w:rPr>
                        </w:pPr>
                        <w:r>
                          <w:rPr>
                            <w:rFonts w:ascii="Tahoma" w:hAnsi="Tahoma" w:cs="Tahoma"/>
                            <w:szCs w:val="24"/>
                          </w:rPr>
                          <w:t>SAA</w:t>
                        </w:r>
                      </w:p>
                    </w:txbxContent>
                  </v:textbox>
                </v:rect>
                <v:rect id="Rectangle 21" o:spid="_x0000_s1031" style="position:absolute;left:40817;top:17360;width:6363;height:4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" fillcolor="white [3201]" strokecolor="#666 [1936]" strokeweight="1pt">
                  <v:fill color2="#999 [1296]" focus="100%" type="gradient"/>
                  <v:shadow on="t" color="#7f7f7f [1601]" opacity=".5" offset="1pt"/>
                  <v:textbox>
                    <w:txbxContent>
                      <w:p w:rsidR="00A770D1" w:rsidRDefault="00A770D1">
                        <w:pPr>
                          <w:ind w:left="0"/>
                          <w:jc w:val="center"/>
                          <w:rPr>
                            <w:rFonts w:ascii="Tahoma" w:hAnsi="Tahoma" w:cs="Tahoma"/>
                            <w:szCs w:val="24"/>
                          </w:rPr>
                        </w:pPr>
                        <w:r>
                          <w:rPr>
                            <w:rFonts w:ascii="Tahoma" w:hAnsi="Tahoma" w:cs="Tahoma"/>
                            <w:szCs w:val="24"/>
                          </w:rPr>
                          <w:t>TAA</w:t>
                        </w:r>
                      </w:p>
                    </w:txbxContent>
                  </v:textbox>
                </v:rect>
                <v:rect id="Rectangle 22" o:spid="_x0000_s1032" style="position:absolute;left:15830;top:26993;width:7442;height:4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" fillcolor="white [3201]" strokecolor="#666 [1936]" strokeweight="1pt">
                  <v:fill color2="#999 [1296]" focus="100%" type="gradient"/>
                  <v:shadow on="t" color="#7f7f7f [1601]" opacity=".5" offset="1pt"/>
                  <v:textbox>
                    <w:txbxContent>
                      <w:p w:rsidR="00A770D1" w:rsidRDefault="00A770D1">
                        <w:pPr>
                          <w:ind w:left="0"/>
                          <w:jc w:val="center"/>
                          <w:rPr>
                            <w:rFonts w:ascii="Tahoma" w:hAnsi="Tahoma" w:cs="Tahoma"/>
                            <w:szCs w:val="24"/>
                          </w:rPr>
                        </w:pPr>
                        <w:r>
                          <w:rPr>
                            <w:rFonts w:ascii="Tahoma" w:hAnsi="Tahoma" w:cs="Tahoma"/>
                            <w:szCs w:val="24"/>
                          </w:rPr>
                          <w:t>ECVAA</w:t>
                        </w:r>
                      </w:p>
                    </w:txbxContent>
                  </v:textbox>
                </v:rect>
                <v:rect id="Rectangle 23" o:spid="_x0000_s1033" style="position:absolute;left:26485;top:26993;width:6166;height:4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" fillcolor="white [3201]" strokecolor="#666 [1936]" strokeweight="1pt">
                  <v:fill color2="#999 [1296]" focus="100%" type="gradient"/>
                  <v:shadow on="t" color="#7f7f7f [1601]" opacity=".5" offset="1pt"/>
                  <v:textbox>
                    <w:txbxContent>
                      <w:p w:rsidR="00A770D1" w:rsidRDefault="00A770D1">
                        <w:pPr>
                          <w:ind w:left="0"/>
                          <w:jc w:val="center"/>
                          <w:rPr>
                            <w:rFonts w:ascii="Tahoma" w:hAnsi="Tahoma" w:cs="Tahoma"/>
                            <w:szCs w:val="24"/>
                          </w:rPr>
                        </w:pPr>
                        <w:r>
                          <w:rPr>
                            <w:rFonts w:ascii="Tahoma" w:hAnsi="Tahoma" w:cs="Tahoma"/>
                            <w:szCs w:val="24"/>
                          </w:rPr>
                          <w:t>CDCA</w:t>
                        </w:r>
                      </w:p>
                    </w:txbxContent>
                  </v:textbox>
                </v:rect>
                <v:rect id="Rectangle 24" o:spid="_x0000_s1034" style="position:absolute;left:35794;top:26993;width:6166;height:4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" fillcolor="white [3201]" strokecolor="#666 [1936]" strokeweight="1pt">
                  <v:fill color2="#999 [1296]" focus="100%" type="gradient"/>
                  <v:shadow on="t" color="#7f7f7f [1601]" opacity=".5" offset="1pt"/>
                  <v:textbox>
                    <w:txbxContent>
                      <w:p w:rsidR="00A770D1" w:rsidRDefault="00A770D1">
                        <w:pPr>
                          <w:ind w:left="0"/>
                          <w:jc w:val="center"/>
                          <w:rPr>
                            <w:rFonts w:ascii="Tahoma" w:hAnsi="Tahoma" w:cs="Tahoma"/>
                            <w:szCs w:val="24"/>
                          </w:rPr>
                        </w:pPr>
                        <w:r>
                          <w:rPr>
                            <w:rFonts w:ascii="Tahoma" w:hAnsi="Tahoma" w:cs="Tahoma"/>
                            <w:szCs w:val="24"/>
                          </w:rPr>
                          <w:t>FAA</w:t>
                        </w:r>
                      </w:p>
                    </w:txbxContent>
                  </v:textbox>
                </v:rect>
                <v:shapetype id="_x0000_t32" coordsize="21600,21600" o:spt="32" o:oned="t" path="m,l21600,21600e" filled="f">
                  <v:path arrowok="t" fillok="f" o:connecttype="none"/>
                  <o:lock v:ext="edit" shapetype="t"/>
                </v:shapetype>
                <v:shape id="AutoShape 25" o:spid="_x0000_s1035" type="#_x0000_t32" style="position:absolute;left:17665;top:19589;width:3321;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6cwwAAANsAAAAPAAAAZHJzL2Rvd25yZXYueG1sRI9Bi8Iw&#10;FITvC/6H8AQvy5rWBZ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xbNunMMAAADbAAAADwAA&#10;AAAAAAAAAAAAAAAHAgAAZHJzL2Rvd25yZXYueG1sUEsFBgAAAAADAAMAtwAAAPcCAAAAAA==&#10;"/>
                <v:shape id="AutoShape 26" o:spid="_x0000_s1036" type="#_x0000_t32" style="position:absolute;left:27749;top:19589;width:3042;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27" o:spid="_x0000_s1037" type="#_x0000_t32" style="position:absolute;left:34264;top:21831;width:4617;height:5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28" o:spid="_x0000_s1038" type="#_x0000_t32" style="position:absolute;left:24371;top:21818;width:14510;height:5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29" o:spid="_x0000_s1039" type="#_x0000_t32" style="position:absolute;left:29571;top:21831;width:4693;height:51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shape id="AutoShape 30" o:spid="_x0000_s1040" type="#_x0000_t32" style="position:absolute;left:24371;top:21818;width:5200;height:5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31" o:spid="_x0000_s1041" type="#_x0000_t32" style="position:absolute;left:19551;top:21818;width:4820;height:51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shape id="AutoShape 32" o:spid="_x0000_s1042" type="#_x0000_t32" style="position:absolute;left:19551;top:21831;width:14713;height:51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shape id="AutoShape 33" o:spid="_x0000_s1043" type="#_x0000_t32" style="position:absolute;left:23272;top:29229;width:321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rect id="Rectangle 34" o:spid="_x0000_s1044" style="position:absolute;left:2349;top:4406;width:59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" fillcolor="white [3212]" strokecolor="#666 [1936]" strokeweight="1pt">
                  <v:shadow on="t" color="#7f7f7f [1601]" opacity=".5" offset="1pt"/>
                  <v:textbox>
                    <w:txbxContent>
                      <w:p w:rsidR="00A770D1" w:rsidRDefault="00A770D1">
                        <w:pPr>
                          <w:ind w:left="0"/>
                          <w:jc w:val="center"/>
                          <w:rPr>
                            <w:rFonts w:ascii="Tahoma" w:hAnsi="Tahoma" w:cs="Tahoma"/>
                            <w:sz w:val="22"/>
                            <w:szCs w:val="22"/>
                          </w:rPr>
                        </w:pPr>
                        <w:r>
                          <w:rPr>
                            <w:rFonts w:ascii="Tahoma" w:hAnsi="Tahoma" w:cs="Tahoma"/>
                            <w:sz w:val="22"/>
                            <w:szCs w:val="22"/>
                          </w:rPr>
                          <w:t>BSC Party</w:t>
                        </w:r>
                      </w:p>
                    </w:txbxContent>
                  </v:textbox>
                </v:rect>
                <v:rect id="Rectangle 35" o:spid="_x0000_s1045" style="position:absolute;left:19300;top:1631;width:917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" fillcolor="white [3212]" strokecolor="#666 [1936]" strokeweight="1pt">
                  <v:shadow on="t" color="#7f7f7f [1601]" opacity=".5" offset="1pt"/>
                  <v:textbox inset=",,,0">
                    <w:txbxContent>
                      <w:p w:rsidR="00A770D1" w:rsidRDefault="00A770D1">
                        <w:pPr>
                          <w:ind w:left="0"/>
                          <w:jc w:val="center"/>
                          <w:rPr>
                            <w:rFonts w:ascii="Tahoma" w:hAnsi="Tahoma" w:cs="Tahoma"/>
                            <w:sz w:val="22"/>
                            <w:szCs w:val="22"/>
                          </w:rPr>
                        </w:pPr>
                        <w:r>
                          <w:rPr>
                            <w:rFonts w:ascii="Tahoma" w:hAnsi="Tahoma" w:cs="Tahoma"/>
                            <w:sz w:val="22"/>
                            <w:szCs w:val="22"/>
                          </w:rPr>
                          <w:t>NETSO</w:t>
                        </w:r>
                      </w:p>
                    </w:txbxContent>
                  </v:textbox>
                </v:rect>
                <v:rect id="Rectangle 36" o:spid="_x0000_s1046" style="position:absolute;left:29159;top:1416;width:616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" fillcolor="white [3212]" strokecolor="#666 [1936]" strokeweight="1pt">
                  <v:shadow on="t" color="#7f7f7f [1601]" opacity=".5" offset="1pt"/>
                  <v:textbox>
                    <w:txbxContent>
                      <w:p w:rsidR="00A770D1" w:rsidRDefault="00A770D1">
                        <w:pPr>
                          <w:ind w:left="0"/>
                          <w:jc w:val="center"/>
                          <w:rPr>
                            <w:rFonts w:ascii="Tahoma" w:hAnsi="Tahoma" w:cs="Tahoma"/>
                            <w:sz w:val="22"/>
                            <w:szCs w:val="22"/>
                          </w:rPr>
                        </w:pPr>
                        <w:r>
                          <w:rPr>
                            <w:rFonts w:ascii="Tahoma" w:hAnsi="Tahoma" w:cs="Tahoma"/>
                            <w:sz w:val="22"/>
                            <w:szCs w:val="22"/>
                          </w:rPr>
                          <w:t>SVAA</w:t>
                        </w:r>
                      </w:p>
                    </w:txbxContent>
                  </v:textbox>
                </v:rect>
                <v:rect id="Rectangle 37" o:spid="_x0000_s1047" style="position:absolute;left:36626;top:2597;width:518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" fillcolor="white [3212]" strokecolor="#666 [1936]" strokeweight="1pt">
                  <v:shadow on="t" color="#7f7f7f [1601]" opacity=".5" offset="1pt"/>
                  <v:textbox>
                    <w:txbxContent>
                      <w:p w:rsidR="00A770D1" w:rsidRDefault="00A770D1">
                        <w:pPr>
                          <w:ind w:left="0"/>
                          <w:jc w:val="center"/>
                          <w:rPr>
                            <w:rFonts w:ascii="Tahoma" w:hAnsi="Tahoma" w:cs="Tahoma"/>
                            <w:sz w:val="22"/>
                            <w:szCs w:val="22"/>
                          </w:rPr>
                        </w:pPr>
                        <w:r>
                          <w:rPr>
                            <w:rFonts w:ascii="Tahoma" w:hAnsi="Tahoma" w:cs="Tahoma"/>
                            <w:sz w:val="22"/>
                            <w:szCs w:val="22"/>
                          </w:rPr>
                          <w:t>IA</w:t>
                        </w:r>
                      </w:p>
                    </w:txbxContent>
                  </v:textbox>
                </v:rect>
                <v:rect id="Rectangle 38" o:spid="_x0000_s1048" style="position:absolute;left:47828;top:10998;width:742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" fillcolor="white [3212]" strokecolor="#666 [1936]" strokeweight="1pt">
                  <v:shadow on="t" color="#7f7f7f [1601]" opacity=".5" offset="1pt"/>
                  <v:textbox>
                    <w:txbxContent>
                      <w:p w:rsidR="00A770D1" w:rsidRDefault="00A770D1">
                        <w:pPr>
                          <w:ind w:left="0"/>
                          <w:jc w:val="center"/>
                          <w:rPr>
                            <w:rFonts w:ascii="Tahoma" w:hAnsi="Tahoma" w:cs="Tahoma"/>
                            <w:sz w:val="22"/>
                            <w:szCs w:val="22"/>
                          </w:rPr>
                        </w:pPr>
                        <w:r>
                          <w:rPr>
                            <w:rFonts w:ascii="Tahoma" w:hAnsi="Tahoma" w:cs="Tahoma"/>
                            <w:sz w:val="22"/>
                            <w:szCs w:val="22"/>
                          </w:rPr>
                          <w:t>BSCCo</w:t>
                        </w:r>
                      </w:p>
                    </w:txbxContent>
                  </v:textbox>
                </v:rect>
                <v:rect id="Rectangle 39" o:spid="_x0000_s1049" style="position:absolute;left:45027;top:4013;width:615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" fillcolor="white [3212]" strokecolor="#666 [1936]" strokeweight="1pt">
                  <v:shadow on="t" color="#7f7f7f [1601]" opacity=".5" offset="1pt"/>
                  <v:textbox>
                    <w:txbxContent>
                      <w:p w:rsidR="00A770D1" w:rsidRDefault="00A770D1">
                        <w:pPr>
                          <w:ind w:left="0"/>
                          <w:jc w:val="center"/>
                          <w:rPr>
                            <w:rFonts w:ascii="Tahoma" w:hAnsi="Tahoma" w:cs="Tahoma"/>
                            <w:sz w:val="22"/>
                            <w:szCs w:val="22"/>
                          </w:rPr>
                        </w:pPr>
                        <w:r>
                          <w:rPr>
                            <w:rFonts w:ascii="Tahoma" w:hAnsi="Tahoma" w:cs="Tahoma"/>
                            <w:sz w:val="22"/>
                            <w:szCs w:val="22"/>
                          </w:rPr>
                          <w:t>IEA</w:t>
                        </w:r>
                      </w:p>
                    </w:txbxContent>
                  </v:textbox>
                </v:rect>
                <v:shape id="AutoShape 40" o:spid="_x0000_s1050" type="#_x0000_t32" style="position:absolute;left:34264;top:13284;width:13564;height:40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owwAAAANsAAAAPAAAAZHJzL2Rvd25yZXYueG1sRE9Ni8Iw&#10;EL0v7H8II+xl0bS7IF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Ts5qMMAAAADbAAAADwAAAAAA&#10;AAAAAAAAAAAHAgAAZHJzL2Rvd25yZXYueG1sUEsFBgAAAAADAAMAtwAAAPQCAAAAAA==&#10;"/>
                <v:shape id="AutoShape 41" o:spid="_x0000_s1051" type="#_x0000_t32" style="position:absolute;left:34264;top:8585;width:13843;height:87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rxAAAANsAAAAPAAAAZHJzL2Rvd25yZXYueG1sRI9BawIx&#10;FITvhf6H8AQvRbNrQ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CGCz6vEAAAA2wAAAA8A&#10;AAAAAAAAAAAAAAAABwIAAGRycy9kb3ducmV2LnhtbFBLBQYAAAAAAwADALcAAAD4AgAAAAA=&#10;"/>
                <v:shape id="AutoShape 42" o:spid="_x0000_s1052" type="#_x0000_t32" style="position:absolute;left:34264;top:7169;width:4959;height:101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VLwAAAANsAAAAPAAAAZHJzL2Rvd25yZXYueG1sRE9Ni8Iw&#10;EL0v7H8II+xl0bTLIl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6L4VS8AAAADbAAAADwAAAAAA&#10;AAAAAAAAAAAHAgAAZHJzL2Rvd25yZXYueG1sUEsFBgAAAAADAAMAtwAAAPQCAAAAAA==&#10;"/>
                <v:shape id="AutoShape 43" o:spid="_x0000_s1053" type="#_x0000_t32" style="position:absolute;left:32242;top:5988;width:2022;height:113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"/>
                <v:shape id="AutoShape 44" o:spid="_x0000_s1054" type="#_x0000_t32" style="position:absolute;left:23890;top:6203;width:10374;height:111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"/>
                <v:shape id="AutoShape 45" o:spid="_x0000_s1055" type="#_x0000_t32" style="position:absolute;left:5314;top:8978;width:28950;height:838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"/>
                <v:shape id="AutoShape 46" o:spid="_x0000_s1056" type="#_x0000_t32" style="position:absolute;left:23890;top:6203;width:478;height:111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"/>
                <v:shape id="AutoShape 47" o:spid="_x0000_s1057" type="#_x0000_t32" style="position:absolute;left:5314;top:8978;width:19054;height:83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"/>
                <v:shape id="AutoShape 48" o:spid="_x0000_s1058" type="#_x0000_t32" style="position:absolute;left:5314;top:8978;width:9268;height:838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"/>
                <v:shape id="AutoShape 49" o:spid="_x0000_s1059" type="#_x0000_t32" style="position:absolute;left:14582;top:6203;width:9308;height:111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0/xAAAANsAAAAPAAAAZHJzL2Rvd25yZXYueG1sRI9BawIx&#10;FITvhf6H8AQvRbMrR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GdXjT/EAAAA2wAAAA8A&#10;AAAAAAAAAAAAAAAABwIAAGRycy9kb3ducmV2LnhtbFBLBQYAAAAAAwADALcAAAD4AgAAAAA=&#10;"/>
                <v:rect id="Rectangle 50" o:spid="_x0000_s1060" style="position:absolute;left:1778;top:12814;width:593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" fillcolor="white [3212]" strokecolor="#666 [1936]" strokeweight="1pt">
                  <v:shadow on="t" color="#7f7f7f [1601]" opacity=".5" offset="1pt"/>
                  <v:textbox>
                    <w:txbxContent>
                      <w:p w:rsidR="00A770D1" w:rsidRDefault="00A770D1">
                        <w:pPr>
                          <w:ind w:left="0"/>
                          <w:jc w:val="center"/>
                          <w:rPr>
                            <w:rFonts w:ascii="Tahoma" w:hAnsi="Tahoma" w:cs="Tahoma"/>
                            <w:sz w:val="22"/>
                            <w:szCs w:val="22"/>
                          </w:rPr>
                        </w:pPr>
                        <w:r>
                          <w:rPr>
                            <w:rFonts w:ascii="Tahoma" w:hAnsi="Tahoma" w:cs="Tahoma"/>
                            <w:sz w:val="22"/>
                            <w:szCs w:val="22"/>
                          </w:rPr>
                          <w:t>Public</w:t>
                        </w:r>
                      </w:p>
                    </w:txbxContent>
                  </v:textbox>
                </v:rect>
                <v:rect id="Rectangle 51" o:spid="_x0000_s1061" style="position:absolute;left:1778;top:22415;width:593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" fillcolor="white [3212]" strokecolor="#666 [1936]" strokeweight="1pt">
                  <v:shadow on="t" color="#7f7f7f [1601]" opacity=".5" offset="1pt"/>
                  <v:textbox>
                    <w:txbxContent>
                      <w:p w:rsidR="00A770D1" w:rsidRDefault="00A770D1">
                        <w:pPr>
                          <w:ind w:left="0"/>
                          <w:jc w:val="center"/>
                          <w:rPr>
                            <w:rFonts w:ascii="Tahoma" w:hAnsi="Tahoma" w:cs="Tahoma"/>
                            <w:sz w:val="22"/>
                            <w:szCs w:val="22"/>
                          </w:rPr>
                        </w:pPr>
                        <w:r>
                          <w:rPr>
                            <w:rFonts w:ascii="Tahoma" w:hAnsi="Tahoma" w:cs="Tahoma"/>
                            <w:sz w:val="22"/>
                            <w:szCs w:val="22"/>
                          </w:rPr>
                          <w:t>MIDP</w:t>
                        </w:r>
                      </w:p>
                    </w:txbxContent>
                  </v:textbox>
                </v:rect>
                <v:shape id="AutoShape 52" o:spid="_x0000_s1062" type="#_x0000_t32" style="position:absolute;left:7708;top:15100;width:16660;height:22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"/>
                <v:shape id="AutoShape 53" o:spid="_x0000_s1063" type="#_x0000_t32" style="position:absolute;left:7708;top:15100;width:3791;height:449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"/>
                <v:shape id="AutoShape 54" o:spid="_x0000_s1064" type="#_x0000_t32" style="position:absolute;left:7708;top:19599;width:3791;height:51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h6wwAAANsAAAAPAAAAZHJzL2Rvd25yZXYueG1sRI9Bi8Iw&#10;FITvC/6H8AQvy5pWWJ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8vm4esMAAADbAAAADwAA&#10;AAAAAAAAAAAAAAAHAgAAZHJzL2Rvd25yZXYueG1sUEsFBgAAAAADAAMAtwAAAPcCAAAAAA==&#10;"/>
                <v:shapetype id="_x0000_t37" coordsize="21600,21600" o:spt="37" o:oned="t" path="m,c10800,,21600,10800,21600,21600e" filled="f">
                  <v:path arrowok="t" fillok="f" o:connecttype="none"/>
                  <o:lock v:ext="edit" shapetype="t"/>
                </v:shapetype>
                <v:shape id="AutoShape 55" o:spid="_x0000_s1065" type="#_x0000_t37" style="position:absolute;left:34062;top:3593;width:4076;height:23457;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"/>
                <v:shape id="AutoShape 56" o:spid="_x0000_s1066" type="#_x0000_t37" style="position:absolute;left:7708;top:21831;width:26556;height:287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"/>
                <v:rect id="Rectangle 57" o:spid="_x0000_s1067" style="position:absolute;left:2933;top:29667;width:687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" fillcolor="white [3212]" strokecolor="#666 [1936]" strokeweight="1pt">
                  <v:shadow on="t" color="#7f7f7f [1601]" opacity=".5" offset="1pt"/>
                  <v:textbox>
                    <w:txbxContent>
                      <w:p w:rsidR="00A770D1" w:rsidRDefault="00A770D1">
                        <w:pPr>
                          <w:ind w:left="0"/>
                          <w:jc w:val="center"/>
                          <w:rPr>
                            <w:rFonts w:ascii="Tahoma" w:hAnsi="Tahoma" w:cs="Tahoma"/>
                            <w:sz w:val="22"/>
                            <w:szCs w:val="22"/>
                          </w:rPr>
                        </w:pPr>
                        <w:r>
                          <w:rPr>
                            <w:rFonts w:ascii="Tahoma" w:hAnsi="Tahoma" w:cs="Tahoma"/>
                            <w:sz w:val="22"/>
                            <w:szCs w:val="22"/>
                          </w:rPr>
                          <w:t>MVRNA</w:t>
                        </w:r>
                      </w:p>
                    </w:txbxContent>
                  </v:textbox>
                </v:rect>
                <v:rect id="Rectangle 58" o:spid="_x0000_s1068" style="position:absolute;left:8280;top:36398;width:687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" fillcolor="white [3212]" strokecolor="#666 [1936]" strokeweight="1pt">
                  <v:shadow on="t" color="#7f7f7f [1601]" opacity=".5" offset="1pt"/>
                  <v:textbox>
                    <w:txbxContent>
                      <w:p w:rsidR="00A770D1" w:rsidRDefault="00A770D1">
                        <w:pPr>
                          <w:ind w:left="0"/>
                          <w:jc w:val="center"/>
                          <w:rPr>
                            <w:rFonts w:ascii="Tahoma" w:hAnsi="Tahoma" w:cs="Tahoma"/>
                            <w:sz w:val="22"/>
                            <w:szCs w:val="22"/>
                          </w:rPr>
                        </w:pPr>
                        <w:r>
                          <w:rPr>
                            <w:rFonts w:ascii="Tahoma" w:hAnsi="Tahoma" w:cs="Tahoma"/>
                            <w:sz w:val="22"/>
                            <w:szCs w:val="22"/>
                          </w:rPr>
                          <w:t>ECVNA</w:t>
                        </w:r>
                      </w:p>
                    </w:txbxContent>
                  </v:textbox>
                </v:rect>
                <v:rect id="Rectangle 59" o:spid="_x0000_s1069" style="position:absolute;left:17494;top:39033;width:687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" fillcolor="white [3212]" strokecolor="#666 [1936]" strokeweight="1pt">
                  <v:shadow on="t" color="#7f7f7f [1601]" opacity=".5" offset="1pt"/>
                  <v:textbox>
                    <w:txbxContent>
                      <w:p w:rsidR="00A770D1" w:rsidRDefault="00A770D1">
                        <w:pPr>
                          <w:ind w:left="0"/>
                          <w:jc w:val="center"/>
                          <w:rPr>
                            <w:rFonts w:ascii="Tahoma" w:hAnsi="Tahoma" w:cs="Tahoma"/>
                            <w:sz w:val="22"/>
                            <w:szCs w:val="22"/>
                          </w:rPr>
                        </w:pPr>
                        <w:r>
                          <w:rPr>
                            <w:rFonts w:ascii="Tahoma" w:hAnsi="Tahoma" w:cs="Tahoma"/>
                            <w:sz w:val="22"/>
                            <w:szCs w:val="22"/>
                          </w:rPr>
                          <w:t>Meter</w:t>
                        </w:r>
                      </w:p>
                    </w:txbxContent>
                  </v:textbox>
                </v:rect>
                <v:rect id="Rectangle 60" o:spid="_x0000_s1070" style="position:absolute;left:27692;top:40157;width:687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" fillcolor="white [3212]" strokecolor="#666 [1936]" strokeweight="1pt">
                  <v:shadow on="t" color="#7f7f7f [1601]" opacity=".5" offset="1pt"/>
                  <v:textbox>
                    <w:txbxContent>
                      <w:p w:rsidR="00A770D1" w:rsidRDefault="00A770D1">
                        <w:pPr>
                          <w:ind w:left="0"/>
                          <w:jc w:val="center"/>
                          <w:rPr>
                            <w:rFonts w:ascii="Tahoma" w:hAnsi="Tahoma" w:cs="Tahoma"/>
                            <w:sz w:val="22"/>
                            <w:szCs w:val="22"/>
                          </w:rPr>
                        </w:pPr>
                        <w:r>
                          <w:rPr>
                            <w:rFonts w:ascii="Tahoma" w:hAnsi="Tahoma" w:cs="Tahoma"/>
                            <w:sz w:val="22"/>
                            <w:szCs w:val="22"/>
                          </w:rPr>
                          <w:t>MOA</w:t>
                        </w:r>
                      </w:p>
                    </w:txbxContent>
                  </v:textbox>
                </v:rect>
                <v:rect id="Rectangle 61" o:spid="_x0000_s1071" style="position:absolute;left:37738;top:37922;width:687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" fillcolor="white [3212]" strokecolor="#666 [1936]" strokeweight="1pt">
                  <v:shadow on="t" color="#7f7f7f [1601]" opacity=".5" offset="1pt"/>
                  <v:textbox>
                    <w:txbxContent>
                      <w:p w:rsidR="00A770D1" w:rsidRDefault="00A770D1">
                        <w:pPr>
                          <w:ind w:left="0"/>
                          <w:jc w:val="center"/>
                          <w:rPr>
                            <w:rFonts w:ascii="Tahoma" w:hAnsi="Tahoma" w:cs="Tahoma"/>
                            <w:sz w:val="22"/>
                            <w:szCs w:val="22"/>
                          </w:rPr>
                        </w:pPr>
                        <w:r>
                          <w:rPr>
                            <w:rFonts w:ascii="Tahoma" w:hAnsi="Tahoma" w:cs="Tahoma"/>
                            <w:sz w:val="22"/>
                            <w:szCs w:val="22"/>
                          </w:rPr>
                          <w:t>BSC Party</w:t>
                        </w:r>
                      </w:p>
                    </w:txbxContent>
                  </v:textbox>
                </v:rect>
                <v:rect id="Rectangle 62" o:spid="_x0000_s1072" style="position:absolute;left:47561;top:35071;width:687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" fillcolor="white [3212]" strokecolor="#666 [1936]" strokeweight="1pt">
                  <v:shadow on="t" color="#7f7f7f [1601]" opacity=".5" offset="1pt"/>
                  <v:textbox>
                    <w:txbxContent>
                      <w:p w:rsidR="00A770D1" w:rsidRDefault="00A770D1">
                        <w:pPr>
                          <w:ind w:left="0"/>
                          <w:jc w:val="center"/>
                          <w:rPr>
                            <w:rFonts w:ascii="Tahoma" w:hAnsi="Tahoma" w:cs="Tahoma"/>
                            <w:sz w:val="22"/>
                            <w:szCs w:val="22"/>
                          </w:rPr>
                        </w:pPr>
                        <w:r>
                          <w:rPr>
                            <w:rFonts w:ascii="Tahoma" w:hAnsi="Tahoma" w:cs="Tahoma"/>
                            <w:sz w:val="22"/>
                            <w:szCs w:val="22"/>
                          </w:rPr>
                          <w:t>Credit Agency</w:t>
                        </w:r>
                      </w:p>
                    </w:txbxContent>
                  </v:textbox>
                </v:rect>
                <v:rect id="Rectangle 63" o:spid="_x0000_s1073" style="position:absolute;left:51054;top:23329;width:687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" fillcolor="white [3212]" strokecolor="#666 [1936]" strokeweight="1pt">
                  <v:shadow on="t" color="#7f7f7f [1601]" opacity=".5" offset="1pt"/>
                  <v:textbox>
                    <w:txbxContent>
                      <w:p w:rsidR="00A770D1" w:rsidRDefault="00A770D1">
                        <w:pPr>
                          <w:ind w:left="0"/>
                          <w:jc w:val="center"/>
                          <w:rPr>
                            <w:rFonts w:ascii="Tahoma" w:hAnsi="Tahoma" w:cs="Tahoma"/>
                            <w:sz w:val="22"/>
                            <w:szCs w:val="22"/>
                          </w:rPr>
                        </w:pPr>
                        <w:r>
                          <w:rPr>
                            <w:rFonts w:ascii="Tahoma" w:hAnsi="Tahoma" w:cs="Tahoma"/>
                            <w:sz w:val="22"/>
                            <w:szCs w:val="22"/>
                          </w:rPr>
                          <w:t>Bank</w:t>
                        </w:r>
                      </w:p>
                    </w:txbxContent>
                  </v:textbox>
                </v:rect>
                <v:shape id="AutoShape 64" o:spid="_x0000_s1074" type="#_x0000_t32" style="position:absolute;left:9810;top:29229;width:6020;height:27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"/>
                <v:shape id="AutoShape 65" o:spid="_x0000_s1075" type="#_x0000_t32" style="position:absolute;left:11722;top:31457;width:7829;height:49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ddcwwAAANsAAAAPAAAAZHJzL2Rvd25yZXYueG1sRI9Bi8Iw&#10;FITvgv8hPMGLrGkV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U9nXXMMAAADbAAAADwAA&#10;AAAAAAAAAAAAAAAHAgAAZHJzL2Rvd25yZXYueG1sUEsFBgAAAAADAAMAtwAAAPcCAAAAAA==&#10;"/>
                <v:shape id="AutoShape 66" o:spid="_x0000_s1076" type="#_x0000_t32" style="position:absolute;left:20935;top:31457;width:8636;height:75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8owwAAANsAAAAPAAAAZHJzL2Rvd25yZXYueG1sRI9Bi8Iw&#10;FITvgv8hPMGLrGlF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3DBPKMMAAADbAAAADwAA&#10;AAAAAAAAAAAAAAAHAgAAZHJzL2Rvd25yZXYueG1sUEsFBgAAAAADAAMAtwAAAPcCAAAAAA==&#10;"/>
                <v:shape id="AutoShape 67" o:spid="_x0000_s1077" type="#_x0000_t32" style="position:absolute;left:29571;top:31457;width:1563;height:8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68" o:spid="_x0000_s1078" type="#_x0000_t32" style="position:absolute;left:29571;top:31457;width:11608;height:64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"/>
                <v:shape id="AutoShape 69" o:spid="_x0000_s1079" type="#_x0000_t32" style="position:absolute;left:38881;top:31457;width:2298;height:64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"/>
                <v:shape id="AutoShape 70" o:spid="_x0000_s1080" type="#_x0000_t37" style="position:absolute;left:24269;top:26739;width:8751;height:18187;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71" o:spid="_x0000_s1081" type="#_x0000_t38" style="position:absolute;left:29210;top:21799;width:6;height:19329;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" adj="7754400"/>
                <v:shape id="AutoShape 72" o:spid="_x0000_s1082" type="#_x0000_t38" style="position:absolute;left:27603;top:7518;width:15887;height:31991;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" adj="-3099"/>
                <v:shape id="AutoShape 73" o:spid="_x0000_s1083" type="#_x0000_t38" style="position:absolute;left:32613;top:12528;width:15887;height:21971;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" adj="-3099"/>
                <v:shape id="AutoShape 74" o:spid="_x0000_s1084" type="#_x0000_t32" style="position:absolute;left:41179;top:21831;width:2820;height:160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"/>
                <v:shape id="AutoShape 75" o:spid="_x0000_s1085" type="#_x0000_t32" style="position:absolute;left:41960;top:25615;width:9094;height:36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GBxAAAANsAAAAPAAAAZHJzL2Rvd25yZXYueG1sRI9BawIx&#10;FITvhf6H8AQvRbNrQ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NYAQYHEAAAA2wAAAA8A&#10;AAAAAAAAAAAAAAAABwIAAGRycy9kb3ducmV2LnhtbFBLBQYAAAAAAwADALcAAAD4AgAAAAA=&#10;"/>
                <v:shape id="AutoShape 76" o:spid="_x0000_s1086" type="#_x0000_t32" style="position:absolute;left:41960;top:29229;width:9043;height:584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"/>
                <v:shape id="AutoShape 77" o:spid="_x0000_s1087" type="#_x0000_t38" style="position:absolute;left:34181;top:12008;width:13;height:19628;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" adj="3909600"/>
                <v:shape id="AutoShape 78" o:spid="_x0000_s1088" type="#_x0000_t37" style="position:absolute;left:34264;top:21831;width:3474;height:18377;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"/>
                <v:rect id="Rectangle 79" o:spid="_x0000_s1089" style="position:absolute;left:9810;top:3194;width:801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" fillcolor="white [3212]" strokecolor="#666 [1936]" strokeweight="1pt">
                  <v:shadow on="t" color="#7f7f7f [1601]" opacity=".5" offset="1pt"/>
                  <v:textbox inset=",,,0">
                    <w:txbxContent>
                      <w:p w:rsidR="00A770D1" w:rsidRDefault="00A770D1">
                        <w:pPr>
                          <w:pStyle w:val="NormalWeb"/>
                          <w:overflowPunct w:val="0"/>
                          <w:spacing w:before="0" w:beforeAutospacing="0" w:after="240" w:afterAutospacing="0"/>
                          <w:jc w:val="center"/>
                          <w:rPr>
                            <w:rFonts w:ascii="Tahoma" w:hAnsi="Tahoma" w:cs="Tahoma"/>
                            <w:sz w:val="22"/>
                          </w:rPr>
                        </w:pPr>
                        <w:r>
                          <w:rPr>
                            <w:rFonts w:ascii="Tahoma" w:hAnsi="Tahoma" w:cs="Tahoma"/>
                            <w:sz w:val="22"/>
                          </w:rPr>
                          <w:t>ENTSO-E</w:t>
                        </w:r>
                      </w:p>
                    </w:txbxContent>
                  </v:textbox>
                </v:rect>
                <v:shape id="AutoShape 46" o:spid="_x0000_s1090" type="#_x0000_t32" style="position:absolute;left:13816;top:7766;width:766;height:960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"/>
                <w10:anchorlock/>
              </v:group>
            </w:pict>
          </mc:Fallback>
        </mc:AlternateContent>
      </w:r>
    </w:p>
    <w:p w:rsidR="00A408E9" w:rsidRDefault="00A408E9">
      <w:pPr>
        <w:pStyle w:val="BodyText"/>
        <w:spacing w:after="0"/>
        <w:jc w:val="left"/>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23"/>
        <w:gridCol w:w="6618"/>
      </w:tblGrid>
      <w:tr w:rsidR="00A408E9">
        <w:trPr>
          <w:tblHeader/>
        </w:trPr>
        <w:tc>
          <w:tcPr>
            <w:tcW w:w="1340" w:type="pct"/>
            <w:tcBorders>
              <w:top w:val="single" w:sz="12" w:space="0" w:color="auto"/>
              <w:left w:val="single" w:sz="12" w:space="0" w:color="auto"/>
              <w:bottom w:val="single" w:sz="6" w:space="0" w:color="auto"/>
              <w:right w:val="single" w:sz="6" w:space="0" w:color="auto"/>
            </w:tcBorders>
          </w:tcPr>
          <w:p w:rsidR="00A408E9" w:rsidRDefault="00E1397C">
            <w:pPr>
              <w:pStyle w:val="reporttable"/>
              <w:keepNext w:val="0"/>
              <w:keepLines w:val="0"/>
              <w:rPr>
                <w:rFonts w:ascii="Times New Roman" w:hAnsi="Times New Roman"/>
                <w:b/>
                <w:sz w:val="20"/>
              </w:rPr>
            </w:pPr>
            <w:r>
              <w:rPr>
                <w:rFonts w:ascii="Times New Roman" w:hAnsi="Times New Roman"/>
                <w:b/>
                <w:sz w:val="20"/>
              </w:rPr>
              <w:t>Item</w:t>
            </w:r>
          </w:p>
        </w:tc>
        <w:tc>
          <w:tcPr>
            <w:tcW w:w="3660" w:type="pct"/>
            <w:tcBorders>
              <w:top w:val="single" w:sz="12" w:space="0" w:color="auto"/>
              <w:left w:val="single" w:sz="6" w:space="0" w:color="auto"/>
              <w:bottom w:val="single" w:sz="6" w:space="0" w:color="auto"/>
              <w:right w:val="single" w:sz="12" w:space="0" w:color="auto"/>
            </w:tcBorders>
          </w:tcPr>
          <w:p w:rsidR="00A408E9" w:rsidRDefault="00E1397C">
            <w:pPr>
              <w:pStyle w:val="reporttable"/>
              <w:keepNext w:val="0"/>
              <w:keepLines w:val="0"/>
              <w:rPr>
                <w:rFonts w:ascii="Times New Roman" w:hAnsi="Times New Roman"/>
                <w:b/>
                <w:sz w:val="20"/>
              </w:rPr>
            </w:pPr>
            <w:r>
              <w:rPr>
                <w:rFonts w:ascii="Times New Roman" w:hAnsi="Times New Roman"/>
                <w:b/>
                <w:sz w:val="20"/>
              </w:rPr>
              <w:t>Description</w:t>
            </w:r>
          </w:p>
        </w:tc>
      </w:tr>
      <w:tr w:rsidR="00A408E9">
        <w:tc>
          <w:tcPr>
            <w:tcW w:w="1340" w:type="pct"/>
            <w:tcBorders>
              <w:top w:val="single" w:sz="6" w:space="0" w:color="auto"/>
              <w:left w:val="single" w:sz="12" w:space="0" w:color="auto"/>
              <w:bottom w:val="single" w:sz="6" w:space="0" w:color="auto"/>
              <w:right w:val="single" w:sz="6"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Bank</w:t>
            </w:r>
          </w:p>
        </w:tc>
        <w:tc>
          <w:tcPr>
            <w:tcW w:w="3660" w:type="pct"/>
            <w:tcBorders>
              <w:top w:val="single" w:sz="6" w:space="0" w:color="auto"/>
              <w:left w:val="single" w:sz="6" w:space="0" w:color="auto"/>
              <w:bottom w:val="single" w:sz="6" w:space="0" w:color="auto"/>
              <w:right w:val="single" w:sz="12"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A bank which receives debit and credit instructions from the Funds Administration Agent.</w:t>
            </w:r>
          </w:p>
        </w:tc>
      </w:tr>
      <w:tr w:rsidR="00A408E9">
        <w:tc>
          <w:tcPr>
            <w:tcW w:w="1340" w:type="pct"/>
            <w:tcBorders>
              <w:top w:val="single" w:sz="6" w:space="0" w:color="auto"/>
              <w:left w:val="single" w:sz="12" w:space="0" w:color="auto"/>
              <w:bottom w:val="single" w:sz="6" w:space="0" w:color="auto"/>
              <w:right w:val="single" w:sz="6"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BMRA</w:t>
            </w:r>
          </w:p>
        </w:tc>
        <w:tc>
          <w:tcPr>
            <w:tcW w:w="3660" w:type="pct"/>
            <w:tcBorders>
              <w:top w:val="single" w:sz="6" w:space="0" w:color="auto"/>
              <w:left w:val="single" w:sz="6" w:space="0" w:color="auto"/>
              <w:bottom w:val="single" w:sz="6" w:space="0" w:color="auto"/>
              <w:right w:val="single" w:sz="12"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Balancing Mechanism Reporting Agent.</w:t>
            </w:r>
          </w:p>
        </w:tc>
      </w:tr>
      <w:tr w:rsidR="00A408E9">
        <w:tc>
          <w:tcPr>
            <w:tcW w:w="1340" w:type="pct"/>
            <w:tcBorders>
              <w:top w:val="single" w:sz="6" w:space="0" w:color="auto"/>
              <w:left w:val="single" w:sz="12" w:space="0" w:color="auto"/>
              <w:bottom w:val="single" w:sz="6" w:space="0" w:color="auto"/>
              <w:right w:val="single" w:sz="6"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BSC Party</w:t>
            </w:r>
          </w:p>
        </w:tc>
        <w:tc>
          <w:tcPr>
            <w:tcW w:w="3660" w:type="pct"/>
            <w:tcBorders>
              <w:top w:val="single" w:sz="6" w:space="0" w:color="auto"/>
              <w:left w:val="single" w:sz="6" w:space="0" w:color="auto"/>
              <w:bottom w:val="single" w:sz="6" w:space="0" w:color="auto"/>
              <w:right w:val="single" w:sz="12"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Any user of Balancing and Settlement Code services.</w:t>
            </w:r>
          </w:p>
        </w:tc>
      </w:tr>
      <w:tr w:rsidR="00A408E9">
        <w:tc>
          <w:tcPr>
            <w:tcW w:w="1340" w:type="pct"/>
            <w:tcBorders>
              <w:top w:val="single" w:sz="6" w:space="0" w:color="auto"/>
              <w:left w:val="single" w:sz="12" w:space="0" w:color="auto"/>
              <w:bottom w:val="single" w:sz="6" w:space="0" w:color="auto"/>
              <w:right w:val="single" w:sz="6"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BSCCo Ltd</w:t>
            </w:r>
          </w:p>
        </w:tc>
        <w:tc>
          <w:tcPr>
            <w:tcW w:w="3660" w:type="pct"/>
            <w:tcBorders>
              <w:top w:val="single" w:sz="6" w:space="0" w:color="auto"/>
              <w:left w:val="single" w:sz="6" w:space="0" w:color="auto"/>
              <w:bottom w:val="single" w:sz="6" w:space="0" w:color="auto"/>
              <w:right w:val="single" w:sz="12"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The Balancing and Settlement Code Company.</w:t>
            </w:r>
          </w:p>
        </w:tc>
      </w:tr>
      <w:tr w:rsidR="00A408E9">
        <w:tc>
          <w:tcPr>
            <w:tcW w:w="1340" w:type="pct"/>
            <w:tcBorders>
              <w:top w:val="single" w:sz="6" w:space="0" w:color="auto"/>
              <w:left w:val="single" w:sz="12" w:space="0" w:color="auto"/>
              <w:bottom w:val="single" w:sz="6" w:space="0" w:color="auto"/>
              <w:right w:val="single" w:sz="6"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CDCA</w:t>
            </w:r>
          </w:p>
        </w:tc>
        <w:tc>
          <w:tcPr>
            <w:tcW w:w="3660" w:type="pct"/>
            <w:tcBorders>
              <w:top w:val="single" w:sz="6" w:space="0" w:color="auto"/>
              <w:left w:val="single" w:sz="6" w:space="0" w:color="auto"/>
              <w:bottom w:val="single" w:sz="6" w:space="0" w:color="auto"/>
              <w:right w:val="single" w:sz="12"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Central Data Collection Agent.</w:t>
            </w:r>
          </w:p>
        </w:tc>
      </w:tr>
      <w:tr w:rsidR="00A408E9">
        <w:tc>
          <w:tcPr>
            <w:tcW w:w="1340" w:type="pct"/>
            <w:tcBorders>
              <w:top w:val="single" w:sz="6" w:space="0" w:color="auto"/>
              <w:left w:val="single" w:sz="12" w:space="0" w:color="auto"/>
              <w:bottom w:val="single" w:sz="6" w:space="0" w:color="auto"/>
              <w:right w:val="single" w:sz="6"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CRA</w:t>
            </w:r>
          </w:p>
        </w:tc>
        <w:tc>
          <w:tcPr>
            <w:tcW w:w="3660" w:type="pct"/>
            <w:tcBorders>
              <w:top w:val="single" w:sz="6" w:space="0" w:color="auto"/>
              <w:left w:val="single" w:sz="6" w:space="0" w:color="auto"/>
              <w:bottom w:val="single" w:sz="6" w:space="0" w:color="auto"/>
              <w:right w:val="single" w:sz="12"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Central Registration Agent</w:t>
            </w:r>
          </w:p>
        </w:tc>
      </w:tr>
      <w:tr w:rsidR="00A408E9">
        <w:tc>
          <w:tcPr>
            <w:tcW w:w="1340" w:type="pct"/>
            <w:tcBorders>
              <w:top w:val="single" w:sz="6" w:space="0" w:color="auto"/>
              <w:left w:val="single" w:sz="12" w:space="0" w:color="auto"/>
              <w:bottom w:val="single" w:sz="6" w:space="0" w:color="auto"/>
              <w:right w:val="single" w:sz="6"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Credit Agency</w:t>
            </w:r>
          </w:p>
        </w:tc>
        <w:tc>
          <w:tcPr>
            <w:tcW w:w="3660" w:type="pct"/>
            <w:tcBorders>
              <w:top w:val="single" w:sz="6" w:space="0" w:color="auto"/>
              <w:left w:val="single" w:sz="6" w:space="0" w:color="auto"/>
              <w:bottom w:val="single" w:sz="6" w:space="0" w:color="auto"/>
              <w:right w:val="single" w:sz="12"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A credit agency which provides credit cover data on Traders.</w:t>
            </w:r>
          </w:p>
        </w:tc>
      </w:tr>
      <w:tr w:rsidR="00A408E9">
        <w:tc>
          <w:tcPr>
            <w:tcW w:w="1340" w:type="pct"/>
            <w:tcBorders>
              <w:top w:val="single" w:sz="6" w:space="0" w:color="auto"/>
              <w:left w:val="single" w:sz="12" w:space="0" w:color="auto"/>
              <w:bottom w:val="single" w:sz="6" w:space="0" w:color="auto"/>
              <w:right w:val="single" w:sz="6"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ECVAA</w:t>
            </w:r>
          </w:p>
        </w:tc>
        <w:tc>
          <w:tcPr>
            <w:tcW w:w="3660" w:type="pct"/>
            <w:tcBorders>
              <w:top w:val="single" w:sz="6" w:space="0" w:color="auto"/>
              <w:left w:val="single" w:sz="6" w:space="0" w:color="auto"/>
              <w:bottom w:val="single" w:sz="6" w:space="0" w:color="auto"/>
              <w:right w:val="single" w:sz="12"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Energy Contract Volume Aggregation Agent.</w:t>
            </w:r>
          </w:p>
        </w:tc>
      </w:tr>
      <w:tr w:rsidR="00A408E9">
        <w:tc>
          <w:tcPr>
            <w:tcW w:w="1340" w:type="pct"/>
            <w:tcBorders>
              <w:top w:val="single" w:sz="6" w:space="0" w:color="auto"/>
              <w:left w:val="single" w:sz="12" w:space="0" w:color="auto"/>
              <w:bottom w:val="single" w:sz="6" w:space="0" w:color="auto"/>
              <w:right w:val="single" w:sz="6"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ECVNA</w:t>
            </w:r>
          </w:p>
        </w:tc>
        <w:tc>
          <w:tcPr>
            <w:tcW w:w="3660" w:type="pct"/>
            <w:tcBorders>
              <w:top w:val="single" w:sz="6" w:space="0" w:color="auto"/>
              <w:left w:val="single" w:sz="6" w:space="0" w:color="auto"/>
              <w:bottom w:val="single" w:sz="6" w:space="0" w:color="auto"/>
              <w:right w:val="single" w:sz="12"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Energy Contract Volume Notification Agent.</w:t>
            </w:r>
          </w:p>
        </w:tc>
      </w:tr>
      <w:tr w:rsidR="00A408E9">
        <w:tc>
          <w:tcPr>
            <w:tcW w:w="1340" w:type="pct"/>
            <w:tcBorders>
              <w:top w:val="single" w:sz="6" w:space="0" w:color="auto"/>
              <w:left w:val="single" w:sz="12" w:space="0" w:color="auto"/>
              <w:bottom w:val="single" w:sz="6" w:space="0" w:color="auto"/>
              <w:right w:val="single" w:sz="6"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FAA</w:t>
            </w:r>
          </w:p>
        </w:tc>
        <w:tc>
          <w:tcPr>
            <w:tcW w:w="3660" w:type="pct"/>
            <w:tcBorders>
              <w:top w:val="single" w:sz="6" w:space="0" w:color="auto"/>
              <w:left w:val="single" w:sz="6" w:space="0" w:color="auto"/>
              <w:bottom w:val="single" w:sz="6" w:space="0" w:color="auto"/>
              <w:right w:val="single" w:sz="12"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Funds Administration Agent.</w:t>
            </w:r>
          </w:p>
        </w:tc>
      </w:tr>
      <w:tr w:rsidR="00A408E9">
        <w:tc>
          <w:tcPr>
            <w:tcW w:w="1340" w:type="pct"/>
            <w:tcBorders>
              <w:top w:val="single" w:sz="6" w:space="0" w:color="auto"/>
              <w:left w:val="single" w:sz="12" w:space="0" w:color="auto"/>
              <w:bottom w:val="single" w:sz="6" w:space="0" w:color="auto"/>
              <w:right w:val="single" w:sz="6"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IA</w:t>
            </w:r>
          </w:p>
        </w:tc>
        <w:tc>
          <w:tcPr>
            <w:tcW w:w="3660" w:type="pct"/>
            <w:tcBorders>
              <w:top w:val="single" w:sz="6" w:space="0" w:color="auto"/>
              <w:left w:val="single" w:sz="6" w:space="0" w:color="auto"/>
              <w:bottom w:val="single" w:sz="6" w:space="0" w:color="auto"/>
              <w:right w:val="single" w:sz="12"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Interconnector Administrator.</w:t>
            </w:r>
          </w:p>
        </w:tc>
      </w:tr>
      <w:tr w:rsidR="00A408E9">
        <w:tc>
          <w:tcPr>
            <w:tcW w:w="1340" w:type="pct"/>
            <w:tcBorders>
              <w:top w:val="single" w:sz="6" w:space="0" w:color="auto"/>
              <w:left w:val="single" w:sz="12" w:space="0" w:color="auto"/>
              <w:bottom w:val="single" w:sz="6" w:space="0" w:color="auto"/>
              <w:right w:val="single" w:sz="6"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IEA</w:t>
            </w:r>
          </w:p>
        </w:tc>
        <w:tc>
          <w:tcPr>
            <w:tcW w:w="3660" w:type="pct"/>
            <w:tcBorders>
              <w:top w:val="single" w:sz="6" w:space="0" w:color="auto"/>
              <w:left w:val="single" w:sz="6" w:space="0" w:color="auto"/>
              <w:bottom w:val="single" w:sz="6" w:space="0" w:color="auto"/>
              <w:right w:val="single" w:sz="12"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Interconnector Error Administrator</w:t>
            </w:r>
          </w:p>
        </w:tc>
      </w:tr>
      <w:tr w:rsidR="00A408E9">
        <w:tc>
          <w:tcPr>
            <w:tcW w:w="1340" w:type="pct"/>
            <w:tcBorders>
              <w:top w:val="single" w:sz="6" w:space="0" w:color="auto"/>
              <w:left w:val="single" w:sz="12" w:space="0" w:color="auto"/>
              <w:bottom w:val="single" w:sz="6" w:space="0" w:color="auto"/>
              <w:right w:val="single" w:sz="6"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Meter</w:t>
            </w:r>
          </w:p>
        </w:tc>
        <w:tc>
          <w:tcPr>
            <w:tcW w:w="3660" w:type="pct"/>
            <w:tcBorders>
              <w:top w:val="single" w:sz="6" w:space="0" w:color="auto"/>
              <w:left w:val="single" w:sz="6" w:space="0" w:color="auto"/>
              <w:bottom w:val="single" w:sz="6" w:space="0" w:color="auto"/>
              <w:right w:val="single" w:sz="12"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A physical meter registered within the Balancing and Settlement Code arrangements.</w:t>
            </w:r>
          </w:p>
        </w:tc>
      </w:tr>
      <w:tr w:rsidR="00A408E9">
        <w:tc>
          <w:tcPr>
            <w:tcW w:w="1340" w:type="pct"/>
            <w:tcBorders>
              <w:top w:val="single" w:sz="6" w:space="0" w:color="auto"/>
              <w:left w:val="single" w:sz="12" w:space="0" w:color="auto"/>
              <w:bottom w:val="single" w:sz="6" w:space="0" w:color="auto"/>
              <w:right w:val="single" w:sz="6"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MOA</w:t>
            </w:r>
          </w:p>
        </w:tc>
        <w:tc>
          <w:tcPr>
            <w:tcW w:w="3660" w:type="pct"/>
            <w:tcBorders>
              <w:top w:val="single" w:sz="6" w:space="0" w:color="auto"/>
              <w:left w:val="single" w:sz="6" w:space="0" w:color="auto"/>
              <w:bottom w:val="single" w:sz="6" w:space="0" w:color="auto"/>
              <w:right w:val="single" w:sz="12"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Meter Operation Agent.</w:t>
            </w:r>
          </w:p>
        </w:tc>
      </w:tr>
      <w:tr w:rsidR="00A408E9">
        <w:tc>
          <w:tcPr>
            <w:tcW w:w="1340" w:type="pct"/>
            <w:tcBorders>
              <w:top w:val="single" w:sz="6" w:space="0" w:color="auto"/>
              <w:left w:val="single" w:sz="12" w:space="0" w:color="auto"/>
              <w:bottom w:val="single" w:sz="6" w:space="0" w:color="auto"/>
              <w:right w:val="single" w:sz="6"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MVRNA</w:t>
            </w:r>
          </w:p>
        </w:tc>
        <w:tc>
          <w:tcPr>
            <w:tcW w:w="3660" w:type="pct"/>
            <w:tcBorders>
              <w:top w:val="single" w:sz="6" w:space="0" w:color="auto"/>
              <w:left w:val="single" w:sz="6" w:space="0" w:color="auto"/>
              <w:bottom w:val="single" w:sz="6" w:space="0" w:color="auto"/>
              <w:right w:val="single" w:sz="12"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Meter Volume Reallocation Notification Agent</w:t>
            </w:r>
          </w:p>
        </w:tc>
      </w:tr>
      <w:tr w:rsidR="00A408E9">
        <w:tc>
          <w:tcPr>
            <w:tcW w:w="1340" w:type="pct"/>
            <w:tcBorders>
              <w:top w:val="single" w:sz="6" w:space="0" w:color="auto"/>
              <w:left w:val="single" w:sz="12" w:space="0" w:color="auto"/>
              <w:bottom w:val="single" w:sz="6" w:space="0" w:color="auto"/>
              <w:right w:val="single" w:sz="6"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lastRenderedPageBreak/>
              <w:t>NETSO</w:t>
            </w:r>
          </w:p>
        </w:tc>
        <w:tc>
          <w:tcPr>
            <w:tcW w:w="3660" w:type="pct"/>
            <w:tcBorders>
              <w:top w:val="single" w:sz="6" w:space="0" w:color="auto"/>
              <w:left w:val="single" w:sz="6" w:space="0" w:color="auto"/>
              <w:bottom w:val="single" w:sz="6" w:space="0" w:color="auto"/>
              <w:right w:val="single" w:sz="12"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National Electricity Transmission System Operator</w:t>
            </w:r>
          </w:p>
        </w:tc>
      </w:tr>
      <w:tr w:rsidR="00A408E9">
        <w:tc>
          <w:tcPr>
            <w:tcW w:w="1340" w:type="pct"/>
            <w:tcBorders>
              <w:top w:val="single" w:sz="6" w:space="0" w:color="auto"/>
              <w:left w:val="single" w:sz="12" w:space="0" w:color="auto"/>
              <w:bottom w:val="single" w:sz="6" w:space="0" w:color="auto"/>
              <w:right w:val="single" w:sz="6"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Public</w:t>
            </w:r>
          </w:p>
        </w:tc>
        <w:tc>
          <w:tcPr>
            <w:tcW w:w="3660" w:type="pct"/>
            <w:tcBorders>
              <w:top w:val="single" w:sz="6" w:space="0" w:color="auto"/>
              <w:left w:val="single" w:sz="6" w:space="0" w:color="auto"/>
              <w:bottom w:val="single" w:sz="6" w:space="0" w:color="auto"/>
              <w:right w:val="single" w:sz="12"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A member of the general public.</w:t>
            </w:r>
          </w:p>
        </w:tc>
      </w:tr>
      <w:tr w:rsidR="00A408E9">
        <w:tc>
          <w:tcPr>
            <w:tcW w:w="1340" w:type="pct"/>
            <w:tcBorders>
              <w:top w:val="single" w:sz="6" w:space="0" w:color="auto"/>
              <w:left w:val="single" w:sz="12" w:space="0" w:color="auto"/>
              <w:bottom w:val="single" w:sz="6" w:space="0" w:color="auto"/>
              <w:right w:val="single" w:sz="6"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SAA</w:t>
            </w:r>
          </w:p>
        </w:tc>
        <w:tc>
          <w:tcPr>
            <w:tcW w:w="3660" w:type="pct"/>
            <w:tcBorders>
              <w:top w:val="single" w:sz="6" w:space="0" w:color="auto"/>
              <w:left w:val="single" w:sz="6" w:space="0" w:color="auto"/>
              <w:bottom w:val="single" w:sz="6" w:space="0" w:color="auto"/>
              <w:right w:val="single" w:sz="12"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Settlement Administration Agent.</w:t>
            </w:r>
          </w:p>
        </w:tc>
      </w:tr>
      <w:tr w:rsidR="00A408E9">
        <w:tc>
          <w:tcPr>
            <w:tcW w:w="1340" w:type="pct"/>
            <w:tcBorders>
              <w:top w:val="single" w:sz="6" w:space="0" w:color="auto"/>
              <w:left w:val="single" w:sz="12" w:space="0" w:color="auto"/>
              <w:bottom w:val="single" w:sz="6" w:space="0" w:color="auto"/>
              <w:right w:val="single" w:sz="6"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SVAA</w:t>
            </w:r>
          </w:p>
        </w:tc>
        <w:tc>
          <w:tcPr>
            <w:tcW w:w="3660" w:type="pct"/>
            <w:tcBorders>
              <w:top w:val="single" w:sz="6" w:space="0" w:color="auto"/>
              <w:left w:val="single" w:sz="6" w:space="0" w:color="auto"/>
              <w:bottom w:val="single" w:sz="6" w:space="0" w:color="auto"/>
              <w:right w:val="single" w:sz="12"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Supplier Volume Aggregation Agent, equivalent to the current Initial Settlement and Reconciliation Agent (ISRA).</w:t>
            </w:r>
          </w:p>
        </w:tc>
      </w:tr>
      <w:tr w:rsidR="00A408E9">
        <w:tc>
          <w:tcPr>
            <w:tcW w:w="1340" w:type="pct"/>
            <w:tcBorders>
              <w:top w:val="single" w:sz="6" w:space="0" w:color="auto"/>
              <w:left w:val="single" w:sz="12" w:space="0" w:color="auto"/>
              <w:bottom w:val="single" w:sz="12" w:space="0" w:color="auto"/>
              <w:right w:val="single" w:sz="6"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TAA</w:t>
            </w:r>
          </w:p>
        </w:tc>
        <w:tc>
          <w:tcPr>
            <w:tcW w:w="3660" w:type="pct"/>
            <w:tcBorders>
              <w:top w:val="single" w:sz="6" w:space="0" w:color="auto"/>
              <w:left w:val="single" w:sz="6" w:space="0" w:color="auto"/>
              <w:bottom w:val="single" w:sz="12" w:space="0" w:color="auto"/>
              <w:right w:val="single" w:sz="12" w:space="0" w:color="auto"/>
            </w:tcBorders>
          </w:tcPr>
          <w:p w:rsidR="00A408E9" w:rsidRDefault="00E1397C">
            <w:pPr>
              <w:pStyle w:val="reporttable"/>
              <w:keepNext w:val="0"/>
              <w:keepLines w:val="0"/>
              <w:rPr>
                <w:rFonts w:ascii="Times New Roman" w:hAnsi="Times New Roman"/>
                <w:sz w:val="20"/>
              </w:rPr>
            </w:pPr>
            <w:r>
              <w:rPr>
                <w:rFonts w:ascii="Times New Roman" w:hAnsi="Times New Roman"/>
                <w:sz w:val="20"/>
              </w:rPr>
              <w:t>Technical Assurance Agent.</w:t>
            </w:r>
          </w:p>
        </w:tc>
      </w:tr>
    </w:tbl>
    <w:p w:rsidR="00A408E9" w:rsidRDefault="00A408E9">
      <w:pPr>
        <w:ind w:left="0"/>
      </w:pPr>
      <w:bookmarkStart w:id="301" w:name="_Toc477234449"/>
      <w:bookmarkStart w:id="302" w:name="_Toc242519112"/>
      <w:bookmarkStart w:id="303" w:name="_Toc261523384"/>
      <w:bookmarkStart w:id="304" w:name="_Toc267911709"/>
      <w:bookmarkStart w:id="305" w:name="_Toc267911759"/>
    </w:p>
    <w:p w:rsidR="00A408E9" w:rsidRDefault="00E1397C">
      <w:pPr>
        <w:pStyle w:val="Heading2"/>
        <w:keepNext w:val="0"/>
        <w:keepLines w:val="0"/>
        <w:numPr>
          <w:ilvl w:val="0"/>
          <w:numId w:val="0"/>
        </w:numPr>
        <w:tabs>
          <w:tab w:val="left" w:pos="0"/>
        </w:tabs>
        <w:spacing w:before="0" w:after="120"/>
        <w:ind w:left="851" w:hanging="851"/>
        <w:jc w:val="both"/>
      </w:pPr>
      <w:bookmarkStart w:id="306" w:name="_Toc436118225"/>
      <w:bookmarkStart w:id="307" w:name="_Toc2776604"/>
      <w:r>
        <w:t>4.3</w:t>
      </w:r>
      <w:r>
        <w:tab/>
        <w:t>Numbering Scheme for Requirement Definitions</w:t>
      </w:r>
      <w:bookmarkEnd w:id="301"/>
      <w:bookmarkEnd w:id="302"/>
      <w:bookmarkEnd w:id="303"/>
      <w:bookmarkEnd w:id="304"/>
      <w:bookmarkEnd w:id="305"/>
      <w:bookmarkEnd w:id="306"/>
      <w:bookmarkEnd w:id="307"/>
    </w:p>
    <w:p w:rsidR="00A408E9" w:rsidRDefault="00E1397C">
      <w:pPr>
        <w:ind w:left="0"/>
      </w:pPr>
      <w:r>
        <w:t>A User Requirements Specification shall be prepared for each of the seven BSC Services of the central BSC systems.</w:t>
      </w:r>
    </w:p>
    <w:p w:rsidR="00A408E9" w:rsidRDefault="00E1397C">
      <w:pPr>
        <w:ind w:left="0"/>
      </w:pPr>
      <w:r>
        <w:t>The common services (such as help desk) and common non functional requirements (e.g. general requirements for security, audit trail etc.) shall be defined in the CRA URS.</w:t>
      </w:r>
    </w:p>
    <w:p w:rsidR="00A408E9" w:rsidRDefault="00E1397C">
      <w:pPr>
        <w:ind w:left="0"/>
      </w:pPr>
      <w:r>
        <w:t>The present solution for the seven BSC Services is supported across four computer systems, plus a set of manual processes.  Each requirement across the set of services is therefore uniquely identified.  This allows each individual requirement to be traced from URS to System Specification (i.e. functional specification) and then to Design Specification (technical specification). There will be a separate System Specification (SS) for the BMRA system, which will include functions supporting the requirements derived from this URS.</w:t>
      </w:r>
    </w:p>
    <w:p w:rsidR="00A408E9" w:rsidRDefault="00E1397C">
      <w:pPr>
        <w:ind w:left="0"/>
      </w:pPr>
      <w:r>
        <w:t>In keeping with industry good practice, the URS adopts a requirements numbering system that works as follows:</w:t>
      </w:r>
    </w:p>
    <w:p w:rsidR="00A408E9" w:rsidRDefault="00E1397C">
      <w:pPr>
        <w:pStyle w:val="List2"/>
        <w:ind w:left="567"/>
      </w:pPr>
      <w:r>
        <w:t>1.</w:t>
      </w:r>
      <w:r>
        <w:tab/>
        <w:t>Each requirement is associated with either an individual service, or as common to all services supported by the central systems. If a requirement applies to more than one service, but not all (e.g. two out of six), then the requirement is restated for each, i.e. there will be two separately numbered requirements (which happen to be the same).</w:t>
      </w:r>
    </w:p>
    <w:p w:rsidR="00A408E9" w:rsidRDefault="00E1397C">
      <w:pPr>
        <w:pStyle w:val="BodyText2"/>
        <w:spacing w:after="240"/>
        <w:ind w:left="0"/>
      </w:pPr>
      <w:r>
        <w:t>Each requirement is therefore prefaced by one of the following codes, as a clear indicator as to which service generates the business need:</w:t>
      </w:r>
    </w:p>
    <w:p w:rsidR="00A408E9" w:rsidRDefault="00E1397C">
      <w:pPr>
        <w:pStyle w:val="ListBullet"/>
        <w:numPr>
          <w:ilvl w:val="0"/>
          <w:numId w:val="2"/>
        </w:numPr>
        <w:ind w:left="1134" w:hanging="567"/>
      </w:pPr>
      <w:r>
        <w:t>CRA (Central Registration Agent);</w:t>
      </w:r>
    </w:p>
    <w:p w:rsidR="00A408E9" w:rsidRDefault="00E1397C">
      <w:pPr>
        <w:pStyle w:val="ListBullet"/>
        <w:numPr>
          <w:ilvl w:val="0"/>
          <w:numId w:val="2"/>
        </w:numPr>
        <w:ind w:left="1134" w:hanging="567"/>
      </w:pPr>
      <w:r>
        <w:t>SAA (Settlement Administration Agent);</w:t>
      </w:r>
    </w:p>
    <w:p w:rsidR="00A408E9" w:rsidRDefault="00E1397C">
      <w:pPr>
        <w:pStyle w:val="ListBullet"/>
        <w:numPr>
          <w:ilvl w:val="0"/>
          <w:numId w:val="2"/>
        </w:numPr>
        <w:ind w:left="1134" w:hanging="567"/>
      </w:pPr>
      <w:r>
        <w:t>CDCA (Central Data Collection Agent);</w:t>
      </w:r>
    </w:p>
    <w:p w:rsidR="00A408E9" w:rsidRDefault="00E1397C">
      <w:pPr>
        <w:pStyle w:val="ListBullet"/>
        <w:numPr>
          <w:ilvl w:val="0"/>
          <w:numId w:val="2"/>
        </w:numPr>
        <w:ind w:left="1134" w:hanging="567"/>
      </w:pPr>
      <w:r>
        <w:t>ECVAA (Energy Contract Volume Aggregation Agent);</w:t>
      </w:r>
    </w:p>
    <w:p w:rsidR="00A408E9" w:rsidRDefault="00E1397C">
      <w:pPr>
        <w:pStyle w:val="ListBullet"/>
        <w:numPr>
          <w:ilvl w:val="0"/>
          <w:numId w:val="2"/>
        </w:numPr>
        <w:ind w:left="1134" w:hanging="567"/>
      </w:pPr>
      <w:r>
        <w:t>BMRA (Balancing Mechanism Reporting Agent);</w:t>
      </w:r>
    </w:p>
    <w:p w:rsidR="00A408E9" w:rsidRDefault="00E1397C">
      <w:pPr>
        <w:pStyle w:val="ListBullet"/>
        <w:numPr>
          <w:ilvl w:val="0"/>
          <w:numId w:val="2"/>
        </w:numPr>
        <w:ind w:left="1134" w:hanging="567"/>
      </w:pPr>
      <w:r>
        <w:t>FAA (Funds Administration Agent);</w:t>
      </w:r>
    </w:p>
    <w:p w:rsidR="00A408E9" w:rsidRDefault="00E1397C">
      <w:pPr>
        <w:pStyle w:val="ListBullet"/>
        <w:numPr>
          <w:ilvl w:val="0"/>
          <w:numId w:val="2"/>
        </w:numPr>
        <w:ind w:left="1134" w:hanging="567"/>
      </w:pPr>
      <w:r>
        <w:t>GEN (General).</w:t>
      </w:r>
    </w:p>
    <w:p w:rsidR="00A408E9" w:rsidRDefault="00E1397C">
      <w:pPr>
        <w:pStyle w:val="List2"/>
        <w:keepNext/>
        <w:ind w:left="567"/>
      </w:pPr>
      <w:r>
        <w:t>1.</w:t>
      </w:r>
      <w:r>
        <w:tab/>
        <w:t>Requirements shall be categorised into the following headings:</w:t>
      </w:r>
    </w:p>
    <w:p w:rsidR="00A408E9" w:rsidRDefault="00E1397C">
      <w:pPr>
        <w:pStyle w:val="ListBullet"/>
        <w:numPr>
          <w:ilvl w:val="0"/>
          <w:numId w:val="2"/>
        </w:numPr>
        <w:ind w:left="1134" w:hanging="567"/>
      </w:pPr>
      <w:r>
        <w:t>Functional (F), a specific business requirement of the service.</w:t>
      </w:r>
    </w:p>
    <w:p w:rsidR="00A408E9" w:rsidRDefault="00E1397C">
      <w:pPr>
        <w:pStyle w:val="ListBullet"/>
        <w:numPr>
          <w:ilvl w:val="0"/>
          <w:numId w:val="2"/>
        </w:numPr>
        <w:ind w:left="1134" w:hanging="567"/>
      </w:pPr>
      <w:r>
        <w:lastRenderedPageBreak/>
        <w:t>Non-functional (N), which includes auditing, security, resilience etc. The majority of these will probably be associated with the General (GEN) service.</w:t>
      </w:r>
    </w:p>
    <w:p w:rsidR="00A408E9" w:rsidRDefault="00E1397C">
      <w:pPr>
        <w:pStyle w:val="ListBullet"/>
        <w:numPr>
          <w:ilvl w:val="0"/>
          <w:numId w:val="2"/>
        </w:numPr>
        <w:ind w:left="1134" w:hanging="567"/>
      </w:pPr>
      <w:r>
        <w:t>Service (S), which includes all time-related service delivery requirements, including performance and volumetrics.</w:t>
      </w:r>
    </w:p>
    <w:p w:rsidR="00A408E9" w:rsidRDefault="00E1397C">
      <w:pPr>
        <w:pStyle w:val="ListBullet"/>
        <w:numPr>
          <w:ilvl w:val="0"/>
          <w:numId w:val="2"/>
        </w:numPr>
        <w:ind w:left="1134" w:hanging="567"/>
      </w:pPr>
      <w:r>
        <w:t>Interface (I), a requirement for data exchange between services or to external parties.</w:t>
      </w:r>
    </w:p>
    <w:p w:rsidR="00A408E9" w:rsidRDefault="00E1397C">
      <w:pPr>
        <w:pStyle w:val="List2"/>
        <w:ind w:left="567"/>
      </w:pPr>
      <w:r>
        <w:t>2.</w:t>
      </w:r>
      <w:r>
        <w:tab/>
        <w:t>Within a service, each requirement shall have a unique number in the range 001 to 999. Numbers are not unique across services. Leading zeroes are always included.</w:t>
      </w:r>
    </w:p>
    <w:p w:rsidR="00A408E9" w:rsidRDefault="00E1397C">
      <w:pPr>
        <w:ind w:left="0"/>
      </w:pPr>
      <w:r>
        <w:t>Combining 1, 2 and 3 thus gives the following format for numbering each requirement (including a separator character):</w:t>
      </w:r>
    </w:p>
    <w:p w:rsidR="00A408E9" w:rsidRDefault="00E1397C">
      <w:pPr>
        <w:pStyle w:val="BodyText"/>
        <w:spacing w:after="240"/>
        <w:rPr>
          <w:b/>
          <w:i/>
        </w:rPr>
      </w:pPr>
      <w:r>
        <w:rPr>
          <w:b/>
          <w:i/>
        </w:rPr>
        <w:t>[Service]-[Category][Number]</w:t>
      </w:r>
    </w:p>
    <w:p w:rsidR="00A408E9" w:rsidRDefault="00E1397C">
      <w:pPr>
        <w:ind w:left="0"/>
      </w:pPr>
      <w:r>
        <w:t>For example:</w:t>
      </w:r>
    </w:p>
    <w:p w:rsidR="00A408E9" w:rsidRDefault="00E1397C">
      <w:pPr>
        <w:pStyle w:val="ListBullet"/>
        <w:ind w:left="1134"/>
      </w:pPr>
      <w:r>
        <w:rPr>
          <w:rFonts w:ascii="Symbol" w:hAnsi="Symbol"/>
        </w:rPr>
        <w:t></w:t>
      </w:r>
      <w:r>
        <w:rPr>
          <w:rFonts w:ascii="Symbol" w:hAnsi="Symbol"/>
        </w:rPr>
        <w:tab/>
      </w:r>
      <w:r>
        <w:t>CRA-F001</w:t>
      </w:r>
    </w:p>
    <w:p w:rsidR="00A408E9" w:rsidRDefault="00E1397C">
      <w:pPr>
        <w:pStyle w:val="ListBullet"/>
        <w:ind w:left="1134"/>
      </w:pPr>
      <w:r>
        <w:rPr>
          <w:rFonts w:ascii="Symbol" w:hAnsi="Symbol"/>
        </w:rPr>
        <w:t></w:t>
      </w:r>
      <w:r>
        <w:rPr>
          <w:rFonts w:ascii="Symbol" w:hAnsi="Symbol"/>
        </w:rPr>
        <w:tab/>
      </w:r>
      <w:r>
        <w:t>BMRA-S022</w:t>
      </w:r>
    </w:p>
    <w:p w:rsidR="00A408E9" w:rsidRDefault="00E1397C">
      <w:pPr>
        <w:pStyle w:val="ListBullet"/>
        <w:ind w:left="1134"/>
      </w:pPr>
      <w:r>
        <w:rPr>
          <w:rFonts w:ascii="Symbol" w:hAnsi="Symbol"/>
        </w:rPr>
        <w:t></w:t>
      </w:r>
      <w:r>
        <w:rPr>
          <w:rFonts w:ascii="Symbol" w:hAnsi="Symbol"/>
        </w:rPr>
        <w:tab/>
      </w:r>
      <w:r>
        <w:t>GEN-N112</w:t>
      </w:r>
    </w:p>
    <w:p w:rsidR="00A408E9" w:rsidRDefault="00E1397C">
      <w:pPr>
        <w:pStyle w:val="ListBullet"/>
        <w:ind w:left="1134"/>
      </w:pPr>
      <w:r>
        <w:rPr>
          <w:rFonts w:ascii="Symbol" w:hAnsi="Symbol"/>
        </w:rPr>
        <w:t></w:t>
      </w:r>
      <w:r>
        <w:rPr>
          <w:rFonts w:ascii="Symbol" w:hAnsi="Symbol"/>
        </w:rPr>
        <w:tab/>
      </w:r>
      <w:r>
        <w:t>SAA-I033</w:t>
      </w:r>
    </w:p>
    <w:p w:rsidR="00A408E9" w:rsidRDefault="00E1397C">
      <w:pPr>
        <w:pStyle w:val="Heading2"/>
        <w:keepNext w:val="0"/>
        <w:keepLines w:val="0"/>
        <w:numPr>
          <w:ilvl w:val="0"/>
          <w:numId w:val="0"/>
        </w:numPr>
        <w:tabs>
          <w:tab w:val="left" w:pos="0"/>
        </w:tabs>
        <w:spacing w:before="0" w:after="120"/>
        <w:ind w:left="851" w:hanging="851"/>
        <w:jc w:val="both"/>
      </w:pPr>
      <w:bookmarkStart w:id="308" w:name="_Toc477234450"/>
      <w:bookmarkStart w:id="309" w:name="_Toc242519113"/>
      <w:bookmarkStart w:id="310" w:name="_Toc261523385"/>
      <w:bookmarkStart w:id="311" w:name="_Toc267911710"/>
      <w:bookmarkStart w:id="312" w:name="_Toc267911760"/>
      <w:bookmarkStart w:id="313" w:name="_Toc436118226"/>
      <w:bookmarkStart w:id="314" w:name="_Toc2776605"/>
      <w:r>
        <w:t>4.4</w:t>
      </w:r>
      <w:r>
        <w:tab/>
        <w:t>Attributes of Individual Requirements</w:t>
      </w:r>
      <w:bookmarkEnd w:id="308"/>
      <w:bookmarkEnd w:id="309"/>
      <w:bookmarkEnd w:id="310"/>
      <w:bookmarkEnd w:id="311"/>
      <w:bookmarkEnd w:id="312"/>
      <w:bookmarkEnd w:id="313"/>
      <w:bookmarkEnd w:id="314"/>
    </w:p>
    <w:p w:rsidR="00A408E9" w:rsidRDefault="00E1397C">
      <w:pPr>
        <w:ind w:left="0"/>
      </w:pPr>
      <w:r>
        <w:t>For each identified requirement, the following items of information are represented in a tabular format:</w:t>
      </w:r>
    </w:p>
    <w:p w:rsidR="00A408E9" w:rsidRDefault="00E1397C">
      <w:pPr>
        <w:ind w:left="0"/>
      </w:pPr>
      <w:r>
        <w:rPr>
          <w:b/>
        </w:rPr>
        <w:t xml:space="preserve">Requirement ID: </w:t>
      </w:r>
      <w:r>
        <w:t>a unique identifier for the requirement, as described above.</w:t>
      </w:r>
    </w:p>
    <w:p w:rsidR="00A408E9" w:rsidRDefault="00E1397C">
      <w:pPr>
        <w:ind w:left="0"/>
      </w:pPr>
      <w:r>
        <w:rPr>
          <w:b/>
        </w:rPr>
        <w:t xml:space="preserve">Status: </w:t>
      </w:r>
      <w:r>
        <w:t>while the majority of BMRA requirements are be mandatory for the Go Live date, others may not necessarily be. This field indicates whether the requirement is Mandatory (M) or Optional (O) in this context.</w:t>
      </w:r>
    </w:p>
    <w:p w:rsidR="00A408E9" w:rsidRDefault="00E1397C">
      <w:pPr>
        <w:ind w:left="0"/>
      </w:pPr>
      <w:r>
        <w:rPr>
          <w:b/>
        </w:rPr>
        <w:t xml:space="preserve">Title: </w:t>
      </w:r>
      <w:r>
        <w:t>a short descriptive title for the requirement.</w:t>
      </w:r>
    </w:p>
    <w:p w:rsidR="00A408E9" w:rsidRDefault="00E1397C">
      <w:pPr>
        <w:ind w:left="0"/>
      </w:pPr>
      <w:r>
        <w:rPr>
          <w:b/>
        </w:rPr>
        <w:t xml:space="preserve">BSC reference: </w:t>
      </w:r>
      <w:r>
        <w:t>a cross reference to the BSC documentation which is the original source of the business need. In most cases this will include a reference to the relevant Service Description and where appropriate, any Change Proposals or Modifications that have affected a particular requirement.  Note that there may be detailed requirements identified in the User Requirements Specification which are not individually described in the BSC; in this case this field is used to reference the alternative source of the requirement, for instance a specific workshop with the customer’s user community.</w:t>
      </w:r>
    </w:p>
    <w:p w:rsidR="00A408E9" w:rsidRDefault="00E1397C">
      <w:pPr>
        <w:ind w:left="0"/>
        <w:rPr>
          <w:b/>
        </w:rPr>
      </w:pPr>
      <w:r>
        <w:rPr>
          <w:b/>
        </w:rPr>
        <w:t xml:space="preserve">Man/auto: </w:t>
      </w:r>
      <w:r>
        <w:t>this field provides an indication as to whether a given requirement is likely to be satisfied by a manual, as opposed to automated, mechanism. This is not however intended to be prescriptive, and the approach to supporting any individual requirement will be made definitively during the design phase.</w:t>
      </w:r>
    </w:p>
    <w:p w:rsidR="00A408E9" w:rsidRDefault="00E1397C">
      <w:pPr>
        <w:ind w:left="0"/>
      </w:pPr>
      <w:r>
        <w:rPr>
          <w:b/>
        </w:rPr>
        <w:lastRenderedPageBreak/>
        <w:t xml:space="preserve">Frequency: </w:t>
      </w:r>
      <w:r>
        <w:t>an indication of how often a business event will take place. Minimum, maximum and average frequencies, and any timing or scheduling requirements, are also identified here, as appropriate.</w:t>
      </w:r>
    </w:p>
    <w:p w:rsidR="00A408E9" w:rsidRDefault="00E1397C">
      <w:pPr>
        <w:ind w:left="0"/>
        <w:rPr>
          <w:b/>
        </w:rPr>
      </w:pPr>
      <w:r>
        <w:rPr>
          <w:b/>
        </w:rPr>
        <w:t xml:space="preserve">Volumes: </w:t>
      </w:r>
      <w:r>
        <w:t>data volumes associated with the requirement are identified here; this may include an estimate of the initial volume, and subsequent growth rates.</w:t>
      </w:r>
    </w:p>
    <w:p w:rsidR="00A408E9" w:rsidRDefault="00E1397C">
      <w:pPr>
        <w:ind w:left="0"/>
      </w:pPr>
      <w:r>
        <w:t>The requirement is then described in detail, with any associated specific non-functional and interface requirements separately identified.</w:t>
      </w:r>
    </w:p>
    <w:p w:rsidR="00A408E9" w:rsidRDefault="00E1397C">
      <w:pPr>
        <w:ind w:left="0"/>
      </w:pPr>
      <w:r>
        <w:t>We also identify any outstanding issues relating to the requirement definition, as a way of documenting these for resolution in subsequent versions of the User Requirements Specification.</w:t>
      </w:r>
    </w:p>
    <w:p w:rsidR="00A408E9" w:rsidRDefault="00E1397C">
      <w:pPr>
        <w:pStyle w:val="Heading1"/>
        <w:keepNext w:val="0"/>
        <w:keepLines w:val="0"/>
        <w:pageBreakBefore w:val="0"/>
        <w:numPr>
          <w:ilvl w:val="0"/>
          <w:numId w:val="0"/>
        </w:numPr>
        <w:tabs>
          <w:tab w:val="left" w:pos="0"/>
        </w:tabs>
        <w:spacing w:before="0" w:after="240"/>
        <w:ind w:left="851" w:hanging="851"/>
        <w:jc w:val="both"/>
      </w:pPr>
      <w:bookmarkStart w:id="315" w:name="_Toc469476520"/>
      <w:bookmarkStart w:id="316" w:name="_Toc477234451"/>
      <w:bookmarkStart w:id="317" w:name="_Toc242519114"/>
      <w:bookmarkStart w:id="318" w:name="_Toc261523386"/>
      <w:bookmarkStart w:id="319" w:name="_Toc267911711"/>
      <w:bookmarkStart w:id="320" w:name="_Toc267911761"/>
      <w:bookmarkStart w:id="321" w:name="_Toc436118227"/>
      <w:bookmarkStart w:id="322" w:name="_Toc2776606"/>
      <w:r>
        <w:t>5</w:t>
      </w:r>
      <w:r>
        <w:tab/>
        <w:t>Functional Requirements</w:t>
      </w:r>
      <w:bookmarkEnd w:id="315"/>
      <w:bookmarkEnd w:id="316"/>
      <w:bookmarkEnd w:id="317"/>
      <w:bookmarkEnd w:id="318"/>
      <w:bookmarkEnd w:id="319"/>
      <w:bookmarkEnd w:id="320"/>
      <w:bookmarkEnd w:id="321"/>
      <w:bookmarkEnd w:id="322"/>
    </w:p>
    <w:p w:rsidR="00A408E9" w:rsidRDefault="00E1397C">
      <w:pPr>
        <w:ind w:left="0"/>
      </w:pPr>
      <w:r>
        <w:t>This section describes the detailed set of business requirements for the Balancing Mechanism Reporting Agent. To ensure traceability through to other deliverable documents such as the System Specification and Design Specification, each requirement is assigned uniquely numbered, based on the convention described in section 4.</w:t>
      </w:r>
    </w:p>
    <w:p w:rsidR="00A408E9" w:rsidRDefault="00E1397C">
      <w:pPr>
        <w:pStyle w:val="Heading2"/>
        <w:keepNext w:val="0"/>
        <w:keepLines w:val="0"/>
        <w:numPr>
          <w:ilvl w:val="0"/>
          <w:numId w:val="0"/>
        </w:numPr>
        <w:tabs>
          <w:tab w:val="left" w:pos="0"/>
        </w:tabs>
        <w:spacing w:before="0" w:after="240"/>
        <w:ind w:left="851" w:hanging="851"/>
      </w:pPr>
      <w:bookmarkStart w:id="323" w:name="_Toc472422073"/>
      <w:bookmarkStart w:id="324" w:name="_Toc477234452"/>
      <w:bookmarkStart w:id="325" w:name="_Toc242519115"/>
      <w:bookmarkStart w:id="326" w:name="_Toc261523387"/>
      <w:bookmarkStart w:id="327" w:name="_Toc267911712"/>
      <w:bookmarkStart w:id="328" w:name="_Toc267911762"/>
      <w:bookmarkStart w:id="329" w:name="_Toc436118228"/>
      <w:bookmarkStart w:id="330" w:name="_Toc2776607"/>
      <w:r>
        <w:t>5.1</w:t>
      </w:r>
      <w:r>
        <w:tab/>
        <w:t xml:space="preserve">BMRA-F001: Calculate </w:t>
      </w:r>
      <w:del w:id="331" w:author="Alejandra Matus" w:date="2019-08-13T12:46:00Z">
        <w:r w:rsidDel="0040392A">
          <w:delText>Period Bid and Offer Acceptance Volumes</w:delText>
        </w:r>
      </w:del>
      <w:bookmarkEnd w:id="323"/>
      <w:bookmarkEnd w:id="324"/>
      <w:bookmarkEnd w:id="325"/>
      <w:bookmarkEnd w:id="326"/>
      <w:bookmarkEnd w:id="327"/>
      <w:bookmarkEnd w:id="328"/>
      <w:bookmarkEnd w:id="329"/>
      <w:bookmarkEnd w:id="330"/>
      <w:ins w:id="332" w:author="Alejandra Matus" w:date="2019-08-13T12:46:00Z">
        <w:r w:rsidR="0040392A">
          <w:t>Balancing Mechanism and Replacement Reserve Volumes</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2"/>
        <w:gridCol w:w="1870"/>
        <w:gridCol w:w="2494"/>
        <w:gridCol w:w="2495"/>
      </w:tblGrid>
      <w:tr w:rsidR="00A408E9">
        <w:tc>
          <w:tcPr>
            <w:tcW w:w="1207" w:type="pct"/>
            <w:tcBorders>
              <w:top w:val="single" w:sz="12" w:space="0" w:color="000000"/>
              <w:left w:val="single" w:sz="12" w:space="0" w:color="000000"/>
              <w:bottom w:val="single" w:sz="6" w:space="0" w:color="000000"/>
              <w:right w:val="single" w:sz="6" w:space="0" w:color="000000"/>
            </w:tcBorders>
          </w:tcPr>
          <w:p w:rsidR="00A408E9" w:rsidRDefault="00E1397C">
            <w:pPr>
              <w:spacing w:after="0"/>
              <w:ind w:left="0"/>
              <w:jc w:val="left"/>
              <w:rPr>
                <w:sz w:val="20"/>
              </w:rPr>
            </w:pPr>
            <w:r>
              <w:rPr>
                <w:b/>
                <w:sz w:val="20"/>
              </w:rPr>
              <w:t>Requirement ID:</w:t>
            </w:r>
          </w:p>
          <w:p w:rsidR="00A408E9" w:rsidRDefault="00E1397C">
            <w:pPr>
              <w:spacing w:after="0"/>
              <w:ind w:left="0"/>
              <w:jc w:val="left"/>
              <w:rPr>
                <w:sz w:val="20"/>
              </w:rPr>
            </w:pPr>
            <w:r>
              <w:rPr>
                <w:sz w:val="20"/>
              </w:rPr>
              <w:t>BMRA-F001</w:t>
            </w:r>
          </w:p>
        </w:tc>
        <w:tc>
          <w:tcPr>
            <w:tcW w:w="1034" w:type="pct"/>
            <w:tcBorders>
              <w:top w:val="single" w:sz="12" w:space="0" w:color="000000"/>
              <w:left w:val="single" w:sz="6" w:space="0" w:color="000000"/>
              <w:bottom w:val="single" w:sz="6" w:space="0" w:color="000000"/>
              <w:right w:val="single" w:sz="6" w:space="0" w:color="000000"/>
            </w:tcBorders>
          </w:tcPr>
          <w:p w:rsidR="00A408E9" w:rsidRDefault="00E1397C">
            <w:pPr>
              <w:spacing w:after="0"/>
              <w:ind w:left="0"/>
              <w:jc w:val="left"/>
              <w:rPr>
                <w:b/>
                <w:sz w:val="20"/>
              </w:rPr>
            </w:pPr>
            <w:r>
              <w:rPr>
                <w:b/>
                <w:sz w:val="20"/>
              </w:rPr>
              <w:t>Status:</w:t>
            </w:r>
          </w:p>
          <w:p w:rsidR="00A408E9" w:rsidRDefault="00E1397C">
            <w:pPr>
              <w:spacing w:after="0"/>
              <w:ind w:left="0"/>
              <w:jc w:val="left"/>
              <w:rPr>
                <w:sz w:val="20"/>
              </w:rPr>
            </w:pPr>
            <w:r>
              <w:rPr>
                <w:sz w:val="20"/>
              </w:rPr>
              <w:t>Mandatory</w:t>
            </w:r>
          </w:p>
        </w:tc>
        <w:tc>
          <w:tcPr>
            <w:tcW w:w="1379" w:type="pct"/>
            <w:tcBorders>
              <w:top w:val="single" w:sz="12" w:space="0" w:color="000000"/>
              <w:left w:val="single" w:sz="6" w:space="0" w:color="000000"/>
              <w:bottom w:val="single" w:sz="6" w:space="0" w:color="000000"/>
              <w:right w:val="single" w:sz="6" w:space="0" w:color="000000"/>
            </w:tcBorders>
          </w:tcPr>
          <w:p w:rsidR="00A408E9" w:rsidRDefault="00E1397C">
            <w:pPr>
              <w:spacing w:after="0"/>
              <w:ind w:left="0"/>
              <w:jc w:val="left"/>
              <w:rPr>
                <w:b/>
                <w:sz w:val="20"/>
              </w:rPr>
            </w:pPr>
            <w:r>
              <w:rPr>
                <w:b/>
                <w:sz w:val="20"/>
              </w:rPr>
              <w:t>Title:</w:t>
            </w:r>
          </w:p>
          <w:p w:rsidR="00A408E9" w:rsidRDefault="00E1397C">
            <w:pPr>
              <w:pStyle w:val="FrontPageTable"/>
              <w:keepLines w:val="0"/>
              <w:spacing w:after="0"/>
              <w:rPr>
                <w:sz w:val="20"/>
              </w:rPr>
            </w:pPr>
            <w:r>
              <w:rPr>
                <w:sz w:val="20"/>
              </w:rPr>
              <w:t xml:space="preserve">Calculate </w:t>
            </w:r>
            <w:del w:id="333" w:author="Alejandra Matus" w:date="2019-08-13T12:46:00Z">
              <w:r w:rsidDel="0040392A">
                <w:rPr>
                  <w:sz w:val="20"/>
                </w:rPr>
                <w:delText>Period Bid and Offer Acceptance Volumes</w:delText>
              </w:r>
            </w:del>
            <w:ins w:id="334" w:author="Alejandra Matus" w:date="2019-08-13T12:46:00Z">
              <w:r w:rsidR="0040392A">
                <w:rPr>
                  <w:sz w:val="20"/>
                </w:rPr>
                <w:t>Balancing Mechanism and Replacement Reserve Volumes</w:t>
              </w:r>
            </w:ins>
          </w:p>
        </w:tc>
        <w:tc>
          <w:tcPr>
            <w:tcW w:w="1379" w:type="pct"/>
            <w:tcBorders>
              <w:top w:val="single" w:sz="12" w:space="0" w:color="000000"/>
              <w:left w:val="single" w:sz="6" w:space="0" w:color="000000"/>
              <w:bottom w:val="single" w:sz="6" w:space="0" w:color="000000"/>
              <w:right w:val="single" w:sz="12" w:space="0" w:color="000000"/>
            </w:tcBorders>
          </w:tcPr>
          <w:p w:rsidR="00A408E9" w:rsidRDefault="00E1397C">
            <w:pPr>
              <w:spacing w:after="0"/>
              <w:ind w:left="0"/>
              <w:jc w:val="left"/>
              <w:rPr>
                <w:sz w:val="20"/>
              </w:rPr>
            </w:pPr>
            <w:r>
              <w:rPr>
                <w:b/>
                <w:sz w:val="20"/>
              </w:rPr>
              <w:t>BSC reference:</w:t>
            </w:r>
          </w:p>
          <w:p w:rsidR="00A408E9" w:rsidRDefault="00E1397C">
            <w:pPr>
              <w:spacing w:after="0"/>
              <w:ind w:left="0"/>
              <w:jc w:val="left"/>
              <w:rPr>
                <w:sz w:val="20"/>
              </w:rPr>
            </w:pPr>
            <w:r>
              <w:rPr>
                <w:sz w:val="20"/>
              </w:rPr>
              <w:t>BMRA SD 9.3, 9.4, 9.5, 9.6, 9.7, 9.8, 9.9,  BMRA BPM 3.3, CR009, P305</w:t>
            </w:r>
            <w:ins w:id="335" w:author="Alejandra Matus" w:date="2019-07-05T11:46:00Z">
              <w:r w:rsidR="00C66969">
                <w:rPr>
                  <w:sz w:val="20"/>
                </w:rPr>
                <w:t>, P344</w:t>
              </w:r>
            </w:ins>
            <w:r>
              <w:rPr>
                <w:sz w:val="20"/>
              </w:rPr>
              <w:t>.</w:t>
            </w:r>
          </w:p>
        </w:tc>
      </w:tr>
      <w:tr w:rsidR="00A408E9">
        <w:tc>
          <w:tcPr>
            <w:tcW w:w="1207" w:type="pct"/>
            <w:tcBorders>
              <w:top w:val="single" w:sz="6" w:space="0" w:color="000000"/>
              <w:left w:val="single" w:sz="12" w:space="0" w:color="000000"/>
              <w:bottom w:val="single" w:sz="6" w:space="0" w:color="000000"/>
              <w:right w:val="single" w:sz="6" w:space="0" w:color="000000"/>
            </w:tcBorders>
          </w:tcPr>
          <w:p w:rsidR="00A408E9" w:rsidRDefault="00E1397C">
            <w:pPr>
              <w:spacing w:after="0"/>
              <w:ind w:left="0"/>
              <w:jc w:val="left"/>
              <w:rPr>
                <w:b/>
                <w:sz w:val="20"/>
              </w:rPr>
            </w:pPr>
            <w:r>
              <w:rPr>
                <w:b/>
                <w:sz w:val="20"/>
              </w:rPr>
              <w:t>Man/auto:</w:t>
            </w:r>
          </w:p>
          <w:p w:rsidR="00A408E9" w:rsidRDefault="00E1397C">
            <w:pPr>
              <w:spacing w:after="0"/>
              <w:ind w:left="0"/>
              <w:jc w:val="left"/>
              <w:rPr>
                <w:sz w:val="20"/>
              </w:rPr>
            </w:pPr>
            <w:r>
              <w:rPr>
                <w:sz w:val="20"/>
              </w:rPr>
              <w:t>Automatic</w:t>
            </w:r>
          </w:p>
        </w:tc>
        <w:tc>
          <w:tcPr>
            <w:tcW w:w="1034" w:type="pct"/>
            <w:tcBorders>
              <w:top w:val="single" w:sz="6" w:space="0" w:color="000000"/>
              <w:left w:val="single" w:sz="6" w:space="0" w:color="000000"/>
              <w:bottom w:val="single" w:sz="6" w:space="0" w:color="000000"/>
              <w:right w:val="single" w:sz="6" w:space="0" w:color="000000"/>
            </w:tcBorders>
          </w:tcPr>
          <w:p w:rsidR="00A408E9" w:rsidRDefault="00E1397C">
            <w:pPr>
              <w:spacing w:after="0"/>
              <w:ind w:left="0"/>
              <w:jc w:val="left"/>
              <w:rPr>
                <w:b/>
                <w:sz w:val="20"/>
              </w:rPr>
            </w:pPr>
            <w:r>
              <w:rPr>
                <w:b/>
                <w:sz w:val="20"/>
              </w:rPr>
              <w:t>Frequency:</w:t>
            </w:r>
          </w:p>
          <w:p w:rsidR="00A408E9" w:rsidRDefault="00E1397C">
            <w:pPr>
              <w:spacing w:after="0"/>
              <w:ind w:left="0"/>
              <w:jc w:val="left"/>
              <w:rPr>
                <w:sz w:val="20"/>
              </w:rPr>
            </w:pPr>
            <w:r>
              <w:rPr>
                <w:sz w:val="20"/>
              </w:rPr>
              <w:t>Once, for each settlement period.</w:t>
            </w:r>
          </w:p>
        </w:tc>
        <w:tc>
          <w:tcPr>
            <w:tcW w:w="2758" w:type="pct"/>
            <w:gridSpan w:val="2"/>
            <w:tcBorders>
              <w:top w:val="single" w:sz="6" w:space="0" w:color="000000"/>
              <w:left w:val="single" w:sz="6" w:space="0" w:color="000000"/>
              <w:bottom w:val="single" w:sz="6" w:space="0" w:color="000000"/>
              <w:right w:val="single" w:sz="12" w:space="0" w:color="000000"/>
            </w:tcBorders>
          </w:tcPr>
          <w:p w:rsidR="00A408E9" w:rsidRDefault="00E1397C">
            <w:pPr>
              <w:spacing w:after="0"/>
              <w:ind w:left="0"/>
              <w:jc w:val="left"/>
              <w:rPr>
                <w:b/>
                <w:sz w:val="20"/>
              </w:rPr>
            </w:pPr>
            <w:r>
              <w:rPr>
                <w:b/>
                <w:sz w:val="20"/>
              </w:rPr>
              <w:t>Volumes:</w:t>
            </w:r>
          </w:p>
          <w:p w:rsidR="00A408E9" w:rsidRDefault="00E1397C">
            <w:pPr>
              <w:spacing w:after="0"/>
              <w:ind w:left="0"/>
              <w:jc w:val="left"/>
              <w:rPr>
                <w:sz w:val="20"/>
              </w:rPr>
            </w:pPr>
            <w:r>
              <w:rPr>
                <w:sz w:val="20"/>
              </w:rPr>
              <w:t>Between 1000 - 5000 BM units. At least 1 FPN data per BM unit.  For those BM units that receive bids and offers (estimated 1000), at most 10 Bid-Offer Pairs and 30 Bid-Offer Acceptances per BM unit, per settlement period.</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spacing w:after="0"/>
              <w:ind w:left="0"/>
              <w:jc w:val="left"/>
              <w:rPr>
                <w:rFonts w:ascii="Arial" w:hAnsi="Arial" w:cs="Arial"/>
              </w:rPr>
            </w:pPr>
            <w:r>
              <w:rPr>
                <w:rFonts w:ascii="Arial" w:hAnsi="Arial" w:cs="Arial"/>
                <w:b/>
              </w:rPr>
              <w:t>Functional Requirements:</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A408E9">
            <w:pPr>
              <w:pStyle w:val="reporttable"/>
              <w:keepNext w:val="0"/>
              <w:keepLines w:val="0"/>
              <w:rPr>
                <w:rFonts w:cs="Arial"/>
              </w:rPr>
            </w:pPr>
          </w:p>
          <w:p w:rsidR="00A408E9" w:rsidRDefault="00E1397C">
            <w:pPr>
              <w:pStyle w:val="reporttable"/>
              <w:keepNext w:val="0"/>
              <w:keepLines w:val="0"/>
              <w:rPr>
                <w:rFonts w:cs="Arial"/>
              </w:rPr>
            </w:pPr>
            <w:r>
              <w:rPr>
                <w:rFonts w:cs="Arial"/>
              </w:rPr>
              <w:t xml:space="preserve">A large number of intermediate calculations are required to produce the </w:t>
            </w:r>
            <w:ins w:id="336" w:author="Alejandra Matus" w:date="2019-08-13T12:48:00Z">
              <w:r w:rsidR="0040392A">
                <w:t xml:space="preserve"> balancing mechanism volumes and RR Acceptance volumes.  Note that balancing mechanism volumes and RR Acceptance volumes share processes till </w:t>
              </w:r>
              <w:r w:rsidR="0040392A" w:rsidRPr="0040392A">
                <w:rPr>
                  <w:rFonts w:cs="Arial"/>
                  <w:rPrChange w:id="337" w:author="Alejandra Matus" w:date="2019-08-13T12:48:00Z">
                    <w:rPr>
                      <w:rFonts w:ascii="Times" w:hAnsi="Times" w:cs="Times"/>
                    </w:rPr>
                  </w:rPrChange>
                </w:rPr>
                <w:t>qAO</w:t>
              </w:r>
              <w:r w:rsidR="0040392A" w:rsidRPr="0040392A">
                <w:rPr>
                  <w:rFonts w:cs="Arial"/>
                  <w:vertAlign w:val="superscript"/>
                  <w:rPrChange w:id="338" w:author="Alejandra Matus" w:date="2019-08-13T12:48:00Z">
                    <w:rPr>
                      <w:rFonts w:ascii="Times" w:hAnsi="Times" w:cs="Times"/>
                      <w:vertAlign w:val="superscript"/>
                    </w:rPr>
                  </w:rPrChange>
                </w:rPr>
                <w:t>kn</w:t>
              </w:r>
              <w:r w:rsidR="0040392A" w:rsidRPr="0040392A">
                <w:rPr>
                  <w:rFonts w:cs="Arial"/>
                  <w:vertAlign w:val="subscript"/>
                  <w:rPrChange w:id="339" w:author="Alejandra Matus" w:date="2019-08-13T12:48:00Z">
                    <w:rPr>
                      <w:rFonts w:ascii="Times" w:hAnsi="Times" w:cs="Times"/>
                      <w:vertAlign w:val="subscript"/>
                    </w:rPr>
                  </w:rPrChange>
                </w:rPr>
                <w:t>ij</w:t>
              </w:r>
              <w:r w:rsidR="0040392A" w:rsidRPr="0040392A">
                <w:rPr>
                  <w:rFonts w:cs="Arial"/>
                  <w:rPrChange w:id="340" w:author="Alejandra Matus" w:date="2019-08-13T12:48:00Z">
                    <w:rPr>
                      <w:rFonts w:ascii="Times" w:hAnsi="Times" w:cs="Times"/>
                    </w:rPr>
                  </w:rPrChange>
                </w:rPr>
                <w:t>(t) and qAB</w:t>
              </w:r>
              <w:r w:rsidR="0040392A" w:rsidRPr="0040392A">
                <w:rPr>
                  <w:rFonts w:cs="Arial"/>
                  <w:vertAlign w:val="superscript"/>
                  <w:rPrChange w:id="341" w:author="Alejandra Matus" w:date="2019-08-13T12:48:00Z">
                    <w:rPr>
                      <w:rFonts w:ascii="Times" w:hAnsi="Times" w:cs="Times"/>
                      <w:vertAlign w:val="superscript"/>
                    </w:rPr>
                  </w:rPrChange>
                </w:rPr>
                <w:t>kn</w:t>
              </w:r>
              <w:r w:rsidR="0040392A" w:rsidRPr="0040392A">
                <w:rPr>
                  <w:rFonts w:cs="Arial"/>
                  <w:vertAlign w:val="subscript"/>
                  <w:rPrChange w:id="342" w:author="Alejandra Matus" w:date="2019-08-13T12:48:00Z">
                    <w:rPr>
                      <w:rFonts w:ascii="Times" w:hAnsi="Times" w:cs="Times"/>
                      <w:vertAlign w:val="subscript"/>
                    </w:rPr>
                  </w:rPrChange>
                </w:rPr>
                <w:t>ij</w:t>
              </w:r>
              <w:r w:rsidR="0040392A" w:rsidRPr="0040392A">
                <w:rPr>
                  <w:rFonts w:cs="Arial"/>
                  <w:rPrChange w:id="343" w:author="Alejandra Matus" w:date="2019-08-13T12:48:00Z">
                    <w:rPr>
                      <w:rFonts w:ascii="Times" w:hAnsi="Times" w:cs="Times"/>
                    </w:rPr>
                  </w:rPrChange>
                </w:rPr>
                <w:t xml:space="preserve">(t) </w:t>
              </w:r>
              <w:r w:rsidR="0040392A" w:rsidRPr="0040392A">
                <w:rPr>
                  <w:rFonts w:cs="Arial"/>
                  <w:szCs w:val="18"/>
                  <w:rPrChange w:id="344" w:author="Alejandra Matus" w:date="2019-08-13T12:48:00Z">
                    <w:rPr>
                      <w:rFonts w:ascii="Times" w:hAnsi="Times" w:cs="Times"/>
                    </w:rPr>
                  </w:rPrChange>
                </w:rPr>
                <w:t>are calculated and then subsequently diverge</w:t>
              </w:r>
              <w:r w:rsidR="0040392A">
                <w:rPr>
                  <w:rFonts w:ascii="Times" w:hAnsi="Times" w:cs="Times"/>
                </w:rPr>
                <w:t>.</w:t>
              </w:r>
            </w:ins>
            <w:del w:id="345" w:author="Alejandra Matus" w:date="2019-08-13T12:48:00Z">
              <w:r w:rsidDel="0040392A">
                <w:rPr>
                  <w:rFonts w:cs="Arial"/>
                </w:rPr>
                <w:delText xml:space="preserve">Period Bid and Offer Acceptance Volumes. </w:delText>
              </w:r>
            </w:del>
            <w:ins w:id="346" w:author="Alejandra Matus" w:date="2019-08-13T12:48:00Z">
              <w:r w:rsidR="0040392A">
                <w:rPr>
                  <w:rFonts w:cs="Arial"/>
                </w:rPr>
                <w:t xml:space="preserve"> </w:t>
              </w:r>
            </w:ins>
            <w:r>
              <w:rPr>
                <w:rFonts w:cs="Arial"/>
              </w:rPr>
              <w:t xml:space="preserve"> All calculation steps in this requirement are included here.</w:t>
            </w:r>
          </w:p>
          <w:p w:rsidR="00A408E9" w:rsidRDefault="00A408E9">
            <w:pPr>
              <w:pStyle w:val="reporttable"/>
              <w:keepNext w:val="0"/>
              <w:keepLines w:val="0"/>
              <w:rPr>
                <w:rFonts w:cs="Arial"/>
              </w:rPr>
            </w:pP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A408E9">
            <w:pPr>
              <w:pStyle w:val="reporttable"/>
              <w:keepNext w:val="0"/>
              <w:keepLines w:val="0"/>
              <w:ind w:left="284" w:hanging="284"/>
              <w:rPr>
                <w:rFonts w:cs="Arial"/>
                <w:bCs/>
              </w:rPr>
            </w:pPr>
          </w:p>
          <w:p w:rsidR="00A408E9" w:rsidRDefault="00E1397C">
            <w:pPr>
              <w:pStyle w:val="reporttable"/>
              <w:keepNext w:val="0"/>
              <w:keepLines w:val="0"/>
              <w:ind w:left="284" w:hanging="284"/>
              <w:rPr>
                <w:rFonts w:cs="Arial"/>
                <w:bCs/>
              </w:rPr>
            </w:pPr>
            <w:r>
              <w:rPr>
                <w:rFonts w:cs="Arial"/>
                <w:b/>
              </w:rPr>
              <w:t>1:</w:t>
            </w:r>
            <w:bookmarkStart w:id="347" w:name="Rtm_96_2_1_1361"/>
            <w:r>
              <w:rPr>
                <w:rFonts w:cs="Arial"/>
                <w:bCs/>
              </w:rPr>
              <w:tab/>
              <w:t>The value of Final Physical Notification, FPNi</w:t>
            </w:r>
            <w:r>
              <w:rPr>
                <w:rFonts w:cs="Arial"/>
                <w:bCs/>
                <w:vertAlign w:val="subscript"/>
              </w:rPr>
              <w:t>j</w:t>
            </w:r>
            <w:r>
              <w:rPr>
                <w:rFonts w:cs="Arial"/>
                <w:bCs/>
              </w:rPr>
              <w:t>(t) shall be defined for spot times, t, falling within Settlement Period j by linear interpolation from the values of Point FPN (fFPNit), submitted for that Settlement Period j, for BM Unit i.</w:t>
            </w:r>
            <w:bookmarkEnd w:id="347"/>
            <w:r>
              <w:rPr>
                <w:rFonts w:cs="Arial"/>
                <w:bCs/>
              </w:rPr>
              <w:t xml:space="preserve"> </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A408E9">
            <w:pPr>
              <w:pStyle w:val="reporttable"/>
              <w:keepNext w:val="0"/>
              <w:keepLines w:val="0"/>
              <w:ind w:left="284" w:hanging="284"/>
              <w:rPr>
                <w:rFonts w:cs="Arial"/>
                <w:b/>
              </w:rPr>
            </w:pPr>
          </w:p>
          <w:p w:rsidR="00A408E9" w:rsidRDefault="00E1397C">
            <w:pPr>
              <w:pStyle w:val="reporttable"/>
              <w:keepNext w:val="0"/>
              <w:keepLines w:val="0"/>
              <w:ind w:left="284" w:hanging="284"/>
              <w:rPr>
                <w:rFonts w:cs="Arial"/>
              </w:rPr>
            </w:pPr>
            <w:r>
              <w:rPr>
                <w:rFonts w:cs="Arial"/>
                <w:b/>
              </w:rPr>
              <w:t>2:</w:t>
            </w:r>
            <w:bookmarkStart w:id="348" w:name="Rtm_96_3_1_1361"/>
            <w:r>
              <w:rPr>
                <w:rFonts w:cs="Arial"/>
                <w:b/>
              </w:rPr>
              <w:tab/>
            </w:r>
            <w:r>
              <w:rPr>
                <w:rFonts w:cs="Arial"/>
              </w:rPr>
              <w:t>For any value of Bid-Offer Number, n, the Bid-Offer Volume (qBO</w:t>
            </w:r>
            <w:r>
              <w:rPr>
                <w:rFonts w:cs="Arial"/>
                <w:vertAlign w:val="superscript"/>
              </w:rPr>
              <w:t>n</w:t>
            </w:r>
            <w:r>
              <w:rPr>
                <w:rFonts w:cs="Arial"/>
                <w:vertAlign w:val="subscript"/>
              </w:rPr>
              <w:t>ij</w:t>
            </w:r>
            <w:r>
              <w:rPr>
                <w:rFonts w:cs="Arial"/>
              </w:rPr>
              <w:t>(t)) at any spot time t shall be defined by linear interpolation from the values of Point Bid-Offer Volume (</w:t>
            </w:r>
            <w:r>
              <w:rPr>
                <w:rFonts w:cs="Arial"/>
                <w:vertAlign w:val="superscript"/>
              </w:rPr>
              <w:t>f</w:t>
            </w:r>
            <w:r>
              <w:rPr>
                <w:rFonts w:cs="Arial"/>
              </w:rPr>
              <w:t>qBO</w:t>
            </w:r>
            <w:r>
              <w:rPr>
                <w:rFonts w:cs="Arial"/>
                <w:vertAlign w:val="superscript"/>
              </w:rPr>
              <w:t>n</w:t>
            </w:r>
            <w:r>
              <w:rPr>
                <w:rFonts w:cs="Arial"/>
                <w:vertAlign w:val="subscript"/>
              </w:rPr>
              <w:t>it</w:t>
            </w:r>
            <w:r>
              <w:rPr>
                <w:rFonts w:cs="Arial"/>
              </w:rPr>
              <w:t>) submitted for spot times t in Settlement Period j for BM Unit i.</w:t>
            </w:r>
            <w:bookmarkEnd w:id="348"/>
            <w:r>
              <w:rPr>
                <w:rFonts w:cs="Arial"/>
              </w:rPr>
              <w:t xml:space="preserve"> </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A408E9">
            <w:pPr>
              <w:pStyle w:val="reporttable"/>
              <w:keepNext w:val="0"/>
              <w:keepLines w:val="0"/>
              <w:ind w:left="284" w:hanging="284"/>
              <w:rPr>
                <w:rFonts w:cs="Arial"/>
                <w:b/>
              </w:rPr>
            </w:pPr>
          </w:p>
          <w:p w:rsidR="00A408E9" w:rsidRDefault="00E1397C">
            <w:pPr>
              <w:pStyle w:val="reporttable"/>
              <w:keepNext w:val="0"/>
              <w:keepLines w:val="0"/>
              <w:ind w:left="284" w:hanging="284"/>
              <w:rPr>
                <w:rFonts w:cs="Arial"/>
              </w:rPr>
            </w:pPr>
            <w:r>
              <w:rPr>
                <w:rFonts w:cs="Arial"/>
                <w:b/>
              </w:rPr>
              <w:t>3:</w:t>
            </w:r>
            <w:bookmarkStart w:id="349" w:name="Rtm_96_4_1_1361"/>
            <w:r>
              <w:rPr>
                <w:rFonts w:cs="Arial"/>
                <w:b/>
              </w:rPr>
              <w:tab/>
            </w:r>
            <w:r>
              <w:rPr>
                <w:rFonts w:cs="Arial"/>
              </w:rPr>
              <w:t>The Bid-Offer Upper Range BOUR</w:t>
            </w:r>
            <w:r>
              <w:rPr>
                <w:rFonts w:cs="Arial"/>
                <w:vertAlign w:val="superscript"/>
              </w:rPr>
              <w:t>n</w:t>
            </w:r>
            <w:r>
              <w:rPr>
                <w:rFonts w:cs="Arial"/>
                <w:vertAlign w:val="subscript"/>
              </w:rPr>
              <w:t>ij</w:t>
            </w:r>
            <w:r>
              <w:rPr>
                <w:rFonts w:cs="Arial"/>
              </w:rPr>
              <w:t xml:space="preserve">(t) at any spot time t shall be defined for Bid-Offer Pairs with positive Bid-Offer Pair Numbers, as follows: </w:t>
            </w:r>
            <w:r>
              <w:rPr>
                <w:rFonts w:cs="Arial"/>
              </w:rPr>
              <w:tab/>
            </w:r>
            <w:r>
              <w:rPr>
                <w:rFonts w:cs="Arial"/>
              </w:rPr>
              <w:br/>
            </w:r>
            <w:r>
              <w:rPr>
                <w:rFonts w:cs="Arial"/>
              </w:rPr>
              <w:br/>
              <w:t>BOUR</w:t>
            </w:r>
            <w:r>
              <w:rPr>
                <w:rFonts w:cs="Arial"/>
                <w:vertAlign w:val="superscript"/>
              </w:rPr>
              <w:t>n</w:t>
            </w:r>
            <w:r>
              <w:rPr>
                <w:rFonts w:cs="Arial"/>
                <w:vertAlign w:val="subscript"/>
              </w:rPr>
              <w:t>ij</w:t>
            </w:r>
            <w:r>
              <w:rPr>
                <w:rFonts w:cs="Arial"/>
              </w:rPr>
              <w:t>(t) = FPN</w:t>
            </w:r>
            <w:r>
              <w:rPr>
                <w:rFonts w:cs="Arial"/>
                <w:vertAlign w:val="subscript"/>
              </w:rPr>
              <w:t>ij</w:t>
            </w:r>
            <w:r>
              <w:rPr>
                <w:rFonts w:cs="Arial"/>
              </w:rPr>
              <w:t xml:space="preserve">(t) + </w:t>
            </w:r>
            <w:r>
              <w:rPr>
                <w:rFonts w:cs="Arial"/>
              </w:rPr>
              <w:sym w:font="Symbol" w:char="F053"/>
            </w:r>
            <w:r>
              <w:rPr>
                <w:rFonts w:cs="Arial"/>
                <w:vertAlign w:val="superscript"/>
              </w:rPr>
              <w:t>n+</w:t>
            </w:r>
            <w:r>
              <w:rPr>
                <w:rFonts w:cs="Arial"/>
              </w:rPr>
              <w:t>qBO</w:t>
            </w:r>
            <w:r>
              <w:rPr>
                <w:rFonts w:cs="Arial"/>
                <w:vertAlign w:val="superscript"/>
              </w:rPr>
              <w:t>n</w:t>
            </w:r>
            <w:r>
              <w:rPr>
                <w:rFonts w:cs="Arial"/>
                <w:vertAlign w:val="subscript"/>
              </w:rPr>
              <w:t>ij</w:t>
            </w:r>
            <w:r>
              <w:rPr>
                <w:rFonts w:cs="Arial"/>
              </w:rPr>
              <w:t>(t); and</w:t>
            </w:r>
            <w:r>
              <w:rPr>
                <w:rFonts w:cs="Arial"/>
              </w:rPr>
              <w:tab/>
            </w:r>
            <w:r>
              <w:rPr>
                <w:rFonts w:cs="Arial"/>
              </w:rPr>
              <w:br/>
              <w:t>BOUR</w:t>
            </w:r>
            <w:r>
              <w:rPr>
                <w:rFonts w:cs="Arial"/>
                <w:vertAlign w:val="superscript"/>
              </w:rPr>
              <w:t>0</w:t>
            </w:r>
            <w:r>
              <w:rPr>
                <w:rFonts w:cs="Arial"/>
                <w:vertAlign w:val="subscript"/>
              </w:rPr>
              <w:t xml:space="preserve"> ij</w:t>
            </w:r>
            <w:r>
              <w:rPr>
                <w:rFonts w:cs="Arial"/>
                <w:vertAlign w:val="superscript"/>
              </w:rPr>
              <w:t xml:space="preserve"> </w:t>
            </w:r>
            <w:r>
              <w:rPr>
                <w:rFonts w:cs="Arial"/>
              </w:rPr>
              <w:t>(t) = FPN</w:t>
            </w:r>
            <w:r>
              <w:rPr>
                <w:rFonts w:cs="Arial"/>
                <w:vertAlign w:val="subscript"/>
              </w:rPr>
              <w:t>ij</w:t>
            </w:r>
            <w:r>
              <w:rPr>
                <w:rFonts w:cs="Arial"/>
              </w:rPr>
              <w:t>(t)</w:t>
            </w:r>
            <w:r>
              <w:rPr>
                <w:rFonts w:cs="Arial"/>
              </w:rPr>
              <w:tab/>
            </w:r>
            <w:r>
              <w:rPr>
                <w:rFonts w:cs="Arial"/>
              </w:rPr>
              <w:br/>
            </w:r>
            <w:r>
              <w:rPr>
                <w:rFonts w:cs="Arial"/>
              </w:rPr>
              <w:br/>
              <w:t xml:space="preserve">Where </w:t>
            </w:r>
            <w:r>
              <w:rPr>
                <w:rFonts w:cs="Arial"/>
              </w:rPr>
              <w:sym w:font="Symbol" w:char="F053"/>
            </w:r>
            <w:r>
              <w:rPr>
                <w:rFonts w:cs="Arial"/>
                <w:vertAlign w:val="superscript"/>
              </w:rPr>
              <w:t>n+</w:t>
            </w:r>
            <w:r>
              <w:rPr>
                <w:rFonts w:cs="Arial"/>
              </w:rPr>
              <w:t xml:space="preserve"> represents a sum over all positive Bid-Offer Pairs, 1 to n. </w:t>
            </w:r>
            <w:r>
              <w:rPr>
                <w:rFonts w:cs="Arial"/>
              </w:rPr>
              <w:tab/>
            </w:r>
            <w:r>
              <w:rPr>
                <w:rFonts w:cs="Arial"/>
              </w:rPr>
              <w:br/>
            </w:r>
            <w:r>
              <w:rPr>
                <w:rFonts w:cs="Arial"/>
              </w:rPr>
              <w:br/>
            </w:r>
            <w:r>
              <w:rPr>
                <w:rFonts w:cs="Arial"/>
              </w:rPr>
              <w:lastRenderedPageBreak/>
              <w:t>The Bid-Offer Lower Range BOLR</w:t>
            </w:r>
            <w:r>
              <w:rPr>
                <w:rFonts w:cs="Arial"/>
                <w:vertAlign w:val="superscript"/>
              </w:rPr>
              <w:t>n</w:t>
            </w:r>
            <w:r>
              <w:rPr>
                <w:rFonts w:cs="Arial"/>
                <w:vertAlign w:val="subscript"/>
              </w:rPr>
              <w:t>ij</w:t>
            </w:r>
            <w:r>
              <w:rPr>
                <w:rFonts w:cs="Arial"/>
              </w:rPr>
              <w:t xml:space="preserve">(t) at any spot time t shall be defined for Bid-Offer Pairs with negative Bid-Offer Pair Numbers, as follows: </w:t>
            </w:r>
            <w:r>
              <w:rPr>
                <w:rFonts w:cs="Arial"/>
              </w:rPr>
              <w:tab/>
            </w:r>
            <w:r>
              <w:rPr>
                <w:rFonts w:cs="Arial"/>
              </w:rPr>
              <w:br/>
            </w:r>
          </w:p>
          <w:p w:rsidR="00A408E9" w:rsidRDefault="00E1397C">
            <w:pPr>
              <w:pStyle w:val="reporttable"/>
              <w:keepNext w:val="0"/>
              <w:keepLines w:val="0"/>
              <w:ind w:left="284"/>
              <w:rPr>
                <w:rFonts w:cs="Arial"/>
              </w:rPr>
            </w:pPr>
            <w:r>
              <w:rPr>
                <w:rFonts w:cs="Arial"/>
              </w:rPr>
              <w:t>BOLR</w:t>
            </w:r>
            <w:r>
              <w:rPr>
                <w:rFonts w:cs="Arial"/>
                <w:vertAlign w:val="superscript"/>
              </w:rPr>
              <w:t>n</w:t>
            </w:r>
            <w:r>
              <w:rPr>
                <w:rFonts w:cs="Arial"/>
                <w:vertAlign w:val="subscript"/>
              </w:rPr>
              <w:t>ij</w:t>
            </w:r>
            <w:r>
              <w:rPr>
                <w:rFonts w:cs="Arial"/>
              </w:rPr>
              <w:t>(t) = FPN</w:t>
            </w:r>
            <w:r>
              <w:rPr>
                <w:rFonts w:cs="Arial"/>
                <w:vertAlign w:val="subscript"/>
              </w:rPr>
              <w:t>ij</w:t>
            </w:r>
            <w:r>
              <w:rPr>
                <w:rFonts w:cs="Arial"/>
              </w:rPr>
              <w:t xml:space="preserve">(t) + </w:t>
            </w:r>
            <w:r>
              <w:rPr>
                <w:rFonts w:cs="Arial"/>
              </w:rPr>
              <w:sym w:font="Symbol" w:char="F053"/>
            </w:r>
            <w:r>
              <w:rPr>
                <w:rFonts w:cs="Arial"/>
                <w:vertAlign w:val="superscript"/>
              </w:rPr>
              <w:t>n-</w:t>
            </w:r>
            <w:r>
              <w:rPr>
                <w:rFonts w:cs="Arial"/>
              </w:rPr>
              <w:t>qBO</w:t>
            </w:r>
            <w:r>
              <w:rPr>
                <w:rFonts w:cs="Arial"/>
                <w:vertAlign w:val="superscript"/>
              </w:rPr>
              <w:t>n</w:t>
            </w:r>
            <w:r>
              <w:rPr>
                <w:rFonts w:cs="Arial"/>
                <w:vertAlign w:val="subscript"/>
              </w:rPr>
              <w:t>ij</w:t>
            </w:r>
            <w:r>
              <w:rPr>
                <w:rFonts w:cs="Arial"/>
              </w:rPr>
              <w:t>(t); and</w:t>
            </w:r>
            <w:r>
              <w:rPr>
                <w:rFonts w:cs="Arial"/>
              </w:rPr>
              <w:tab/>
            </w:r>
            <w:r>
              <w:rPr>
                <w:rFonts w:cs="Arial"/>
              </w:rPr>
              <w:br/>
              <w:t>BOLR</w:t>
            </w:r>
            <w:r>
              <w:rPr>
                <w:rFonts w:cs="Arial"/>
                <w:vertAlign w:val="subscript"/>
              </w:rPr>
              <w:t xml:space="preserve"> </w:t>
            </w:r>
            <w:r>
              <w:rPr>
                <w:rFonts w:cs="Arial"/>
                <w:vertAlign w:val="superscript"/>
              </w:rPr>
              <w:t>0</w:t>
            </w:r>
            <w:r>
              <w:rPr>
                <w:rFonts w:cs="Arial"/>
                <w:vertAlign w:val="subscript"/>
              </w:rPr>
              <w:t>ij</w:t>
            </w:r>
            <w:r>
              <w:rPr>
                <w:rFonts w:cs="Arial"/>
                <w:vertAlign w:val="superscript"/>
              </w:rPr>
              <w:t xml:space="preserve"> </w:t>
            </w:r>
            <w:r>
              <w:rPr>
                <w:rFonts w:cs="Arial"/>
              </w:rPr>
              <w:t>(t) = FPN</w:t>
            </w:r>
            <w:r>
              <w:rPr>
                <w:rFonts w:cs="Arial"/>
                <w:vertAlign w:val="subscript"/>
              </w:rPr>
              <w:t>ij</w:t>
            </w:r>
            <w:r>
              <w:rPr>
                <w:rFonts w:cs="Arial"/>
              </w:rPr>
              <w:t>(t)</w:t>
            </w:r>
            <w:r>
              <w:rPr>
                <w:rFonts w:cs="Arial"/>
              </w:rPr>
              <w:tab/>
            </w:r>
            <w:r>
              <w:rPr>
                <w:rFonts w:cs="Arial"/>
              </w:rPr>
              <w:br/>
            </w:r>
            <w:r>
              <w:rPr>
                <w:rFonts w:cs="Arial"/>
              </w:rPr>
              <w:br/>
              <w:t xml:space="preserve">Where </w:t>
            </w:r>
            <w:r>
              <w:rPr>
                <w:rFonts w:cs="Arial"/>
              </w:rPr>
              <w:sym w:font="Symbol" w:char="F053"/>
            </w:r>
            <w:r>
              <w:rPr>
                <w:rFonts w:cs="Arial"/>
                <w:vertAlign w:val="superscript"/>
              </w:rPr>
              <w:t>n-</w:t>
            </w:r>
            <w:r>
              <w:rPr>
                <w:rFonts w:cs="Arial"/>
              </w:rPr>
              <w:t xml:space="preserve"> represents a sum over the range of Bid-Offer Pair Numbers -1 to n.</w:t>
            </w:r>
            <w:bookmarkEnd w:id="349"/>
          </w:p>
          <w:p w:rsidR="00A408E9" w:rsidRDefault="00A408E9">
            <w:pPr>
              <w:pStyle w:val="reporttable"/>
              <w:keepNext w:val="0"/>
              <w:keepLines w:val="0"/>
              <w:ind w:left="284" w:hanging="284"/>
              <w:rPr>
                <w:rFonts w:cs="Arial"/>
              </w:rPr>
            </w:pP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A408E9" w:rsidRDefault="00A408E9">
            <w:pPr>
              <w:pStyle w:val="reporttable"/>
              <w:keepNext w:val="0"/>
              <w:keepLines w:val="0"/>
              <w:rPr>
                <w:rFonts w:cs="Arial"/>
                <w:b/>
              </w:rPr>
            </w:pPr>
          </w:p>
          <w:p w:rsidR="00A408E9" w:rsidRDefault="00E1397C">
            <w:pPr>
              <w:pStyle w:val="reporttable"/>
              <w:keepNext w:val="0"/>
              <w:keepLines w:val="0"/>
              <w:ind w:left="284" w:hanging="284"/>
              <w:rPr>
                <w:rFonts w:cs="Arial"/>
              </w:rPr>
            </w:pPr>
            <w:r>
              <w:rPr>
                <w:rFonts w:cs="Arial"/>
                <w:b/>
              </w:rPr>
              <w:t>4:</w:t>
            </w:r>
            <w:bookmarkStart w:id="350" w:name="Rtm_96_6_1_1361"/>
            <w:r>
              <w:rPr>
                <w:rFonts w:cs="Arial"/>
                <w:b/>
              </w:rPr>
              <w:tab/>
            </w:r>
            <w:r>
              <w:rPr>
                <w:rFonts w:cs="Arial"/>
              </w:rPr>
              <w:t>The Acceptance Volume (qA</w:t>
            </w:r>
            <w:r>
              <w:rPr>
                <w:rFonts w:cs="Arial"/>
                <w:vertAlign w:val="superscript"/>
              </w:rPr>
              <w:t>k</w:t>
            </w:r>
            <w:r>
              <w:rPr>
                <w:rFonts w:cs="Arial"/>
                <w:vertAlign w:val="subscript"/>
              </w:rPr>
              <w:t>ij</w:t>
            </w:r>
            <w:r>
              <w:rPr>
                <w:rFonts w:cs="Arial"/>
              </w:rPr>
              <w:t>(t)) attributable to each Bid-Offer Acceptance</w:t>
            </w:r>
            <w:ins w:id="351" w:author="Alejandra Matus" w:date="2019-07-05T11:43:00Z">
              <w:r w:rsidR="00C66969">
                <w:t xml:space="preserve">, including RR Schedule flagged Acceptances, </w:t>
              </w:r>
            </w:ins>
            <w:r>
              <w:rPr>
                <w:rFonts w:cs="Arial"/>
              </w:rPr>
              <w:t xml:space="preserve"> shall be defined through processing the Point Acceptance Volumes that define the MW output levels that the NETSO requested the BM Unit to operate for certain times within the Balancing Mechanism Window Period.</w:t>
            </w:r>
          </w:p>
          <w:p w:rsidR="00A408E9" w:rsidRDefault="00A408E9">
            <w:pPr>
              <w:pStyle w:val="reporttable"/>
              <w:keepNext w:val="0"/>
              <w:keepLines w:val="0"/>
              <w:ind w:left="284" w:hanging="284"/>
              <w:rPr>
                <w:rFonts w:cs="Arial"/>
              </w:rPr>
            </w:pPr>
          </w:p>
          <w:p w:rsidR="00A408E9" w:rsidRDefault="00E1397C">
            <w:pPr>
              <w:pStyle w:val="reporttable"/>
              <w:keepNext w:val="0"/>
              <w:keepLines w:val="0"/>
              <w:ind w:left="284"/>
              <w:rPr>
                <w:rFonts w:cs="Arial"/>
              </w:rPr>
            </w:pPr>
            <w:r>
              <w:rPr>
                <w:rFonts w:cs="Arial"/>
              </w:rPr>
              <w:t>Linear interpolation shall be used to define the profile of power output in MW expected to be delivered in each Settlement Period within the Balancing Mechanism Window Period as a result of Bid-Offer Acceptance, k.</w:t>
            </w:r>
          </w:p>
          <w:p w:rsidR="00C66969" w:rsidRDefault="00C66969">
            <w:pPr>
              <w:pStyle w:val="reporttable"/>
              <w:keepNext w:val="0"/>
              <w:keepLines w:val="0"/>
              <w:ind w:left="284"/>
              <w:rPr>
                <w:rFonts w:cs="Arial"/>
              </w:rPr>
            </w:pPr>
          </w:p>
          <w:p w:rsidR="00A408E9" w:rsidRDefault="00E1397C">
            <w:pPr>
              <w:pStyle w:val="reporttable"/>
              <w:keepNext w:val="0"/>
              <w:keepLines w:val="0"/>
              <w:ind w:left="284"/>
              <w:rPr>
                <w:rFonts w:cs="Arial"/>
              </w:rPr>
            </w:pPr>
            <w:r>
              <w:rPr>
                <w:rFonts w:cs="Arial"/>
              </w:rPr>
              <w:t>For spot times within the Balancing Mechanism Window Period prior to the first value Point Acceptance Volume for Bid-Offer Acceptance k, the value of the Acceptance Volume is set to the last calculated value of Acceptance Volume for those spot times. If no such previously calculated value of Acceptance Volume exists, then the Acceptance Volume will be set to the value of Final Physical Notification (FPN</w:t>
            </w:r>
            <w:r>
              <w:rPr>
                <w:rFonts w:cs="Arial"/>
                <w:vertAlign w:val="subscript"/>
              </w:rPr>
              <w:t>ij</w:t>
            </w:r>
            <w:r>
              <w:rPr>
                <w:rFonts w:cs="Arial"/>
              </w:rPr>
              <w:t>(t)) for those times.</w:t>
            </w:r>
          </w:p>
          <w:p w:rsidR="00A408E9" w:rsidRDefault="00E1397C">
            <w:pPr>
              <w:pStyle w:val="reporttable"/>
              <w:keepNext w:val="0"/>
              <w:keepLines w:val="0"/>
              <w:ind w:left="284"/>
              <w:rPr>
                <w:rFonts w:cs="Arial"/>
              </w:rPr>
            </w:pPr>
            <w:r>
              <w:rPr>
                <w:rFonts w:cs="Arial"/>
              </w:rPr>
              <w:t>Acceptance Volumes are then ordered by reference to increasing values of k.</w:t>
            </w:r>
            <w:bookmarkEnd w:id="350"/>
          </w:p>
          <w:p w:rsidR="00A408E9" w:rsidRDefault="00E1397C">
            <w:pPr>
              <w:pStyle w:val="reporttable"/>
              <w:keepNext w:val="0"/>
              <w:keepLines w:val="0"/>
              <w:ind w:left="284"/>
              <w:rPr>
                <w:rFonts w:cs="Arial"/>
              </w:rPr>
            </w:pPr>
            <w:r>
              <w:rPr>
                <w:rFonts w:cs="Arial"/>
              </w:rPr>
              <w:t>The diagram below shows a Bid-Offer Acceptance in relation to Point Acceptance Volumes and the Bid-Offer Upper and Lower Ranges.</w:t>
            </w:r>
          </w:p>
          <w:p w:rsidR="00C66969" w:rsidRDefault="00C66969">
            <w:pPr>
              <w:pStyle w:val="reporttable"/>
              <w:keepNext w:val="0"/>
              <w:keepLines w:val="0"/>
              <w:ind w:left="284" w:hanging="284"/>
              <w:rPr>
                <w:rFonts w:cs="Arial"/>
              </w:rPr>
            </w:pPr>
          </w:p>
          <w:bookmarkStart w:id="352" w:name="_1007372058"/>
          <w:bookmarkEnd w:id="352"/>
          <w:p w:rsidR="00A408E9" w:rsidRDefault="00E1397C">
            <w:pPr>
              <w:pStyle w:val="reporttable"/>
              <w:keepNext w:val="0"/>
              <w:keepLines w:val="0"/>
              <w:jc w:val="center"/>
              <w:rPr>
                <w:rFonts w:cs="Arial"/>
              </w:rPr>
            </w:pPr>
            <w:r>
              <w:rPr>
                <w:rFonts w:cs="Arial"/>
                <w:sz w:val="20"/>
              </w:rPr>
              <w:object w:dxaOrig="9016" w:dyaOrig="6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278.25pt" o:ole="">
                  <v:imagedata r:id="rId9" o:title=""/>
                </v:shape>
                <o:OLEObject Type="Embed" ProgID="Word.Picture.8" ShapeID="_x0000_i1025" DrawAspect="Content" ObjectID="_1629287821" r:id="rId10"/>
              </w:object>
            </w:r>
          </w:p>
          <w:p w:rsidR="00A408E9" w:rsidRDefault="00A408E9">
            <w:pPr>
              <w:pStyle w:val="reporttable"/>
              <w:keepNext w:val="0"/>
              <w:keepLines w:val="0"/>
              <w:rPr>
                <w:rFonts w:cs="Arial"/>
              </w:rPr>
            </w:pPr>
          </w:p>
        </w:tc>
      </w:tr>
      <w:tr w:rsidR="00A408E9">
        <w:tc>
          <w:tcPr>
            <w:tcW w:w="5000" w:type="pct"/>
            <w:gridSpan w:val="4"/>
            <w:tcBorders>
              <w:top w:val="single" w:sz="12" w:space="0" w:color="000000"/>
              <w:left w:val="single" w:sz="12" w:space="0" w:color="000000"/>
              <w:bottom w:val="single" w:sz="6" w:space="0" w:color="000000"/>
              <w:right w:val="single" w:sz="12" w:space="0" w:color="000000"/>
            </w:tcBorders>
          </w:tcPr>
          <w:p w:rsidR="00A408E9" w:rsidRDefault="00A408E9">
            <w:pPr>
              <w:pStyle w:val="reporttable"/>
              <w:keepNext w:val="0"/>
              <w:keepLines w:val="0"/>
              <w:ind w:left="284" w:hanging="284"/>
              <w:rPr>
                <w:rFonts w:cs="Arial"/>
                <w:b/>
              </w:rPr>
            </w:pPr>
          </w:p>
          <w:p w:rsidR="00A408E9" w:rsidRDefault="00E1397C">
            <w:pPr>
              <w:pStyle w:val="reporttable"/>
              <w:keepNext w:val="0"/>
              <w:keepLines w:val="0"/>
              <w:ind w:left="284" w:hanging="284"/>
              <w:rPr>
                <w:rFonts w:cs="Arial"/>
              </w:rPr>
            </w:pPr>
            <w:r>
              <w:rPr>
                <w:rFonts w:cs="Arial"/>
                <w:b/>
              </w:rPr>
              <w:t>5:</w:t>
            </w:r>
            <w:bookmarkStart w:id="353" w:name="Rtm_96_8_1_1361"/>
            <w:r>
              <w:rPr>
                <w:rFonts w:cs="Arial"/>
              </w:rPr>
              <w:tab/>
              <w:t>The Accepted Bid-Offer Volumes (qABO</w:t>
            </w:r>
            <w:r>
              <w:rPr>
                <w:rFonts w:cs="Arial"/>
                <w:vertAlign w:val="superscript"/>
              </w:rPr>
              <w:t>kn</w:t>
            </w:r>
            <w:r>
              <w:rPr>
                <w:rFonts w:cs="Arial"/>
                <w:vertAlign w:val="subscript"/>
              </w:rPr>
              <w:t>ij</w:t>
            </w:r>
            <w:r>
              <w:rPr>
                <w:rFonts w:cs="Arial"/>
              </w:rPr>
              <w:t xml:space="preserve"> (t)) shall be defined in MW of a Bid or Offer from Bid-Offer Pair n accepted as a result of Bid-Offer Acceptance k </w:t>
            </w:r>
            <w:ins w:id="354" w:author="Alejandra Matus" w:date="2019-07-05T11:46:00Z">
              <w:r w:rsidR="00C66969" w:rsidRPr="00C50CAC">
                <w:rPr>
                  <w:szCs w:val="24"/>
                </w:rPr>
                <w:t xml:space="preserve">that is not flagged as relating to an RR </w:t>
              </w:r>
            </w:ins>
            <w:ins w:id="355" w:author="Alejandra Matus" w:date="2019-08-13T12:53:00Z">
              <w:r w:rsidR="00BA3676">
                <w:rPr>
                  <w:szCs w:val="24"/>
                </w:rPr>
                <w:t>Instruction</w:t>
              </w:r>
            </w:ins>
            <w:ins w:id="356" w:author="Alejandra Matus" w:date="2019-07-05T11:46:00Z">
              <w:r w:rsidR="00C66969">
                <w:t xml:space="preserve"> </w:t>
              </w:r>
            </w:ins>
            <w:r>
              <w:rPr>
                <w:rFonts w:cs="Arial"/>
              </w:rPr>
              <w:t>in Settlement Period j from BM Unit i. This is determined as follows:</w:t>
            </w:r>
            <w:r>
              <w:rPr>
                <w:rFonts w:cs="Arial"/>
              </w:rPr>
              <w:tab/>
            </w:r>
            <w:r>
              <w:rPr>
                <w:rFonts w:cs="Arial"/>
              </w:rPr>
              <w:br/>
              <w:t xml:space="preserve">For n&gt;0, </w:t>
            </w:r>
            <w:r>
              <w:rPr>
                <w:rFonts w:cs="Arial"/>
              </w:rPr>
              <w:tab/>
            </w:r>
            <w:r>
              <w:rPr>
                <w:rFonts w:cs="Arial"/>
              </w:rPr>
              <w:br/>
            </w:r>
            <w:r>
              <w:rPr>
                <w:rFonts w:cs="Arial"/>
              </w:rPr>
              <w:br/>
              <w:t>qABO</w:t>
            </w:r>
            <w:r>
              <w:rPr>
                <w:rFonts w:cs="Arial"/>
                <w:vertAlign w:val="superscript"/>
              </w:rPr>
              <w:t>kn</w:t>
            </w:r>
            <w:r>
              <w:rPr>
                <w:rFonts w:cs="Arial"/>
                <w:vertAlign w:val="subscript"/>
              </w:rPr>
              <w:t>ij</w:t>
            </w:r>
            <w:r>
              <w:rPr>
                <w:rFonts w:cs="Arial"/>
              </w:rPr>
              <w:t xml:space="preserve"> (t) = Max{Min(qA</w:t>
            </w:r>
            <w:r>
              <w:rPr>
                <w:rFonts w:cs="Arial"/>
                <w:vertAlign w:val="superscript"/>
              </w:rPr>
              <w:t>k</w:t>
            </w:r>
            <w:r>
              <w:rPr>
                <w:rFonts w:cs="Arial"/>
                <w:vertAlign w:val="subscript"/>
              </w:rPr>
              <w:t>ij</w:t>
            </w:r>
            <w:r>
              <w:rPr>
                <w:rFonts w:cs="Arial"/>
              </w:rPr>
              <w:t>(t), BOUR</w:t>
            </w:r>
            <w:r>
              <w:rPr>
                <w:rFonts w:cs="Arial"/>
                <w:vertAlign w:val="superscript"/>
              </w:rPr>
              <w:t>n</w:t>
            </w:r>
            <w:r>
              <w:rPr>
                <w:rFonts w:cs="Arial"/>
                <w:vertAlign w:val="subscript"/>
              </w:rPr>
              <w:t xml:space="preserve"> ij</w:t>
            </w:r>
            <w:r>
              <w:rPr>
                <w:rFonts w:cs="Arial"/>
              </w:rPr>
              <w:t xml:space="preserve"> (t)), BOUR</w:t>
            </w:r>
            <w:r>
              <w:rPr>
                <w:rFonts w:cs="Arial"/>
                <w:vertAlign w:val="superscript"/>
              </w:rPr>
              <w:t>n-1</w:t>
            </w:r>
            <w:r>
              <w:rPr>
                <w:rFonts w:cs="Arial"/>
                <w:vertAlign w:val="subscript"/>
              </w:rPr>
              <w:t>ij</w:t>
            </w:r>
            <w:r>
              <w:rPr>
                <w:rFonts w:cs="Arial"/>
              </w:rPr>
              <w:t>(t)} - Max{Min(qA</w:t>
            </w:r>
            <w:r>
              <w:rPr>
                <w:rFonts w:cs="Arial"/>
                <w:vertAlign w:val="superscript"/>
              </w:rPr>
              <w:t>k-1</w:t>
            </w:r>
            <w:r>
              <w:rPr>
                <w:rFonts w:cs="Arial"/>
                <w:vertAlign w:val="subscript"/>
              </w:rPr>
              <w:t>ij</w:t>
            </w:r>
            <w:r>
              <w:rPr>
                <w:rFonts w:cs="Arial"/>
              </w:rPr>
              <w:t>(t), BOUR</w:t>
            </w:r>
            <w:r>
              <w:rPr>
                <w:rFonts w:cs="Arial"/>
                <w:vertAlign w:val="superscript"/>
              </w:rPr>
              <w:t>n</w:t>
            </w:r>
            <w:r>
              <w:rPr>
                <w:rFonts w:cs="Arial"/>
                <w:vertAlign w:val="subscript"/>
              </w:rPr>
              <w:t>ij</w:t>
            </w:r>
            <w:r>
              <w:rPr>
                <w:rFonts w:cs="Arial"/>
              </w:rPr>
              <w:t>(t)), BOUR</w:t>
            </w:r>
            <w:r>
              <w:rPr>
                <w:rFonts w:cs="Arial"/>
                <w:vertAlign w:val="superscript"/>
              </w:rPr>
              <w:t>n-1</w:t>
            </w:r>
            <w:r>
              <w:rPr>
                <w:rFonts w:cs="Arial"/>
                <w:vertAlign w:val="subscript"/>
              </w:rPr>
              <w:t>ij</w:t>
            </w:r>
            <w:r>
              <w:rPr>
                <w:rFonts w:cs="Arial"/>
              </w:rPr>
              <w:t>(t)}</w:t>
            </w:r>
            <w:r>
              <w:rPr>
                <w:rFonts w:cs="Arial"/>
              </w:rPr>
              <w:tab/>
            </w:r>
            <w:r>
              <w:rPr>
                <w:rFonts w:cs="Arial"/>
              </w:rPr>
              <w:br/>
            </w:r>
            <w:r>
              <w:rPr>
                <w:rFonts w:cs="Arial"/>
              </w:rPr>
              <w:br/>
              <w:t>For n&lt;0,</w:t>
            </w:r>
            <w:r>
              <w:rPr>
                <w:rFonts w:cs="Arial"/>
              </w:rPr>
              <w:tab/>
            </w:r>
            <w:r>
              <w:rPr>
                <w:rFonts w:cs="Arial"/>
              </w:rPr>
              <w:br/>
            </w:r>
            <w:r>
              <w:rPr>
                <w:rFonts w:cs="Arial"/>
              </w:rPr>
              <w:br/>
              <w:t>qABO</w:t>
            </w:r>
            <w:r>
              <w:rPr>
                <w:rFonts w:cs="Arial"/>
                <w:vertAlign w:val="superscript"/>
              </w:rPr>
              <w:t>kn</w:t>
            </w:r>
            <w:r>
              <w:rPr>
                <w:rFonts w:cs="Arial"/>
                <w:vertAlign w:val="subscript"/>
              </w:rPr>
              <w:t>ij</w:t>
            </w:r>
            <w:r>
              <w:rPr>
                <w:rFonts w:cs="Arial"/>
              </w:rPr>
              <w:t xml:space="preserve"> (t) = Min{Max(qA</w:t>
            </w:r>
            <w:r>
              <w:rPr>
                <w:rFonts w:cs="Arial"/>
                <w:vertAlign w:val="superscript"/>
              </w:rPr>
              <w:t>k</w:t>
            </w:r>
            <w:r>
              <w:rPr>
                <w:rFonts w:cs="Arial"/>
                <w:vertAlign w:val="subscript"/>
              </w:rPr>
              <w:t>ij</w:t>
            </w:r>
            <w:r>
              <w:rPr>
                <w:rFonts w:cs="Arial"/>
              </w:rPr>
              <w:t>(t), BOLR</w:t>
            </w:r>
            <w:r>
              <w:rPr>
                <w:rFonts w:cs="Arial"/>
                <w:vertAlign w:val="superscript"/>
              </w:rPr>
              <w:t>n</w:t>
            </w:r>
            <w:r>
              <w:rPr>
                <w:rFonts w:cs="Arial"/>
                <w:vertAlign w:val="subscript"/>
              </w:rPr>
              <w:t>ij</w:t>
            </w:r>
            <w:r>
              <w:rPr>
                <w:rFonts w:cs="Arial"/>
              </w:rPr>
              <w:t>(t)), BOLR</w:t>
            </w:r>
            <w:r>
              <w:rPr>
                <w:rFonts w:cs="Arial"/>
                <w:vertAlign w:val="superscript"/>
              </w:rPr>
              <w:t>n+1</w:t>
            </w:r>
            <w:r>
              <w:rPr>
                <w:rFonts w:cs="Arial"/>
                <w:vertAlign w:val="subscript"/>
              </w:rPr>
              <w:t>ij</w:t>
            </w:r>
            <w:r>
              <w:rPr>
                <w:rFonts w:cs="Arial"/>
              </w:rPr>
              <w:t>(t)} - Min{Max(qA</w:t>
            </w:r>
            <w:r>
              <w:rPr>
                <w:rFonts w:cs="Arial"/>
                <w:vertAlign w:val="superscript"/>
              </w:rPr>
              <w:t>k-1</w:t>
            </w:r>
            <w:r>
              <w:rPr>
                <w:rFonts w:cs="Arial"/>
                <w:vertAlign w:val="subscript"/>
              </w:rPr>
              <w:t>ij</w:t>
            </w:r>
            <w:r>
              <w:rPr>
                <w:rFonts w:cs="Arial"/>
              </w:rPr>
              <w:t>(t), BOLR</w:t>
            </w:r>
            <w:r>
              <w:rPr>
                <w:rFonts w:cs="Arial"/>
                <w:vertAlign w:val="superscript"/>
              </w:rPr>
              <w:t>n</w:t>
            </w:r>
            <w:r>
              <w:rPr>
                <w:rFonts w:cs="Arial"/>
                <w:vertAlign w:val="subscript"/>
              </w:rPr>
              <w:t>ij</w:t>
            </w:r>
            <w:r>
              <w:rPr>
                <w:rFonts w:cs="Arial"/>
              </w:rPr>
              <w:t>(t)), BOLR</w:t>
            </w:r>
            <w:r>
              <w:rPr>
                <w:rFonts w:cs="Arial"/>
                <w:vertAlign w:val="superscript"/>
              </w:rPr>
              <w:t>n+1</w:t>
            </w:r>
            <w:r>
              <w:rPr>
                <w:rFonts w:cs="Arial"/>
                <w:vertAlign w:val="subscript"/>
              </w:rPr>
              <w:t>ij</w:t>
            </w:r>
            <w:r>
              <w:rPr>
                <w:rFonts w:cs="Arial"/>
              </w:rPr>
              <w:t>(t)}</w:t>
            </w:r>
            <w:r>
              <w:rPr>
                <w:rFonts w:cs="Arial"/>
              </w:rPr>
              <w:br/>
            </w:r>
            <w:r>
              <w:rPr>
                <w:rFonts w:cs="Arial"/>
              </w:rPr>
              <w:tab/>
            </w:r>
            <w:r>
              <w:rPr>
                <w:rFonts w:cs="Arial"/>
              </w:rPr>
              <w:br/>
            </w:r>
            <w:r>
              <w:rPr>
                <w:rFonts w:cs="Arial"/>
              </w:rPr>
              <w:lastRenderedPageBreak/>
              <w:t>Where, from all Bid-Offer Acceptances for which an Acceptance Volume has been determined for Settlement Period j, k- represents that Bid-Offer Acceptance with the Bid-Offer Acceptance Time (T</w:t>
            </w:r>
            <w:r>
              <w:rPr>
                <w:rFonts w:cs="Arial"/>
                <w:vertAlign w:val="superscript"/>
              </w:rPr>
              <w:t>k-</w:t>
            </w:r>
            <w:r>
              <w:rPr>
                <w:rFonts w:cs="Arial"/>
                <w:vertAlign w:val="subscript"/>
              </w:rPr>
              <w:t>it</w:t>
            </w:r>
            <w:r>
              <w:rPr>
                <w:rFonts w:cs="Arial"/>
              </w:rPr>
              <w:t xml:space="preserve">) most recently preceding that of Bid-Offer Acceptance k. </w:t>
            </w:r>
            <w:r>
              <w:rPr>
                <w:rFonts w:cs="Arial"/>
              </w:rPr>
              <w:tab/>
            </w:r>
            <w:r>
              <w:rPr>
                <w:rFonts w:cs="Arial"/>
              </w:rPr>
              <w:br/>
            </w:r>
            <w:r>
              <w:rPr>
                <w:rFonts w:cs="Arial"/>
              </w:rPr>
              <w:br/>
              <w:t>If, there is no Bid-Offer Acceptance, for which an Acceptance Volume has been determined in Settlement Period j which has a Bid-Offer Acceptance Time that precedes that of Bid-Offer Acceptance k, the value of qA</w:t>
            </w:r>
            <w:r>
              <w:rPr>
                <w:rFonts w:cs="Arial"/>
                <w:vertAlign w:val="superscript"/>
              </w:rPr>
              <w:t>k-</w:t>
            </w:r>
            <w:r>
              <w:rPr>
                <w:rFonts w:cs="Arial"/>
                <w:vertAlign w:val="subscript"/>
              </w:rPr>
              <w:t>ij</w:t>
            </w:r>
            <w:r>
              <w:rPr>
                <w:rFonts w:cs="Arial"/>
              </w:rPr>
              <w:t>(t) = FPN</w:t>
            </w:r>
            <w:r>
              <w:rPr>
                <w:rFonts w:cs="Arial"/>
                <w:vertAlign w:val="subscript"/>
              </w:rPr>
              <w:t>ij</w:t>
            </w:r>
            <w:r>
              <w:rPr>
                <w:rFonts w:cs="Arial"/>
              </w:rPr>
              <w:t>(t)</w:t>
            </w:r>
            <w:ins w:id="357" w:author="Alejandra Matus" w:date="2019-07-05T11:46:00Z">
              <w:r w:rsidR="00C66969">
                <w:rPr>
                  <w:rFonts w:cs="Arial"/>
                </w:rPr>
                <w:t xml:space="preserve"> </w:t>
              </w:r>
              <w:r w:rsidR="00C66969" w:rsidRPr="00C50CAC">
                <w:rPr>
                  <w:szCs w:val="24"/>
                </w:rPr>
                <w:t>for each Acceptance k that is not flagged as relating to an RR Instruction</w:t>
              </w:r>
              <w:r w:rsidR="00C66969">
                <w:t>.</w:t>
              </w:r>
            </w:ins>
            <w:r>
              <w:rPr>
                <w:rFonts w:cs="Arial"/>
              </w:rPr>
              <w:t>.</w:t>
            </w:r>
            <w:bookmarkEnd w:id="353"/>
          </w:p>
          <w:p w:rsidR="00A408E9" w:rsidRDefault="00A408E9">
            <w:pPr>
              <w:pStyle w:val="reporttable"/>
              <w:keepNext w:val="0"/>
              <w:keepLines w:val="0"/>
              <w:ind w:left="284" w:hanging="284"/>
              <w:rPr>
                <w:rFonts w:cs="Arial"/>
              </w:rPr>
            </w:pPr>
          </w:p>
        </w:tc>
      </w:tr>
      <w:tr w:rsidR="00A408E9">
        <w:tc>
          <w:tcPr>
            <w:tcW w:w="5000" w:type="pct"/>
            <w:gridSpan w:val="4"/>
            <w:tcBorders>
              <w:top w:val="single" w:sz="6" w:space="0" w:color="000000"/>
              <w:left w:val="single" w:sz="12" w:space="0" w:color="000000"/>
              <w:bottom w:val="single" w:sz="12" w:space="0" w:color="000000"/>
              <w:right w:val="single" w:sz="12" w:space="0" w:color="000000"/>
            </w:tcBorders>
          </w:tcPr>
          <w:p w:rsidR="00A408E9" w:rsidRDefault="00A408E9">
            <w:pPr>
              <w:pStyle w:val="reporttable"/>
              <w:keepNext w:val="0"/>
              <w:keepLines w:val="0"/>
              <w:ind w:left="284" w:hanging="284"/>
              <w:rPr>
                <w:rFonts w:cs="Arial"/>
                <w:b/>
              </w:rPr>
            </w:pPr>
          </w:p>
          <w:p w:rsidR="00A408E9" w:rsidRDefault="00E1397C">
            <w:pPr>
              <w:pStyle w:val="reporttable"/>
              <w:keepNext w:val="0"/>
              <w:keepLines w:val="0"/>
              <w:ind w:left="284" w:hanging="284"/>
              <w:rPr>
                <w:rFonts w:cs="Arial"/>
              </w:rPr>
            </w:pPr>
            <w:r>
              <w:rPr>
                <w:rFonts w:cs="Arial"/>
                <w:b/>
              </w:rPr>
              <w:t>6:</w:t>
            </w:r>
            <w:bookmarkStart w:id="358" w:name="Rtm_96_9_1_1361"/>
            <w:r>
              <w:rPr>
                <w:rFonts w:cs="Arial"/>
                <w:b/>
              </w:rPr>
              <w:tab/>
            </w:r>
            <w:r>
              <w:rPr>
                <w:rFonts w:cs="Arial"/>
              </w:rPr>
              <w:t>The Accepted Offer Volume (qAO</w:t>
            </w:r>
            <w:r>
              <w:rPr>
                <w:rFonts w:cs="Arial"/>
                <w:vertAlign w:val="superscript"/>
              </w:rPr>
              <w:t>kn</w:t>
            </w:r>
            <w:r>
              <w:rPr>
                <w:rFonts w:cs="Arial"/>
                <w:vertAlign w:val="subscript"/>
              </w:rPr>
              <w:t>ij</w:t>
            </w:r>
            <w:r>
              <w:rPr>
                <w:rFonts w:cs="Arial"/>
              </w:rPr>
              <w:t>(t)) and Accepted Bid Volume qAB</w:t>
            </w:r>
            <w:r>
              <w:rPr>
                <w:rFonts w:cs="Arial"/>
                <w:vertAlign w:val="superscript"/>
              </w:rPr>
              <w:t>kn</w:t>
            </w:r>
            <w:r>
              <w:rPr>
                <w:rFonts w:cs="Arial"/>
                <w:vertAlign w:val="subscript"/>
              </w:rPr>
              <w:t>ij</w:t>
            </w:r>
            <w:r>
              <w:rPr>
                <w:rFonts w:cs="Arial"/>
              </w:rPr>
              <w:t xml:space="preserve"> (t) shall be defined in MW by splitting the positive and negative parts of the Bid-Offer Acceptance Volume.  </w:t>
            </w:r>
            <w:r>
              <w:rPr>
                <w:rFonts w:cs="Arial"/>
              </w:rPr>
              <w:tab/>
            </w:r>
            <w:r>
              <w:rPr>
                <w:rFonts w:cs="Arial"/>
              </w:rPr>
              <w:br/>
            </w:r>
            <w:r>
              <w:rPr>
                <w:rFonts w:cs="Arial"/>
              </w:rPr>
              <w:br/>
              <w:t>The Accepted Offer Volume (qAO</w:t>
            </w:r>
            <w:r>
              <w:rPr>
                <w:rFonts w:cs="Arial"/>
                <w:vertAlign w:val="superscript"/>
              </w:rPr>
              <w:t>kn</w:t>
            </w:r>
            <w:r>
              <w:rPr>
                <w:rFonts w:cs="Arial"/>
                <w:vertAlign w:val="subscript"/>
              </w:rPr>
              <w:t>ij</w:t>
            </w:r>
            <w:r>
              <w:rPr>
                <w:rFonts w:cs="Arial"/>
              </w:rPr>
              <w:t>(t)) represents the volume (in MW) of Offer n accepted as a result of Bid-Offer Acceptance k from BM Unit i at spot times t within Settlement Period j.  It is the positive part of the Bid-Offer Acceptance Volume, calculated by:</w:t>
            </w:r>
            <w:r>
              <w:rPr>
                <w:rFonts w:cs="Arial"/>
              </w:rPr>
              <w:tab/>
            </w:r>
            <w:r>
              <w:rPr>
                <w:rFonts w:cs="Arial"/>
              </w:rPr>
              <w:br/>
            </w:r>
            <w:r>
              <w:rPr>
                <w:rFonts w:cs="Arial"/>
              </w:rPr>
              <w:tab/>
            </w:r>
            <w:r>
              <w:rPr>
                <w:rFonts w:cs="Arial"/>
              </w:rPr>
              <w:br/>
              <w:t>qAO</w:t>
            </w:r>
            <w:r>
              <w:rPr>
                <w:rFonts w:cs="Arial"/>
                <w:vertAlign w:val="subscript"/>
              </w:rPr>
              <w:t xml:space="preserve"> </w:t>
            </w:r>
            <w:r>
              <w:rPr>
                <w:rFonts w:cs="Arial"/>
                <w:vertAlign w:val="superscript"/>
              </w:rPr>
              <w:t>kn</w:t>
            </w:r>
            <w:r>
              <w:rPr>
                <w:rFonts w:cs="Arial"/>
                <w:vertAlign w:val="subscript"/>
              </w:rPr>
              <w:t>ij</w:t>
            </w:r>
            <w:r>
              <w:rPr>
                <w:rFonts w:cs="Arial"/>
              </w:rPr>
              <w:t>(t) = Max {qABO</w:t>
            </w:r>
            <w:r>
              <w:rPr>
                <w:rFonts w:cs="Arial"/>
                <w:vertAlign w:val="superscript"/>
              </w:rPr>
              <w:t>kn</w:t>
            </w:r>
            <w:r>
              <w:rPr>
                <w:rFonts w:cs="Arial"/>
                <w:vertAlign w:val="subscript"/>
              </w:rPr>
              <w:t>ij</w:t>
            </w:r>
            <w:r>
              <w:rPr>
                <w:rFonts w:cs="Arial"/>
              </w:rPr>
              <w:t>(t), 0}</w:t>
            </w:r>
            <w:r>
              <w:rPr>
                <w:rFonts w:cs="Arial"/>
              </w:rPr>
              <w:tab/>
            </w:r>
            <w:r>
              <w:rPr>
                <w:rFonts w:cs="Arial"/>
              </w:rPr>
              <w:br/>
            </w:r>
            <w:r>
              <w:rPr>
                <w:rFonts w:cs="Arial"/>
              </w:rPr>
              <w:br/>
              <w:t>Similarly, the Accepted Bid Volume (qAB</w:t>
            </w:r>
            <w:r>
              <w:rPr>
                <w:rFonts w:cs="Arial"/>
                <w:vertAlign w:val="superscript"/>
              </w:rPr>
              <w:t>kn</w:t>
            </w:r>
            <w:r>
              <w:rPr>
                <w:rFonts w:cs="Arial"/>
                <w:vertAlign w:val="subscript"/>
              </w:rPr>
              <w:t>ij</w:t>
            </w:r>
            <w:r>
              <w:rPr>
                <w:rFonts w:cs="Arial"/>
              </w:rPr>
              <w:t>(t)) represents the volume of Bid n accepted as a result of Bid-Offer Acceptance k from BM Unit i at spot times t within Settlement Period j.  It is the negative part of the Bid-Offer Acceptance Volume, calculated by:</w:t>
            </w:r>
            <w:r>
              <w:rPr>
                <w:rFonts w:cs="Arial"/>
              </w:rPr>
              <w:tab/>
            </w:r>
            <w:r>
              <w:rPr>
                <w:rFonts w:cs="Arial"/>
              </w:rPr>
              <w:br/>
            </w:r>
            <w:r>
              <w:rPr>
                <w:rFonts w:cs="Arial"/>
              </w:rPr>
              <w:br/>
              <w:t>qAB</w:t>
            </w:r>
            <w:r>
              <w:rPr>
                <w:rFonts w:cs="Arial"/>
                <w:vertAlign w:val="superscript"/>
              </w:rPr>
              <w:t>kn</w:t>
            </w:r>
            <w:r>
              <w:rPr>
                <w:rFonts w:cs="Arial"/>
                <w:vertAlign w:val="subscript"/>
              </w:rPr>
              <w:t>ij</w:t>
            </w:r>
            <w:r>
              <w:rPr>
                <w:rFonts w:cs="Arial"/>
              </w:rPr>
              <w:t xml:space="preserve"> (t) = Min {qABO</w:t>
            </w:r>
            <w:r>
              <w:rPr>
                <w:rFonts w:cs="Arial"/>
                <w:vertAlign w:val="subscript"/>
              </w:rPr>
              <w:t xml:space="preserve"> </w:t>
            </w:r>
            <w:r>
              <w:rPr>
                <w:rFonts w:cs="Arial"/>
                <w:vertAlign w:val="superscript"/>
              </w:rPr>
              <w:t>kn</w:t>
            </w:r>
            <w:r>
              <w:rPr>
                <w:rFonts w:cs="Arial"/>
                <w:vertAlign w:val="subscript"/>
              </w:rPr>
              <w:t>ij</w:t>
            </w:r>
            <w:r>
              <w:rPr>
                <w:rFonts w:cs="Arial"/>
              </w:rPr>
              <w:t>(t), 0}</w:t>
            </w:r>
            <w:bookmarkEnd w:id="358"/>
            <w:r>
              <w:rPr>
                <w:rFonts w:cs="Arial"/>
              </w:rPr>
              <w:tab/>
            </w:r>
            <w:r>
              <w:rPr>
                <w:rFonts w:cs="Arial"/>
              </w:rPr>
              <w:br/>
            </w:r>
            <w:r>
              <w:rPr>
                <w:rFonts w:cs="Arial"/>
              </w:rPr>
              <w:br/>
              <w:t xml:space="preserve">The diagram below represents the volumes of Bids and Offers bought or sold as a result of a Bid-Offer Acceptance. </w:t>
            </w:r>
          </w:p>
          <w:p w:rsidR="00A408E9" w:rsidRDefault="00A408E9">
            <w:pPr>
              <w:pStyle w:val="reporttable"/>
              <w:keepNext w:val="0"/>
              <w:keepLines w:val="0"/>
              <w:ind w:left="284" w:hanging="284"/>
              <w:rPr>
                <w:rFonts w:cs="Arial"/>
                <w:b/>
              </w:rPr>
            </w:pPr>
          </w:p>
          <w:bookmarkStart w:id="359" w:name="_1007381151"/>
          <w:bookmarkEnd w:id="359"/>
          <w:p w:rsidR="00A408E9" w:rsidRDefault="00E1397C">
            <w:pPr>
              <w:pStyle w:val="reporttable"/>
              <w:keepNext w:val="0"/>
              <w:keepLines w:val="0"/>
              <w:ind w:left="284" w:hanging="284"/>
              <w:jc w:val="center"/>
              <w:rPr>
                <w:rFonts w:cs="Arial"/>
                <w:sz w:val="20"/>
              </w:rPr>
            </w:pPr>
            <w:r>
              <w:rPr>
                <w:rFonts w:cs="Arial"/>
                <w:sz w:val="20"/>
              </w:rPr>
              <w:object w:dxaOrig="9000" w:dyaOrig="6030">
                <v:shape id="_x0000_i1026" type="#_x0000_t75" style="width:400.5pt;height:270pt" o:ole="">
                  <v:imagedata r:id="rId11" o:title=""/>
                </v:shape>
                <o:OLEObject Type="Embed" ProgID="Word.Picture.8" ShapeID="_x0000_i1026" DrawAspect="Content" ObjectID="_1629287822" r:id="rId12"/>
              </w:object>
            </w:r>
          </w:p>
          <w:p w:rsidR="00A408E9" w:rsidRDefault="00A408E9">
            <w:pPr>
              <w:pStyle w:val="reporttable"/>
              <w:keepNext w:val="0"/>
              <w:keepLines w:val="0"/>
              <w:ind w:left="284" w:hanging="284"/>
              <w:jc w:val="center"/>
              <w:rPr>
                <w:rFonts w:cs="Arial"/>
                <w:b/>
              </w:rPr>
            </w:pPr>
          </w:p>
        </w:tc>
      </w:tr>
      <w:tr w:rsidR="00A408E9">
        <w:tc>
          <w:tcPr>
            <w:tcW w:w="5000" w:type="pct"/>
            <w:gridSpan w:val="4"/>
            <w:tcBorders>
              <w:top w:val="single" w:sz="12" w:space="0" w:color="000000"/>
              <w:left w:val="single" w:sz="12" w:space="0" w:color="000000"/>
              <w:bottom w:val="single" w:sz="6" w:space="0" w:color="000000"/>
              <w:right w:val="single" w:sz="12" w:space="0" w:color="000000"/>
            </w:tcBorders>
          </w:tcPr>
          <w:p w:rsidR="00A408E9" w:rsidRDefault="00A408E9">
            <w:pPr>
              <w:pStyle w:val="reporttable"/>
              <w:keepNext w:val="0"/>
              <w:keepLines w:val="0"/>
              <w:ind w:left="284" w:hanging="284"/>
              <w:rPr>
                <w:rFonts w:cs="Arial"/>
                <w:b/>
              </w:rPr>
            </w:pPr>
          </w:p>
          <w:p w:rsidR="00A408E9" w:rsidRDefault="00E1397C">
            <w:pPr>
              <w:pStyle w:val="reporttable"/>
              <w:keepNext w:val="0"/>
              <w:keepLines w:val="0"/>
              <w:ind w:left="284" w:hanging="284"/>
              <w:rPr>
                <w:rFonts w:cs="Arial"/>
              </w:rPr>
            </w:pPr>
            <w:r>
              <w:rPr>
                <w:rFonts w:cs="Arial"/>
                <w:b/>
              </w:rPr>
              <w:t>7:</w:t>
            </w:r>
            <w:bookmarkStart w:id="360" w:name="Rtm_96_12_1_1361"/>
            <w:r>
              <w:rPr>
                <w:rFonts w:cs="Arial"/>
              </w:rPr>
              <w:tab/>
              <w:t>The Period Accepted Offer Volume (QAO</w:t>
            </w:r>
            <w:r>
              <w:rPr>
                <w:rFonts w:cs="Arial"/>
                <w:vertAlign w:val="superscript"/>
              </w:rPr>
              <w:t>kn</w:t>
            </w:r>
            <w:r>
              <w:rPr>
                <w:rFonts w:cs="Arial"/>
                <w:vertAlign w:val="subscript"/>
              </w:rPr>
              <w:t>ij</w:t>
            </w:r>
            <w:r>
              <w:rPr>
                <w:rFonts w:cs="Arial"/>
              </w:rPr>
              <w:t>) and Period Accepted Bid Volume (QAB</w:t>
            </w:r>
            <w:r>
              <w:rPr>
                <w:rFonts w:cs="Arial"/>
                <w:vertAlign w:val="superscript"/>
              </w:rPr>
              <w:t>kn</w:t>
            </w:r>
            <w:r>
              <w:rPr>
                <w:rFonts w:cs="Arial"/>
                <w:vertAlign w:val="subscript"/>
              </w:rPr>
              <w:t>ij</w:t>
            </w:r>
            <w:r>
              <w:rPr>
                <w:rFonts w:cs="Arial"/>
              </w:rPr>
              <w:t>) shall be calculated by integrating the Accepted Offer Volume and Accepted Bid Volume over all spot times in the Settlement Period</w:t>
            </w:r>
            <w:ins w:id="361" w:author="Alejandra Matus" w:date="2019-08-13T12:57:00Z">
              <w:r w:rsidR="00DE0990" w:rsidRPr="005A0802">
                <w:rPr>
                  <w:szCs w:val="24"/>
                </w:rPr>
                <w:t>, for each Acceptance k that is not flagged as relating to an RR Schedule</w:t>
              </w:r>
            </w:ins>
            <w:del w:id="362" w:author="Alejandra Matus" w:date="2019-08-13T12:57:00Z">
              <w:r w:rsidRPr="003B4372" w:rsidDel="00DE0990">
                <w:rPr>
                  <w:rFonts w:cs="Arial"/>
                  <w:szCs w:val="18"/>
                </w:rPr>
                <w:delText xml:space="preserve">. </w:delText>
              </w:r>
              <w:r w:rsidRPr="003B4372" w:rsidDel="00DE0990">
                <w:rPr>
                  <w:rFonts w:cs="Arial"/>
                  <w:szCs w:val="18"/>
                </w:rPr>
                <w:tab/>
              </w:r>
            </w:del>
            <w:r>
              <w:rPr>
                <w:rFonts w:cs="Arial"/>
              </w:rPr>
              <w:br/>
            </w:r>
            <w:r>
              <w:rPr>
                <w:rFonts w:cs="Arial"/>
              </w:rPr>
              <w:br/>
              <w:t>The Period Accepted Offer Volume (QAO</w:t>
            </w:r>
            <w:r>
              <w:rPr>
                <w:rFonts w:cs="Arial"/>
                <w:vertAlign w:val="superscript"/>
              </w:rPr>
              <w:t>kn</w:t>
            </w:r>
            <w:r>
              <w:rPr>
                <w:rFonts w:cs="Arial"/>
                <w:vertAlign w:val="subscript"/>
              </w:rPr>
              <w:t>ij</w:t>
            </w:r>
            <w:r>
              <w:rPr>
                <w:rFonts w:cs="Arial"/>
              </w:rPr>
              <w:t>) is determined by integrating the Accepted Offer Volume over all spot times t in Settlement Period j</w:t>
            </w:r>
            <w:ins w:id="363" w:author="Alejandra Matus" w:date="2019-07-05T11:49:00Z">
              <w:r w:rsidR="000E7B6C">
                <w:rPr>
                  <w:rFonts w:cs="Arial"/>
                </w:rPr>
                <w:t xml:space="preserve">, </w:t>
              </w:r>
              <w:r w:rsidR="000E7B6C" w:rsidRPr="00B926AA">
                <w:rPr>
                  <w:szCs w:val="24"/>
                </w:rPr>
                <w:t>for each Acceptance k that is not flagged as relating to an RR Schedule</w:t>
              </w:r>
            </w:ins>
            <w:r>
              <w:rPr>
                <w:rFonts w:cs="Arial"/>
              </w:rPr>
              <w:t>.  It represents the half-hourly integrated volume of Offer n, in MWh, accepted as a result of Bid-Offer Acceptance k.</w:t>
            </w:r>
            <w:r>
              <w:rPr>
                <w:rFonts w:cs="Arial"/>
              </w:rPr>
              <w:tab/>
            </w:r>
            <w:r>
              <w:rPr>
                <w:rFonts w:cs="Arial"/>
              </w:rPr>
              <w:br/>
            </w:r>
            <w:r>
              <w:rPr>
                <w:rFonts w:cs="Arial"/>
              </w:rPr>
              <w:br/>
              <w:t>The Period Accepted Bid Volume (QAB</w:t>
            </w:r>
            <w:r>
              <w:rPr>
                <w:rFonts w:cs="Arial"/>
                <w:vertAlign w:val="superscript"/>
              </w:rPr>
              <w:t>kn</w:t>
            </w:r>
            <w:r>
              <w:rPr>
                <w:rFonts w:cs="Arial"/>
                <w:vertAlign w:val="subscript"/>
              </w:rPr>
              <w:t>ij</w:t>
            </w:r>
            <w:r>
              <w:rPr>
                <w:rFonts w:cs="Arial"/>
              </w:rPr>
              <w:t>) is determined by integrating the Accepted Bid Volume over all spot times, t, in Settlement Period, j</w:t>
            </w:r>
            <w:ins w:id="364" w:author="Alejandra Matus" w:date="2019-07-05T11:49:00Z">
              <w:r w:rsidR="000E7B6C">
                <w:rPr>
                  <w:rFonts w:cs="Arial"/>
                </w:rPr>
                <w:t xml:space="preserve">, </w:t>
              </w:r>
              <w:r w:rsidR="000E7B6C" w:rsidRPr="00B926AA">
                <w:rPr>
                  <w:szCs w:val="24"/>
                </w:rPr>
                <w:t xml:space="preserve">for each Acceptance k that is not flagged as relating to an RR </w:t>
              </w:r>
              <w:r w:rsidR="000E7B6C" w:rsidRPr="00B926AA">
                <w:rPr>
                  <w:szCs w:val="24"/>
                </w:rPr>
                <w:lastRenderedPageBreak/>
                <w:t>Schedule</w:t>
              </w:r>
            </w:ins>
            <w:r>
              <w:rPr>
                <w:rFonts w:cs="Arial"/>
              </w:rPr>
              <w:t>.  It represents the half-hourly integrated volume of Bid n, in MWh, accepted as a result of Bid-Offer Acceptance k.</w:t>
            </w:r>
            <w:bookmarkEnd w:id="360"/>
          </w:p>
          <w:p w:rsidR="00A408E9" w:rsidRDefault="00A408E9">
            <w:pPr>
              <w:pStyle w:val="reporttable"/>
              <w:keepNext w:val="0"/>
              <w:keepLines w:val="0"/>
              <w:ind w:left="284" w:hanging="284"/>
              <w:rPr>
                <w:ins w:id="365" w:author="Alejandra Matus" w:date="2019-08-14T11:17:00Z"/>
                <w:rFonts w:cs="Arial"/>
              </w:rPr>
            </w:pPr>
          </w:p>
          <w:p w:rsidR="00D27F21" w:rsidRPr="00D27F21" w:rsidRDefault="00D27F21" w:rsidP="00D27F21">
            <w:pPr>
              <w:pStyle w:val="Table"/>
              <w:keepLines w:val="0"/>
              <w:rPr>
                <w:ins w:id="366" w:author="Alejandra Matus" w:date="2019-08-14T11:17:00Z"/>
                <w:rFonts w:ascii="Arial" w:hAnsi="Arial" w:cs="Arial"/>
                <w:sz w:val="18"/>
                <w:szCs w:val="18"/>
                <w:rPrChange w:id="367" w:author="Alejandra Matus" w:date="2019-08-14T11:17:00Z">
                  <w:rPr>
                    <w:ins w:id="368" w:author="Alejandra Matus" w:date="2019-08-14T11:17:00Z"/>
                    <w:szCs w:val="24"/>
                  </w:rPr>
                </w:rPrChange>
              </w:rPr>
            </w:pPr>
            <w:ins w:id="369" w:author="Alejandra Matus" w:date="2019-08-14T11:17:00Z">
              <w:r w:rsidRPr="00D27F21">
                <w:rPr>
                  <w:rFonts w:ascii="Arial" w:hAnsi="Arial" w:cs="Arial"/>
                  <w:sz w:val="18"/>
                  <w:szCs w:val="18"/>
                  <w:rPrChange w:id="370" w:author="Alejandra Matus" w:date="2019-08-14T11:17:00Z">
                    <w:rPr>
                      <w:szCs w:val="24"/>
                    </w:rPr>
                  </w:rPrChange>
                </w:rPr>
                <w:t xml:space="preserve">The </w:t>
              </w:r>
            </w:ins>
            <w:ins w:id="371" w:author="Alejandra Matus" w:date="2019-08-14T16:13:00Z">
              <w:r w:rsidR="008C0FA6">
                <w:rPr>
                  <w:rFonts w:ascii="Arial" w:hAnsi="Arial" w:cs="Arial"/>
                  <w:sz w:val="18"/>
                  <w:szCs w:val="18"/>
                </w:rPr>
                <w:t xml:space="preserve">Indicative </w:t>
              </w:r>
            </w:ins>
            <w:ins w:id="372" w:author="Alejandra Matus" w:date="2019-08-14T11:17:00Z">
              <w:r w:rsidRPr="00D27F21">
                <w:rPr>
                  <w:rFonts w:ascii="Arial" w:hAnsi="Arial" w:cs="Arial"/>
                  <w:sz w:val="18"/>
                  <w:szCs w:val="18"/>
                  <w:rPrChange w:id="373" w:author="Alejandra Matus" w:date="2019-08-14T11:17:00Z">
                    <w:rPr>
                      <w:szCs w:val="24"/>
                    </w:rPr>
                  </w:rPrChange>
                </w:rPr>
                <w:t>Period RR Accepted Offer Volume</w:t>
              </w:r>
              <w:r w:rsidRPr="00D27F21">
                <w:rPr>
                  <w:rFonts w:ascii="Arial" w:hAnsi="Arial" w:cs="Arial"/>
                  <w:b/>
                  <w:bCs/>
                  <w:sz w:val="18"/>
                  <w:szCs w:val="18"/>
                  <w:rPrChange w:id="374" w:author="Alejandra Matus" w:date="2019-08-14T11:17:00Z">
                    <w:rPr>
                      <w:b/>
                      <w:bCs/>
                      <w:szCs w:val="24"/>
                    </w:rPr>
                  </w:rPrChange>
                </w:rPr>
                <w:t xml:space="preserve"> </w:t>
              </w:r>
              <w:r w:rsidRPr="00D27F21">
                <w:rPr>
                  <w:rFonts w:ascii="Arial" w:hAnsi="Arial" w:cs="Arial"/>
                  <w:bCs/>
                  <w:sz w:val="18"/>
                  <w:szCs w:val="18"/>
                  <w:rPrChange w:id="375" w:author="Alejandra Matus" w:date="2019-08-14T11:17:00Z">
                    <w:rPr>
                      <w:bCs/>
                      <w:szCs w:val="24"/>
                    </w:rPr>
                  </w:rPrChange>
                </w:rPr>
                <w:t>(</w:t>
              </w:r>
            </w:ins>
            <w:ins w:id="376" w:author="Alejandra Matus" w:date="2019-08-14T16:13:00Z">
              <w:r w:rsidR="008C0FA6">
                <w:rPr>
                  <w:rFonts w:ascii="Arial" w:hAnsi="Arial" w:cs="Arial"/>
                  <w:bCs/>
                  <w:sz w:val="18"/>
                  <w:szCs w:val="18"/>
                </w:rPr>
                <w:t>I</w:t>
              </w:r>
            </w:ins>
            <w:ins w:id="377" w:author="Alejandra Matus" w:date="2019-08-14T11:17:00Z">
              <w:r w:rsidRPr="00D27F21">
                <w:rPr>
                  <w:rFonts w:ascii="Arial" w:hAnsi="Arial" w:cs="Arial"/>
                  <w:bCs/>
                  <w:sz w:val="18"/>
                  <w:szCs w:val="18"/>
                  <w:rPrChange w:id="378" w:author="Alejandra Matus" w:date="2019-08-14T11:17:00Z">
                    <w:rPr>
                      <w:bCs/>
                      <w:szCs w:val="24"/>
                    </w:rPr>
                  </w:rPrChange>
                </w:rPr>
                <w:t>RRAO</w:t>
              </w:r>
              <w:r w:rsidRPr="00D27F21">
                <w:rPr>
                  <w:rFonts w:ascii="Arial" w:hAnsi="Arial" w:cs="Arial"/>
                  <w:bCs/>
                  <w:sz w:val="18"/>
                  <w:szCs w:val="18"/>
                  <w:vertAlign w:val="superscript"/>
                  <w:rPrChange w:id="379" w:author="Alejandra Matus" w:date="2019-08-14T11:17:00Z">
                    <w:rPr>
                      <w:bCs/>
                      <w:szCs w:val="24"/>
                      <w:vertAlign w:val="superscript"/>
                    </w:rPr>
                  </w:rPrChange>
                </w:rPr>
                <w:t>kn</w:t>
              </w:r>
              <w:r w:rsidRPr="00D27F21">
                <w:rPr>
                  <w:rFonts w:ascii="Arial" w:hAnsi="Arial" w:cs="Arial"/>
                  <w:bCs/>
                  <w:sz w:val="18"/>
                  <w:szCs w:val="18"/>
                  <w:rPrChange w:id="380" w:author="Alejandra Matus" w:date="2019-08-14T11:17:00Z">
                    <w:rPr>
                      <w:bCs/>
                      <w:sz w:val="16"/>
                      <w:szCs w:val="16"/>
                    </w:rPr>
                  </w:rPrChange>
                </w:rPr>
                <w:t>ij</w:t>
              </w:r>
              <w:r w:rsidRPr="00D27F21">
                <w:rPr>
                  <w:rFonts w:ascii="Arial" w:hAnsi="Arial" w:cs="Arial"/>
                  <w:bCs/>
                  <w:sz w:val="18"/>
                  <w:szCs w:val="18"/>
                  <w:rPrChange w:id="381" w:author="Alejandra Matus" w:date="2019-08-14T11:17:00Z">
                    <w:rPr>
                      <w:bCs/>
                      <w:szCs w:val="24"/>
                    </w:rPr>
                  </w:rPrChange>
                </w:rPr>
                <w:t xml:space="preserve">) </w:t>
              </w:r>
              <w:r w:rsidRPr="00D27F21">
                <w:rPr>
                  <w:rFonts w:ascii="Arial" w:hAnsi="Arial" w:cs="Arial"/>
                  <w:sz w:val="18"/>
                  <w:szCs w:val="18"/>
                  <w:rPrChange w:id="382" w:author="Alejandra Matus" w:date="2019-08-14T11:17:00Z">
                    <w:rPr>
                      <w:szCs w:val="24"/>
                    </w:rPr>
                  </w:rPrChange>
                </w:rPr>
                <w:t>is established by integrating the Accepted Offer Volume over all spot times in the Settlement Period, for each Acceptance k that is flagged as relating to an RR Schedule.</w:t>
              </w:r>
            </w:ins>
          </w:p>
          <w:p w:rsidR="00D27F21" w:rsidRPr="00D27F21" w:rsidRDefault="00D27F21" w:rsidP="00D27F21">
            <w:pPr>
              <w:pStyle w:val="Table"/>
              <w:keepLines w:val="0"/>
              <w:rPr>
                <w:ins w:id="383" w:author="Alejandra Matus" w:date="2019-08-14T11:17:00Z"/>
                <w:rFonts w:ascii="Arial" w:hAnsi="Arial" w:cs="Arial"/>
                <w:sz w:val="18"/>
                <w:szCs w:val="18"/>
                <w:rPrChange w:id="384" w:author="Alejandra Matus" w:date="2019-08-14T11:17:00Z">
                  <w:rPr>
                    <w:ins w:id="385" w:author="Alejandra Matus" w:date="2019-08-14T11:17:00Z"/>
                    <w:szCs w:val="24"/>
                  </w:rPr>
                </w:rPrChange>
              </w:rPr>
            </w:pPr>
          </w:p>
          <w:p w:rsidR="00D27F21" w:rsidRPr="00D27F21" w:rsidRDefault="00D27F21" w:rsidP="00D27F21">
            <w:pPr>
              <w:pStyle w:val="Table"/>
              <w:keepLines w:val="0"/>
              <w:rPr>
                <w:ins w:id="386" w:author="Alejandra Matus" w:date="2019-08-14T11:17:00Z"/>
                <w:rFonts w:ascii="Arial" w:hAnsi="Arial" w:cs="Arial"/>
                <w:sz w:val="18"/>
                <w:szCs w:val="18"/>
                <w:rPrChange w:id="387" w:author="Alejandra Matus" w:date="2019-08-14T11:17:00Z">
                  <w:rPr>
                    <w:ins w:id="388" w:author="Alejandra Matus" w:date="2019-08-14T11:17:00Z"/>
                    <w:szCs w:val="24"/>
                  </w:rPr>
                </w:rPrChange>
              </w:rPr>
            </w:pPr>
            <w:ins w:id="389" w:author="Alejandra Matus" w:date="2019-08-14T11:17:00Z">
              <w:r w:rsidRPr="00D27F21">
                <w:rPr>
                  <w:rFonts w:ascii="Arial" w:hAnsi="Arial" w:cs="Arial"/>
                  <w:sz w:val="18"/>
                  <w:szCs w:val="18"/>
                  <w:rPrChange w:id="390" w:author="Alejandra Matus" w:date="2019-08-14T11:17:00Z">
                    <w:rPr>
                      <w:szCs w:val="24"/>
                    </w:rPr>
                  </w:rPrChange>
                </w:rPr>
                <w:t xml:space="preserve">The </w:t>
              </w:r>
            </w:ins>
            <w:ins w:id="391" w:author="Alejandra Matus" w:date="2019-08-14T16:13:00Z">
              <w:r w:rsidR="008C0FA6">
                <w:rPr>
                  <w:rFonts w:ascii="Arial" w:hAnsi="Arial" w:cs="Arial"/>
                  <w:sz w:val="18"/>
                  <w:szCs w:val="18"/>
                </w:rPr>
                <w:t>Indicative</w:t>
              </w:r>
              <w:r w:rsidR="008C0FA6" w:rsidRPr="00D27F21">
                <w:rPr>
                  <w:rFonts w:ascii="Arial" w:hAnsi="Arial" w:cs="Arial"/>
                  <w:sz w:val="18"/>
                  <w:szCs w:val="18"/>
                </w:rPr>
                <w:t xml:space="preserve"> </w:t>
              </w:r>
            </w:ins>
            <w:ins w:id="392" w:author="Alejandra Matus" w:date="2019-08-14T11:17:00Z">
              <w:r w:rsidRPr="00D27F21">
                <w:rPr>
                  <w:rFonts w:ascii="Arial" w:hAnsi="Arial" w:cs="Arial"/>
                  <w:sz w:val="18"/>
                  <w:szCs w:val="18"/>
                  <w:rPrChange w:id="393" w:author="Alejandra Matus" w:date="2019-08-14T11:17:00Z">
                    <w:rPr>
                      <w:szCs w:val="24"/>
                    </w:rPr>
                  </w:rPrChange>
                </w:rPr>
                <w:t xml:space="preserve">Period RR Accepted Bid Volume </w:t>
              </w:r>
              <w:r w:rsidRPr="00D27F21">
                <w:rPr>
                  <w:rFonts w:ascii="Arial" w:hAnsi="Arial" w:cs="Arial"/>
                  <w:bCs/>
                  <w:sz w:val="18"/>
                  <w:szCs w:val="18"/>
                  <w:rPrChange w:id="394" w:author="Alejandra Matus" w:date="2019-08-14T11:17:00Z">
                    <w:rPr>
                      <w:bCs/>
                      <w:szCs w:val="24"/>
                    </w:rPr>
                  </w:rPrChange>
                </w:rPr>
                <w:t>(</w:t>
              </w:r>
            </w:ins>
            <w:ins w:id="395" w:author="Alejandra Matus" w:date="2019-08-14T16:13:00Z">
              <w:r w:rsidR="008C0FA6">
                <w:rPr>
                  <w:rFonts w:ascii="Arial" w:hAnsi="Arial" w:cs="Arial"/>
                  <w:bCs/>
                  <w:sz w:val="18"/>
                  <w:szCs w:val="18"/>
                </w:rPr>
                <w:t>I</w:t>
              </w:r>
            </w:ins>
            <w:ins w:id="396" w:author="Alejandra Matus" w:date="2019-08-14T11:17:00Z">
              <w:r w:rsidRPr="00D27F21">
                <w:rPr>
                  <w:rFonts w:ascii="Arial" w:hAnsi="Arial" w:cs="Arial"/>
                  <w:bCs/>
                  <w:sz w:val="18"/>
                  <w:szCs w:val="18"/>
                  <w:rPrChange w:id="397" w:author="Alejandra Matus" w:date="2019-08-14T11:17:00Z">
                    <w:rPr>
                      <w:bCs/>
                      <w:szCs w:val="24"/>
                    </w:rPr>
                  </w:rPrChange>
                </w:rPr>
                <w:t>RRAB</w:t>
              </w:r>
              <w:r w:rsidRPr="00D27F21">
                <w:rPr>
                  <w:rFonts w:ascii="Arial" w:hAnsi="Arial" w:cs="Arial"/>
                  <w:bCs/>
                  <w:sz w:val="18"/>
                  <w:szCs w:val="18"/>
                  <w:vertAlign w:val="superscript"/>
                  <w:rPrChange w:id="398" w:author="Alejandra Matus" w:date="2019-08-14T11:17:00Z">
                    <w:rPr>
                      <w:bCs/>
                      <w:szCs w:val="24"/>
                      <w:vertAlign w:val="superscript"/>
                    </w:rPr>
                  </w:rPrChange>
                </w:rPr>
                <w:t>kn</w:t>
              </w:r>
              <w:r w:rsidRPr="00D27F21">
                <w:rPr>
                  <w:rFonts w:ascii="Arial" w:hAnsi="Arial" w:cs="Arial"/>
                  <w:bCs/>
                  <w:sz w:val="18"/>
                  <w:szCs w:val="18"/>
                  <w:vertAlign w:val="subscript"/>
                  <w:rPrChange w:id="399" w:author="Alejandra Matus" w:date="2019-08-14T11:17:00Z">
                    <w:rPr>
                      <w:bCs/>
                      <w:szCs w:val="24"/>
                      <w:vertAlign w:val="subscript"/>
                    </w:rPr>
                  </w:rPrChange>
                </w:rPr>
                <w:t>ij</w:t>
              </w:r>
              <w:r w:rsidRPr="00D27F21">
                <w:rPr>
                  <w:rFonts w:ascii="Arial" w:hAnsi="Arial" w:cs="Arial"/>
                  <w:bCs/>
                  <w:sz w:val="18"/>
                  <w:szCs w:val="18"/>
                  <w:rPrChange w:id="400" w:author="Alejandra Matus" w:date="2019-08-14T11:17:00Z">
                    <w:rPr>
                      <w:bCs/>
                      <w:szCs w:val="24"/>
                    </w:rPr>
                  </w:rPrChange>
                </w:rPr>
                <w:t xml:space="preserve">) </w:t>
              </w:r>
              <w:r w:rsidRPr="00D27F21">
                <w:rPr>
                  <w:rFonts w:ascii="Arial" w:hAnsi="Arial" w:cs="Arial"/>
                  <w:sz w:val="18"/>
                  <w:szCs w:val="18"/>
                  <w:rPrChange w:id="401" w:author="Alejandra Matus" w:date="2019-08-14T11:17:00Z">
                    <w:rPr>
                      <w:szCs w:val="24"/>
                    </w:rPr>
                  </w:rPrChange>
                </w:rPr>
                <w:t>is established by integrating the Accepted Bid Volume over all spot times in the Settlement Period, for each Acceptance k that is flagged as relating to an RR Schedule.</w:t>
              </w:r>
            </w:ins>
          </w:p>
          <w:p w:rsidR="00D27F21" w:rsidRDefault="00D27F21">
            <w:pPr>
              <w:pStyle w:val="reporttable"/>
              <w:keepNext w:val="0"/>
              <w:keepLines w:val="0"/>
              <w:ind w:left="284" w:hanging="284"/>
              <w:rPr>
                <w:rFonts w:cs="Arial"/>
              </w:rPr>
            </w:pPr>
          </w:p>
          <w:p w:rsidR="00154999" w:rsidRDefault="00154999">
            <w:pPr>
              <w:pStyle w:val="reporttable"/>
              <w:keepNext w:val="0"/>
              <w:keepLines w:val="0"/>
              <w:ind w:left="284" w:hanging="284"/>
              <w:rPr>
                <w:rFonts w:cs="Arial"/>
              </w:rPr>
            </w:pPr>
          </w:p>
          <w:p w:rsidR="00A408E9" w:rsidRDefault="00E1397C">
            <w:pPr>
              <w:pStyle w:val="reporttable"/>
              <w:keepNext w:val="0"/>
              <w:keepLines w:val="0"/>
              <w:ind w:left="284"/>
              <w:rPr>
                <w:rFonts w:cs="Arial"/>
              </w:rPr>
            </w:pPr>
            <w:r>
              <w:rPr>
                <w:rFonts w:cs="Arial"/>
              </w:rPr>
              <w:t>For more information on the method used for performing linear interpolation and integration please refer to the BMRA System Specification.</w:t>
            </w:r>
          </w:p>
          <w:p w:rsidR="00A408E9" w:rsidRDefault="00A408E9">
            <w:pPr>
              <w:pStyle w:val="reporttable"/>
              <w:keepNext w:val="0"/>
              <w:keepLines w:val="0"/>
              <w:ind w:left="284" w:hanging="284"/>
              <w:rPr>
                <w:rFonts w:cs="Arial"/>
              </w:rPr>
            </w:pPr>
          </w:p>
        </w:tc>
      </w:tr>
      <w:tr w:rsidR="00A408E9">
        <w:tc>
          <w:tcPr>
            <w:tcW w:w="5000" w:type="pct"/>
            <w:gridSpan w:val="4"/>
            <w:tcBorders>
              <w:top w:val="single" w:sz="12" w:space="0" w:color="000000"/>
              <w:left w:val="single" w:sz="12" w:space="0" w:color="000000"/>
              <w:bottom w:val="single" w:sz="6" w:space="0" w:color="000000"/>
              <w:right w:val="single" w:sz="12" w:space="0" w:color="000000"/>
            </w:tcBorders>
          </w:tcPr>
          <w:p w:rsidR="00A408E9" w:rsidRDefault="00A408E9">
            <w:pPr>
              <w:pStyle w:val="reporttable"/>
              <w:keepNext w:val="0"/>
              <w:keepLines w:val="0"/>
              <w:ind w:left="284" w:hanging="284"/>
              <w:rPr>
                <w:rFonts w:cs="Arial"/>
                <w:b/>
              </w:rPr>
            </w:pPr>
          </w:p>
          <w:p w:rsidR="00A408E9" w:rsidRDefault="00E1397C">
            <w:pPr>
              <w:pStyle w:val="reporttable"/>
              <w:keepNext w:val="0"/>
              <w:keepLines w:val="0"/>
              <w:ind w:left="284" w:hanging="284"/>
              <w:rPr>
                <w:rFonts w:cs="Arial"/>
              </w:rPr>
            </w:pPr>
            <w:r>
              <w:rPr>
                <w:rFonts w:cs="Arial"/>
                <w:b/>
              </w:rPr>
              <w:t>8:</w:t>
            </w:r>
            <w:r>
              <w:rPr>
                <w:rFonts w:cs="Arial"/>
              </w:rPr>
              <w:t xml:space="preserve"> </w:t>
            </w:r>
            <w:r>
              <w:rPr>
                <w:rFonts w:cs="Arial"/>
              </w:rPr>
              <w:tab/>
              <w:t>The Reserve Scarcity Price (RSVP</w:t>
            </w:r>
            <w:r>
              <w:rPr>
                <w:rFonts w:cs="Arial"/>
                <w:vertAlign w:val="subscript"/>
              </w:rPr>
              <w:t>j</w:t>
            </w:r>
            <w:r>
              <w:rPr>
                <w:rFonts w:cs="Arial"/>
              </w:rPr>
              <w:t>) shall be calculated as:</w:t>
            </w:r>
          </w:p>
          <w:p w:rsidR="00A408E9" w:rsidRDefault="00A408E9">
            <w:pPr>
              <w:pStyle w:val="reporttable"/>
              <w:keepNext w:val="0"/>
              <w:keepLines w:val="0"/>
              <w:ind w:left="284" w:hanging="284"/>
              <w:rPr>
                <w:rFonts w:cs="Arial"/>
              </w:rPr>
            </w:pPr>
          </w:p>
          <w:p w:rsidR="00A408E9" w:rsidRDefault="00E1397C">
            <w:pPr>
              <w:pStyle w:val="reporttable"/>
              <w:keepNext w:val="0"/>
              <w:keepLines w:val="0"/>
              <w:ind w:left="284"/>
              <w:rPr>
                <w:rFonts w:cs="Arial"/>
              </w:rPr>
            </w:pPr>
            <w:r>
              <w:rPr>
                <w:rFonts w:cs="Arial"/>
              </w:rPr>
              <w:t>RSVP</w:t>
            </w:r>
            <w:r>
              <w:rPr>
                <w:rFonts w:cs="Arial"/>
                <w:vertAlign w:val="subscript"/>
              </w:rPr>
              <w:t>j</w:t>
            </w:r>
            <w:r>
              <w:rPr>
                <w:rFonts w:cs="Arial"/>
              </w:rPr>
              <w:t xml:space="preserve"> = LoLP</w:t>
            </w:r>
            <w:r>
              <w:rPr>
                <w:rFonts w:cs="Arial"/>
                <w:vertAlign w:val="subscript"/>
              </w:rPr>
              <w:t>j</w:t>
            </w:r>
            <w:r>
              <w:rPr>
                <w:rFonts w:cs="Arial"/>
              </w:rPr>
              <w:t xml:space="preserve"> * VoLL</w:t>
            </w:r>
          </w:p>
          <w:p w:rsidR="00A408E9" w:rsidRDefault="00A408E9">
            <w:pPr>
              <w:pStyle w:val="reporttable"/>
              <w:keepNext w:val="0"/>
              <w:keepLines w:val="0"/>
              <w:ind w:left="284"/>
              <w:rPr>
                <w:rFonts w:cs="Arial"/>
              </w:rPr>
            </w:pPr>
          </w:p>
          <w:p w:rsidR="00A408E9" w:rsidRDefault="00E1397C">
            <w:pPr>
              <w:pStyle w:val="reporttable"/>
              <w:keepNext w:val="0"/>
              <w:keepLines w:val="0"/>
              <w:ind w:left="284"/>
              <w:rPr>
                <w:rFonts w:cs="Arial"/>
              </w:rPr>
            </w:pPr>
            <w:r>
              <w:rPr>
                <w:rFonts w:cs="Arial"/>
              </w:rPr>
              <w:t>where LoLP</w:t>
            </w:r>
            <w:r>
              <w:rPr>
                <w:rFonts w:cs="Arial"/>
                <w:vertAlign w:val="subscript"/>
              </w:rPr>
              <w:t>j</w:t>
            </w:r>
            <w:r>
              <w:rPr>
                <w:rFonts w:cs="Arial"/>
              </w:rPr>
              <w:t xml:space="preserve"> is the Final Loss of Load Probability for the Settlement Period and VoLL is the Value of Lost Load system parameter.</w:t>
            </w:r>
          </w:p>
          <w:p w:rsidR="00A408E9" w:rsidRDefault="00A408E9">
            <w:pPr>
              <w:pStyle w:val="reporttable"/>
              <w:keepNext w:val="0"/>
              <w:keepLines w:val="0"/>
              <w:ind w:left="284"/>
              <w:rPr>
                <w:rFonts w:cs="Arial"/>
              </w:rPr>
            </w:pPr>
          </w:p>
          <w:p w:rsidR="00A408E9" w:rsidRDefault="00E1397C">
            <w:pPr>
              <w:pStyle w:val="reporttable"/>
              <w:keepNext w:val="0"/>
              <w:keepLines w:val="0"/>
              <w:ind w:left="284"/>
              <w:rPr>
                <w:rFonts w:cs="Arial"/>
              </w:rPr>
            </w:pPr>
            <w:r>
              <w:rPr>
                <w:rFonts w:cs="Arial"/>
              </w:rPr>
              <w:t>Until 1 November 2018, if the NETSO does not report  a Final Loss of Load Probability for the Settlement Period, then:</w:t>
            </w:r>
          </w:p>
          <w:p w:rsidR="00A408E9" w:rsidRDefault="00E1397C">
            <w:pPr>
              <w:pStyle w:val="reporttable"/>
              <w:keepNext w:val="0"/>
              <w:keepLines w:val="0"/>
              <w:ind w:left="284"/>
              <w:rPr>
                <w:rFonts w:cs="Arial"/>
              </w:rPr>
            </w:pPr>
            <w:r>
              <w:rPr>
                <w:rFonts w:cs="Arial"/>
              </w:rPr>
              <w:t>RSVP</w:t>
            </w:r>
            <w:r>
              <w:rPr>
                <w:rFonts w:cs="Arial"/>
                <w:vertAlign w:val="subscript"/>
              </w:rPr>
              <w:t>j</w:t>
            </w:r>
            <w:r>
              <w:rPr>
                <w:rFonts w:cs="Arial"/>
              </w:rPr>
              <w:t xml:space="preserve"> = 0. </w:t>
            </w:r>
          </w:p>
          <w:p w:rsidR="00A408E9" w:rsidRDefault="00A408E9">
            <w:pPr>
              <w:pStyle w:val="reporttable"/>
              <w:keepNext w:val="0"/>
              <w:keepLines w:val="0"/>
              <w:ind w:left="284"/>
              <w:rPr>
                <w:rFonts w:cs="Arial"/>
              </w:rPr>
            </w:pPr>
          </w:p>
          <w:p w:rsidR="00A408E9" w:rsidRDefault="00E1397C">
            <w:pPr>
              <w:pStyle w:val="reporttable"/>
              <w:keepNext w:val="0"/>
              <w:keepLines w:val="0"/>
              <w:ind w:left="284"/>
              <w:rPr>
                <w:rFonts w:cs="Arial"/>
              </w:rPr>
            </w:pPr>
            <w:r>
              <w:rPr>
                <w:rFonts w:cs="Arial"/>
              </w:rPr>
              <w:t>From 1 November 2018, if the NETSO does not report a Final Loss of Load Probability for the Settlement Period, then the BMRA will use the most recent Indicative LoLP as though it were the Final LoLP, else if no Indicative LoLP is available then:</w:t>
            </w:r>
          </w:p>
          <w:p w:rsidR="00A408E9" w:rsidRDefault="00E1397C">
            <w:pPr>
              <w:pStyle w:val="reporttable"/>
              <w:keepNext w:val="0"/>
              <w:keepLines w:val="0"/>
              <w:ind w:left="284"/>
              <w:rPr>
                <w:rFonts w:cs="Arial"/>
              </w:rPr>
            </w:pPr>
            <w:r>
              <w:rPr>
                <w:rFonts w:cs="Arial"/>
              </w:rPr>
              <w:t>RSVP</w:t>
            </w:r>
            <w:r>
              <w:rPr>
                <w:rFonts w:cs="Arial"/>
                <w:vertAlign w:val="subscript"/>
              </w:rPr>
              <w:t>j</w:t>
            </w:r>
            <w:r>
              <w:rPr>
                <w:rFonts w:cs="Arial"/>
              </w:rPr>
              <w:t xml:space="preserve"> = 0.</w:t>
            </w:r>
          </w:p>
          <w:p w:rsidR="00A408E9" w:rsidRDefault="00A408E9">
            <w:pPr>
              <w:pStyle w:val="reporttable"/>
              <w:keepNext w:val="0"/>
              <w:keepLines w:val="0"/>
              <w:ind w:left="284"/>
              <w:rPr>
                <w:rFonts w:cs="Arial"/>
              </w:rPr>
            </w:pPr>
          </w:p>
          <w:p w:rsidR="00A408E9" w:rsidRDefault="00E1397C">
            <w:pPr>
              <w:pStyle w:val="reporttable"/>
              <w:keepNext w:val="0"/>
              <w:keepLines w:val="0"/>
              <w:ind w:left="284"/>
              <w:rPr>
                <w:rFonts w:cs="Arial"/>
              </w:rPr>
            </w:pPr>
            <w:r>
              <w:rPr>
                <w:rFonts w:cs="Arial"/>
              </w:rPr>
              <w:t>If the BMRA uses an Indicative LoLP in the absence of a Final LoLP provided to it by the NETSO, then the BMRA will set the Default LoLP Flag to ‘True’.</w:t>
            </w:r>
          </w:p>
          <w:p w:rsidR="00A408E9" w:rsidRDefault="00A408E9">
            <w:pPr>
              <w:pStyle w:val="reporttable"/>
              <w:keepNext w:val="0"/>
              <w:keepLines w:val="0"/>
              <w:ind w:left="284" w:hanging="284"/>
              <w:rPr>
                <w:rFonts w:cs="Arial"/>
                <w:b/>
              </w:rPr>
            </w:pPr>
          </w:p>
        </w:tc>
      </w:tr>
      <w:tr w:rsidR="00A408E9">
        <w:tc>
          <w:tcPr>
            <w:tcW w:w="5000" w:type="pct"/>
            <w:gridSpan w:val="4"/>
            <w:tcBorders>
              <w:top w:val="single" w:sz="12" w:space="0" w:color="000000"/>
              <w:left w:val="single" w:sz="12" w:space="0" w:color="000000"/>
              <w:bottom w:val="single" w:sz="6" w:space="0" w:color="000000"/>
              <w:right w:val="single" w:sz="12" w:space="0" w:color="000000"/>
            </w:tcBorders>
          </w:tcPr>
          <w:p w:rsidR="00A408E9" w:rsidRDefault="00A408E9">
            <w:pPr>
              <w:pStyle w:val="reporttable"/>
              <w:keepNext w:val="0"/>
              <w:keepLines w:val="0"/>
              <w:ind w:left="284" w:hanging="284"/>
              <w:rPr>
                <w:rFonts w:cs="Arial"/>
                <w:b/>
              </w:rPr>
            </w:pPr>
          </w:p>
          <w:p w:rsidR="00A408E9" w:rsidRDefault="00E1397C">
            <w:pPr>
              <w:pStyle w:val="reporttable"/>
              <w:keepNext w:val="0"/>
              <w:keepLines w:val="0"/>
              <w:ind w:left="284" w:hanging="284"/>
              <w:rPr>
                <w:rFonts w:cs="Arial"/>
              </w:rPr>
            </w:pPr>
            <w:r>
              <w:rPr>
                <w:rFonts w:cs="Arial"/>
                <w:b/>
              </w:rPr>
              <w:t>9:</w:t>
            </w:r>
            <w:r>
              <w:rPr>
                <w:rFonts w:cs="Arial"/>
                <w:b/>
              </w:rPr>
              <w:tab/>
            </w:r>
            <w:r>
              <w:rPr>
                <w:rFonts w:cs="Arial"/>
              </w:rPr>
              <w:t>The STOR Instructed Volume (QSIV</w:t>
            </w:r>
            <w:r>
              <w:rPr>
                <w:rFonts w:cs="Arial"/>
                <w:vertAlign w:val="superscript"/>
              </w:rPr>
              <w:t>t</w:t>
            </w:r>
            <w:r>
              <w:rPr>
                <w:rFonts w:cs="Arial"/>
                <w:vertAlign w:val="subscript"/>
              </w:rPr>
              <w:t>j</w:t>
            </w:r>
            <w:r>
              <w:rPr>
                <w:rFonts w:cs="Arial"/>
              </w:rPr>
              <w:t>) shall be calculated as follows:</w:t>
            </w:r>
          </w:p>
          <w:p w:rsidR="00A408E9" w:rsidRDefault="00A408E9">
            <w:pPr>
              <w:pStyle w:val="reporttable"/>
              <w:keepNext w:val="0"/>
              <w:keepLines w:val="0"/>
              <w:ind w:left="284" w:hanging="284"/>
              <w:rPr>
                <w:rFonts w:cs="Arial"/>
              </w:rPr>
            </w:pPr>
          </w:p>
          <w:p w:rsidR="00A408E9" w:rsidRDefault="00E1397C">
            <w:pPr>
              <w:pStyle w:val="reporttable"/>
              <w:keepNext w:val="0"/>
              <w:keepLines w:val="0"/>
              <w:ind w:left="284"/>
              <w:rPr>
                <w:rFonts w:cs="Arial"/>
              </w:rPr>
            </w:pPr>
            <w:r>
              <w:rPr>
                <w:rFonts w:cs="Arial"/>
              </w:rPr>
              <w:t>In respect of each Settlement Period that is in a STOR Availability Window, for each accepted Offer or BSAA that is a STOR Action, the STOR Instructed Volume (QSIVtj) shall be equal to the Period Accepted Offer Volume derived from an accepted Offer that is STOR Flagged.</w:t>
            </w:r>
          </w:p>
          <w:p w:rsidR="00A408E9" w:rsidRDefault="00A408E9">
            <w:pPr>
              <w:pStyle w:val="reporttable"/>
              <w:keepNext w:val="0"/>
              <w:keepLines w:val="0"/>
              <w:ind w:left="284"/>
              <w:rPr>
                <w:rFonts w:cs="Arial"/>
              </w:rPr>
            </w:pPr>
          </w:p>
        </w:tc>
      </w:tr>
      <w:tr w:rsidR="00A408E9">
        <w:tc>
          <w:tcPr>
            <w:tcW w:w="5000" w:type="pct"/>
            <w:gridSpan w:val="4"/>
            <w:tcBorders>
              <w:top w:val="single" w:sz="12" w:space="0" w:color="000000"/>
              <w:left w:val="single" w:sz="12" w:space="0" w:color="000000"/>
              <w:bottom w:val="single" w:sz="6" w:space="0" w:color="000000"/>
              <w:right w:val="single" w:sz="12" w:space="0" w:color="000000"/>
            </w:tcBorders>
          </w:tcPr>
          <w:p w:rsidR="00A408E9" w:rsidRDefault="00A408E9">
            <w:pPr>
              <w:pStyle w:val="reporttable"/>
              <w:keepNext w:val="0"/>
              <w:keepLines w:val="0"/>
              <w:ind w:left="284" w:hanging="284"/>
              <w:rPr>
                <w:rFonts w:cs="Arial"/>
                <w:b/>
              </w:rPr>
            </w:pPr>
          </w:p>
          <w:p w:rsidR="00A408E9" w:rsidRDefault="00E1397C">
            <w:pPr>
              <w:pStyle w:val="reporttable"/>
              <w:keepNext w:val="0"/>
              <w:keepLines w:val="0"/>
              <w:ind w:left="284" w:hanging="284"/>
              <w:rPr>
                <w:rFonts w:cs="Arial"/>
              </w:rPr>
            </w:pPr>
            <w:r>
              <w:rPr>
                <w:rFonts w:cs="Arial"/>
                <w:b/>
              </w:rPr>
              <w:t>10:</w:t>
            </w:r>
            <w:r>
              <w:rPr>
                <w:rFonts w:cs="Arial"/>
                <w:b/>
              </w:rPr>
              <w:tab/>
            </w:r>
            <w:r>
              <w:rPr>
                <w:rFonts w:cs="Arial"/>
              </w:rPr>
              <w:t>The STOR Action Price (STAP</w:t>
            </w:r>
            <w:r>
              <w:rPr>
                <w:rFonts w:cs="Arial"/>
                <w:vertAlign w:val="superscript"/>
              </w:rPr>
              <w:t>t</w:t>
            </w:r>
            <w:r>
              <w:rPr>
                <w:rFonts w:cs="Arial"/>
                <w:vertAlign w:val="subscript"/>
              </w:rPr>
              <w:t>j</w:t>
            </w:r>
            <w:r>
              <w:rPr>
                <w:rFonts w:cs="Arial"/>
              </w:rPr>
              <w:t>) shall be calculated as follows:</w:t>
            </w:r>
          </w:p>
          <w:p w:rsidR="00A408E9" w:rsidRDefault="00A408E9">
            <w:pPr>
              <w:pStyle w:val="reporttable"/>
              <w:keepNext w:val="0"/>
              <w:keepLines w:val="0"/>
              <w:ind w:left="284" w:hanging="284"/>
              <w:rPr>
                <w:rFonts w:cs="Arial"/>
              </w:rPr>
            </w:pPr>
          </w:p>
          <w:p w:rsidR="00A408E9" w:rsidRDefault="00E1397C">
            <w:pPr>
              <w:pStyle w:val="reporttable"/>
              <w:keepNext w:val="0"/>
              <w:keepLines w:val="0"/>
              <w:ind w:left="284"/>
              <w:rPr>
                <w:rFonts w:cs="Arial"/>
              </w:rPr>
            </w:pPr>
            <w:r>
              <w:rPr>
                <w:rFonts w:cs="Arial"/>
              </w:rPr>
              <w:t>In respect of each Settlement Period that is in a STOR Availability Window, for each accepted Offer that is a STOR action:</w:t>
            </w:r>
          </w:p>
          <w:p w:rsidR="00A408E9" w:rsidRDefault="00A408E9">
            <w:pPr>
              <w:pStyle w:val="reporttable"/>
              <w:keepNext w:val="0"/>
              <w:keepLines w:val="0"/>
              <w:ind w:left="284" w:hanging="284"/>
              <w:rPr>
                <w:rFonts w:cs="Arial"/>
              </w:rPr>
            </w:pPr>
          </w:p>
          <w:p w:rsidR="00A408E9" w:rsidRDefault="00E1397C">
            <w:pPr>
              <w:pStyle w:val="reporttable"/>
              <w:keepNext w:val="0"/>
              <w:keepLines w:val="0"/>
              <w:ind w:left="284"/>
              <w:rPr>
                <w:rFonts w:cs="Arial"/>
              </w:rPr>
            </w:pPr>
            <w:r>
              <w:rPr>
                <w:rFonts w:cs="Arial"/>
              </w:rPr>
              <w:t>STAP</w:t>
            </w:r>
            <w:r>
              <w:rPr>
                <w:rFonts w:cs="Arial"/>
                <w:vertAlign w:val="superscript"/>
              </w:rPr>
              <w:t>t</w:t>
            </w:r>
            <w:r>
              <w:rPr>
                <w:rFonts w:cs="Arial"/>
                <w:vertAlign w:val="subscript"/>
              </w:rPr>
              <w:t>j</w:t>
            </w:r>
            <w:r>
              <w:rPr>
                <w:rFonts w:cs="Arial"/>
              </w:rPr>
              <w:t xml:space="preserve"> = max(PO</w:t>
            </w:r>
            <w:r>
              <w:rPr>
                <w:rFonts w:cs="Arial"/>
                <w:vertAlign w:val="superscript"/>
              </w:rPr>
              <w:t>n</w:t>
            </w:r>
            <w:r>
              <w:rPr>
                <w:rFonts w:cs="Arial"/>
                <w:vertAlign w:val="subscript"/>
              </w:rPr>
              <w:t>ij</w:t>
            </w:r>
            <w:r>
              <w:rPr>
                <w:rFonts w:cs="Arial"/>
              </w:rPr>
              <w:t>, RSVP</w:t>
            </w:r>
            <w:r>
              <w:rPr>
                <w:rFonts w:cs="Arial"/>
                <w:vertAlign w:val="subscript"/>
              </w:rPr>
              <w:t>j</w:t>
            </w:r>
            <w:r>
              <w:rPr>
                <w:rFonts w:cs="Arial"/>
              </w:rPr>
              <w:t>).</w:t>
            </w:r>
          </w:p>
          <w:p w:rsidR="00A408E9" w:rsidRDefault="00A408E9">
            <w:pPr>
              <w:pStyle w:val="reporttable"/>
              <w:keepNext w:val="0"/>
              <w:keepLines w:val="0"/>
              <w:ind w:left="284"/>
              <w:rPr>
                <w:rFonts w:cs="Arial"/>
              </w:rPr>
            </w:pPr>
          </w:p>
          <w:p w:rsidR="00A408E9" w:rsidRDefault="00E1397C">
            <w:pPr>
              <w:pStyle w:val="reporttable"/>
              <w:keepNext w:val="0"/>
              <w:keepLines w:val="0"/>
              <w:ind w:left="284"/>
              <w:rPr>
                <w:rFonts w:cs="Arial"/>
              </w:rPr>
            </w:pPr>
            <w:r>
              <w:rPr>
                <w:rFonts w:cs="Arial"/>
              </w:rPr>
              <w:t>In respect of each Settlement Period, for each Balancing Services Adjustment Action that is a STOR action:</w:t>
            </w:r>
          </w:p>
          <w:p w:rsidR="00A408E9" w:rsidRDefault="00A408E9">
            <w:pPr>
              <w:pStyle w:val="reporttable"/>
              <w:keepNext w:val="0"/>
              <w:keepLines w:val="0"/>
              <w:ind w:left="284"/>
              <w:rPr>
                <w:rFonts w:cs="Arial"/>
              </w:rPr>
            </w:pPr>
          </w:p>
          <w:p w:rsidR="00A408E9" w:rsidRDefault="00E1397C">
            <w:pPr>
              <w:pStyle w:val="reporttable"/>
              <w:keepNext w:val="0"/>
              <w:keepLines w:val="0"/>
              <w:ind w:left="284"/>
              <w:rPr>
                <w:rFonts w:cs="Arial"/>
              </w:rPr>
            </w:pPr>
            <w:r>
              <w:rPr>
                <w:rFonts w:cs="Arial"/>
              </w:rPr>
              <w:t>STAP</w:t>
            </w:r>
            <w:r>
              <w:rPr>
                <w:rFonts w:cs="Arial"/>
                <w:vertAlign w:val="superscript"/>
              </w:rPr>
              <w:t>t</w:t>
            </w:r>
            <w:r>
              <w:rPr>
                <w:rFonts w:cs="Arial"/>
                <w:vertAlign w:val="subscript"/>
              </w:rPr>
              <w:t>j</w:t>
            </w:r>
            <w:r>
              <w:rPr>
                <w:rFonts w:cs="Arial"/>
              </w:rPr>
              <w:t xml:space="preserve"> = max(BSAP</w:t>
            </w:r>
            <w:r>
              <w:rPr>
                <w:rFonts w:cs="Arial"/>
                <w:vertAlign w:val="superscript"/>
              </w:rPr>
              <w:t>m</w:t>
            </w:r>
            <w:r>
              <w:rPr>
                <w:rFonts w:cs="Arial"/>
                <w:vertAlign w:val="subscript"/>
              </w:rPr>
              <w:t>j</w:t>
            </w:r>
            <w:r>
              <w:rPr>
                <w:rFonts w:cs="Arial"/>
              </w:rPr>
              <w:t>, RSVP</w:t>
            </w:r>
            <w:r>
              <w:rPr>
                <w:rFonts w:cs="Arial"/>
                <w:vertAlign w:val="subscript"/>
              </w:rPr>
              <w:t>j</w:t>
            </w:r>
            <w:r>
              <w:rPr>
                <w:rFonts w:cs="Arial"/>
              </w:rPr>
              <w:t xml:space="preserve"> ).</w:t>
            </w:r>
          </w:p>
          <w:p w:rsidR="00A408E9" w:rsidRDefault="00A408E9">
            <w:pPr>
              <w:pStyle w:val="reporttable"/>
              <w:keepNext w:val="0"/>
              <w:keepLines w:val="0"/>
              <w:ind w:left="284" w:hanging="284"/>
              <w:rPr>
                <w:rFonts w:cs="Arial"/>
                <w:b/>
              </w:rPr>
            </w:pPr>
          </w:p>
        </w:tc>
      </w:tr>
      <w:tr w:rsidR="00A408E9">
        <w:tc>
          <w:tcPr>
            <w:tcW w:w="5000" w:type="pct"/>
            <w:gridSpan w:val="4"/>
            <w:tcBorders>
              <w:top w:val="single" w:sz="12" w:space="0" w:color="000000"/>
              <w:left w:val="single" w:sz="12" w:space="0" w:color="000000"/>
              <w:bottom w:val="single" w:sz="6" w:space="0" w:color="000000"/>
              <w:right w:val="single" w:sz="12" w:space="0" w:color="000000"/>
            </w:tcBorders>
          </w:tcPr>
          <w:p w:rsidR="00A408E9" w:rsidRDefault="00A408E9">
            <w:pPr>
              <w:pStyle w:val="reporttable"/>
              <w:keepNext w:val="0"/>
              <w:keepLines w:val="0"/>
              <w:ind w:left="284" w:hanging="284"/>
              <w:rPr>
                <w:rFonts w:cs="Arial"/>
                <w:b/>
              </w:rPr>
            </w:pPr>
          </w:p>
          <w:p w:rsidR="00A408E9" w:rsidRDefault="00E1397C">
            <w:pPr>
              <w:pStyle w:val="reporttable"/>
              <w:keepNext w:val="0"/>
              <w:keepLines w:val="0"/>
              <w:ind w:left="284" w:hanging="284"/>
              <w:rPr>
                <w:rFonts w:cs="Arial"/>
              </w:rPr>
            </w:pPr>
            <w:r>
              <w:rPr>
                <w:rFonts w:cs="Arial"/>
                <w:b/>
              </w:rPr>
              <w:t>11:</w:t>
            </w:r>
            <w:r>
              <w:rPr>
                <w:rFonts w:cs="Arial"/>
                <w:b/>
              </w:rPr>
              <w:tab/>
            </w:r>
            <w:r>
              <w:rPr>
                <w:rFonts w:cs="Arial"/>
              </w:rPr>
              <w:t>The Demand Control Volumes shall be calculated as follows:</w:t>
            </w:r>
          </w:p>
          <w:p w:rsidR="00A408E9" w:rsidRDefault="00A408E9">
            <w:pPr>
              <w:pStyle w:val="reporttable"/>
              <w:keepNext w:val="0"/>
              <w:keepLines w:val="0"/>
              <w:ind w:left="284" w:hanging="284"/>
              <w:rPr>
                <w:rFonts w:cs="Arial"/>
              </w:rPr>
            </w:pPr>
          </w:p>
          <w:p w:rsidR="00A408E9" w:rsidRDefault="00E1397C">
            <w:pPr>
              <w:pStyle w:val="reporttable"/>
              <w:keepNext w:val="0"/>
              <w:keepLines w:val="0"/>
              <w:ind w:left="284"/>
              <w:rPr>
                <w:rFonts w:cs="Arial"/>
              </w:rPr>
            </w:pPr>
            <w:r>
              <w:rPr>
                <w:rFonts w:cs="Arial"/>
              </w:rPr>
              <w:t>The Start Point Demand Control level and End Point Demand Control Level shall be the Demand Control Event Estimates determined at the relevant times and dates notified by the NETSO.</w:t>
            </w:r>
          </w:p>
          <w:p w:rsidR="00A408E9" w:rsidRDefault="00A408E9">
            <w:pPr>
              <w:pStyle w:val="reporttable"/>
              <w:keepNext w:val="0"/>
              <w:keepLines w:val="0"/>
              <w:ind w:left="284"/>
              <w:rPr>
                <w:rFonts w:cs="Arial"/>
              </w:rPr>
            </w:pPr>
          </w:p>
          <w:p w:rsidR="00A408E9" w:rsidRDefault="00E1397C">
            <w:pPr>
              <w:pStyle w:val="reporttable"/>
              <w:keepNext w:val="0"/>
              <w:keepLines w:val="0"/>
              <w:ind w:left="284"/>
              <w:rPr>
                <w:rFonts w:cs="Arial"/>
              </w:rPr>
            </w:pPr>
            <w:r>
              <w:rPr>
                <w:rFonts w:cs="Arial"/>
              </w:rPr>
              <w:t>In respect of each Settlement Period, the Demand Control Volume for each Demand Control Event Stage shall be established by linear interpolation from the values of the Start Point Demand Control Level and End Point Demand Control Level.</w:t>
            </w:r>
          </w:p>
          <w:p w:rsidR="00A408E9" w:rsidRDefault="00A408E9">
            <w:pPr>
              <w:pStyle w:val="reporttable"/>
              <w:keepNext w:val="0"/>
              <w:keepLines w:val="0"/>
              <w:ind w:left="284"/>
              <w:rPr>
                <w:rFonts w:cs="Arial"/>
              </w:rPr>
            </w:pPr>
          </w:p>
          <w:p w:rsidR="00A408E9" w:rsidRDefault="00E1397C">
            <w:pPr>
              <w:pStyle w:val="reporttable"/>
              <w:keepNext w:val="0"/>
              <w:keepLines w:val="0"/>
              <w:ind w:left="284"/>
              <w:rPr>
                <w:rFonts w:cs="Arial"/>
              </w:rPr>
            </w:pPr>
            <w:r>
              <w:rPr>
                <w:rFonts w:cs="Arial"/>
              </w:rPr>
              <w:lastRenderedPageBreak/>
              <w:t>The System Demand Control Volume (QSDC</w:t>
            </w:r>
            <w:r>
              <w:rPr>
                <w:rFonts w:cs="Arial"/>
                <w:vertAlign w:val="subscript"/>
              </w:rPr>
              <w:t>j</w:t>
            </w:r>
            <w:r>
              <w:rPr>
                <w:rFonts w:cs="Arial"/>
              </w:rPr>
              <w:t>) shall be determined as the sum of the Demand Control Volumes where the Demand Control Volume Notice has the SMAF Flag set to ‘Yes’.</w:t>
            </w:r>
          </w:p>
          <w:p w:rsidR="00A408E9" w:rsidRDefault="00A408E9">
            <w:pPr>
              <w:pStyle w:val="reporttable"/>
              <w:keepNext w:val="0"/>
              <w:keepLines w:val="0"/>
              <w:ind w:left="284"/>
              <w:rPr>
                <w:rFonts w:cs="Arial"/>
              </w:rPr>
            </w:pPr>
          </w:p>
          <w:p w:rsidR="00A408E9" w:rsidRDefault="00E1397C">
            <w:pPr>
              <w:pStyle w:val="reporttable"/>
              <w:keepNext w:val="0"/>
              <w:keepLines w:val="0"/>
              <w:ind w:left="284"/>
              <w:rPr>
                <w:rFonts w:cs="Arial"/>
              </w:rPr>
            </w:pPr>
            <w:r>
              <w:rPr>
                <w:rFonts w:cs="Arial"/>
              </w:rPr>
              <w:t>The Balancing Demand Control Volume (QBDC</w:t>
            </w:r>
            <w:r>
              <w:rPr>
                <w:rFonts w:cs="Arial"/>
                <w:vertAlign w:val="subscript"/>
              </w:rPr>
              <w:t>j</w:t>
            </w:r>
            <w:r>
              <w:rPr>
                <w:rFonts w:cs="Arial"/>
              </w:rPr>
              <w:t>) shall be determined as the sum of the Demand Control Volumes where the Demand Control Volume Notice has the SMAF Flag set to ‘No’.</w:t>
            </w:r>
          </w:p>
          <w:p w:rsidR="00A408E9" w:rsidRDefault="00A408E9">
            <w:pPr>
              <w:pStyle w:val="reporttable"/>
              <w:keepNext w:val="0"/>
              <w:keepLines w:val="0"/>
              <w:ind w:left="284" w:hanging="284"/>
              <w:rPr>
                <w:rFonts w:cs="Arial"/>
                <w:b/>
              </w:rPr>
            </w:pPr>
          </w:p>
        </w:tc>
      </w:tr>
      <w:tr w:rsidR="0040392A">
        <w:trPr>
          <w:ins w:id="402" w:author="Alejandra Matus" w:date="2019-08-13T12:50:00Z"/>
        </w:trPr>
        <w:tc>
          <w:tcPr>
            <w:tcW w:w="5000" w:type="pct"/>
            <w:gridSpan w:val="4"/>
            <w:tcBorders>
              <w:top w:val="single" w:sz="12" w:space="0" w:color="000000"/>
              <w:left w:val="single" w:sz="12" w:space="0" w:color="000000"/>
              <w:bottom w:val="single" w:sz="6" w:space="0" w:color="000000"/>
              <w:right w:val="single" w:sz="12" w:space="0" w:color="000000"/>
            </w:tcBorders>
          </w:tcPr>
          <w:p w:rsidR="0040392A" w:rsidRDefault="0040392A">
            <w:pPr>
              <w:pStyle w:val="reporttable"/>
              <w:keepNext w:val="0"/>
              <w:keepLines w:val="0"/>
              <w:ind w:left="284" w:hanging="284"/>
              <w:rPr>
                <w:ins w:id="403" w:author="Alejandra Matus" w:date="2019-08-13T12:50:00Z"/>
                <w:rFonts w:cs="Arial"/>
                <w:b/>
              </w:rPr>
            </w:pPr>
            <w:ins w:id="404" w:author="Alejandra Matus" w:date="2019-08-13T12:50:00Z">
              <w:r>
                <w:rPr>
                  <w:rFonts w:cs="Arial"/>
                  <w:b/>
                </w:rPr>
                <w:lastRenderedPageBreak/>
                <w:t>12: Special Cases</w:t>
              </w:r>
            </w:ins>
          </w:p>
          <w:p w:rsidR="0040392A" w:rsidRDefault="0040392A" w:rsidP="0040392A">
            <w:pPr>
              <w:pStyle w:val="reporttable"/>
              <w:keepNext w:val="0"/>
              <w:keepLines w:val="0"/>
              <w:ind w:left="284"/>
              <w:rPr>
                <w:ins w:id="405" w:author="Alejandra Matus" w:date="2019-08-13T12:50:00Z"/>
                <w:rFonts w:cs="Arial"/>
              </w:rPr>
            </w:pPr>
          </w:p>
          <w:p w:rsidR="0040392A" w:rsidRPr="00BE72C1" w:rsidRDefault="0040392A" w:rsidP="0040392A">
            <w:pPr>
              <w:pStyle w:val="Table"/>
              <w:keepLines w:val="0"/>
              <w:rPr>
                <w:ins w:id="406" w:author="Alejandra Matus" w:date="2019-08-13T12:50:00Z"/>
                <w:rFonts w:ascii="Arial" w:hAnsi="Arial" w:cs="Arial"/>
                <w:sz w:val="18"/>
                <w:szCs w:val="18"/>
              </w:rPr>
            </w:pPr>
            <w:ins w:id="407" w:author="Alejandra Matus" w:date="2019-08-13T12:50:00Z">
              <w:r w:rsidRPr="00BE72C1">
                <w:rPr>
                  <w:rFonts w:ascii="Arial" w:hAnsi="Arial" w:cs="Arial"/>
                  <w:sz w:val="18"/>
                  <w:szCs w:val="18"/>
                </w:rPr>
                <w:t xml:space="preserve">Acceptances are processed in the order in which they are issued, with the exception of Acceptances that are flagged as relating to an RR Schedule, which shall be treated as issued at the Gate Closure time of the Replacement Reserve Auction Period to which they relate. </w:t>
              </w:r>
            </w:ins>
          </w:p>
          <w:p w:rsidR="0040392A" w:rsidRPr="00BE72C1" w:rsidRDefault="0040392A" w:rsidP="0040392A">
            <w:pPr>
              <w:pStyle w:val="Table"/>
              <w:keepLines w:val="0"/>
              <w:rPr>
                <w:ins w:id="408" w:author="Alejandra Matus" w:date="2019-08-13T12:50:00Z"/>
                <w:rFonts w:ascii="Arial" w:hAnsi="Arial" w:cs="Arial"/>
                <w:sz w:val="18"/>
                <w:szCs w:val="18"/>
              </w:rPr>
            </w:pPr>
          </w:p>
          <w:p w:rsidR="0040392A" w:rsidRPr="00BE72C1" w:rsidRDefault="0040392A" w:rsidP="0040392A">
            <w:pPr>
              <w:pStyle w:val="Default"/>
              <w:spacing w:after="40"/>
              <w:rPr>
                <w:ins w:id="409" w:author="Alejandra Matus" w:date="2019-08-13T12:50:00Z"/>
                <w:rFonts w:ascii="Arial" w:hAnsi="Arial" w:cs="Arial"/>
                <w:iCs/>
                <w:color w:val="auto"/>
                <w:sz w:val="18"/>
                <w:szCs w:val="18"/>
                <w:lang w:eastAsia="en-US"/>
              </w:rPr>
            </w:pPr>
            <w:ins w:id="410" w:author="Alejandra Matus" w:date="2019-08-13T12:50:00Z">
              <w:r w:rsidRPr="00BE72C1">
                <w:rPr>
                  <w:rFonts w:ascii="Arial" w:hAnsi="Arial" w:cs="Arial"/>
                  <w:iCs/>
                  <w:color w:val="auto"/>
                  <w:sz w:val="18"/>
                  <w:szCs w:val="18"/>
                </w:rPr>
                <w:t>No Acceptance Volume (qA</w:t>
              </w:r>
              <w:r w:rsidRPr="00BE72C1">
                <w:rPr>
                  <w:rFonts w:ascii="Arial" w:hAnsi="Arial" w:cs="Arial"/>
                  <w:iCs/>
                  <w:color w:val="auto"/>
                  <w:sz w:val="18"/>
                  <w:szCs w:val="18"/>
                  <w:vertAlign w:val="superscript"/>
                </w:rPr>
                <w:t>k</w:t>
              </w:r>
              <w:r w:rsidRPr="00BE72C1">
                <w:rPr>
                  <w:rFonts w:ascii="Arial" w:hAnsi="Arial" w:cs="Arial"/>
                  <w:iCs/>
                  <w:color w:val="auto"/>
                  <w:sz w:val="18"/>
                  <w:szCs w:val="18"/>
                  <w:vertAlign w:val="subscript"/>
                </w:rPr>
                <w:t>ij</w:t>
              </w:r>
              <w:r w:rsidRPr="00BE72C1">
                <w:rPr>
                  <w:rFonts w:ascii="Arial" w:hAnsi="Arial" w:cs="Arial"/>
                  <w:iCs/>
                  <w:color w:val="auto"/>
                  <w:sz w:val="18"/>
                  <w:szCs w:val="18"/>
                </w:rPr>
                <w:t>(t)) shall be calculated for any spot times, t. where the following criteria are met:</w:t>
              </w:r>
            </w:ins>
          </w:p>
          <w:p w:rsidR="0040392A" w:rsidRPr="00BE72C1" w:rsidRDefault="0040392A" w:rsidP="0040392A">
            <w:pPr>
              <w:pStyle w:val="Default"/>
              <w:spacing w:after="40"/>
              <w:ind w:left="397"/>
              <w:rPr>
                <w:ins w:id="411" w:author="Alejandra Matus" w:date="2019-08-13T12:50:00Z"/>
                <w:rFonts w:ascii="Arial" w:hAnsi="Arial" w:cs="Arial"/>
                <w:iCs/>
                <w:color w:val="auto"/>
                <w:sz w:val="18"/>
                <w:szCs w:val="18"/>
              </w:rPr>
            </w:pPr>
          </w:p>
          <w:p w:rsidR="0040392A" w:rsidRPr="00BE72C1" w:rsidRDefault="0040392A" w:rsidP="0040392A">
            <w:pPr>
              <w:pStyle w:val="Default"/>
              <w:adjustRightInd/>
              <w:spacing w:after="40"/>
              <w:rPr>
                <w:ins w:id="412" w:author="Alejandra Matus" w:date="2019-08-13T12:50:00Z"/>
                <w:rFonts w:ascii="Arial" w:hAnsi="Arial" w:cs="Arial"/>
                <w:iCs/>
                <w:color w:val="auto"/>
                <w:sz w:val="18"/>
                <w:szCs w:val="18"/>
              </w:rPr>
            </w:pPr>
            <w:ins w:id="413" w:author="Alejandra Matus" w:date="2019-08-13T12:50:00Z">
              <w:r w:rsidRPr="00BE72C1">
                <w:rPr>
                  <w:rFonts w:ascii="Arial" w:hAnsi="Arial" w:cs="Arial"/>
                  <w:iCs/>
                  <w:color w:val="auto"/>
                  <w:sz w:val="18"/>
                  <w:szCs w:val="18"/>
                </w:rPr>
                <w:t>- qA</w:t>
              </w:r>
              <w:r w:rsidRPr="00BE72C1">
                <w:rPr>
                  <w:rFonts w:ascii="Arial" w:hAnsi="Arial" w:cs="Arial"/>
                  <w:iCs/>
                  <w:color w:val="auto"/>
                  <w:sz w:val="18"/>
                  <w:szCs w:val="18"/>
                  <w:vertAlign w:val="superscript"/>
                </w:rPr>
                <w:t>k</w:t>
              </w:r>
              <w:r w:rsidRPr="00BE72C1">
                <w:rPr>
                  <w:rFonts w:ascii="Arial" w:hAnsi="Arial" w:cs="Arial"/>
                  <w:iCs/>
                  <w:color w:val="auto"/>
                  <w:sz w:val="18"/>
                  <w:szCs w:val="18"/>
                  <w:vertAlign w:val="subscript"/>
                </w:rPr>
                <w:t>ij</w:t>
              </w:r>
              <w:r w:rsidRPr="00BE72C1">
                <w:rPr>
                  <w:rFonts w:ascii="Arial" w:hAnsi="Arial" w:cs="Arial"/>
                  <w:iCs/>
                  <w:color w:val="auto"/>
                  <w:sz w:val="18"/>
                  <w:szCs w:val="18"/>
                </w:rPr>
                <w:t xml:space="preserve">(t) is not flagged as relating to a RR Schedule or a RR Instruction; and </w:t>
              </w:r>
            </w:ins>
          </w:p>
          <w:p w:rsidR="0040392A" w:rsidRPr="00BE72C1" w:rsidRDefault="0040392A" w:rsidP="0040392A">
            <w:pPr>
              <w:pStyle w:val="Default"/>
              <w:adjustRightInd/>
              <w:spacing w:after="40"/>
              <w:rPr>
                <w:ins w:id="414" w:author="Alejandra Matus" w:date="2019-08-13T12:50:00Z"/>
                <w:rFonts w:ascii="Arial" w:hAnsi="Arial" w:cs="Arial"/>
                <w:iCs/>
                <w:color w:val="auto"/>
                <w:sz w:val="18"/>
                <w:szCs w:val="18"/>
              </w:rPr>
            </w:pPr>
            <w:ins w:id="415" w:author="Alejandra Matus" w:date="2019-08-13T12:50:00Z">
              <w:r w:rsidRPr="00BE72C1">
                <w:rPr>
                  <w:rFonts w:ascii="Arial" w:hAnsi="Arial" w:cs="Arial"/>
                  <w:iCs/>
                  <w:color w:val="auto"/>
                  <w:sz w:val="18"/>
                  <w:szCs w:val="18"/>
                </w:rPr>
                <w:t>- there exists a qA</w:t>
              </w:r>
              <w:r w:rsidRPr="00BE72C1">
                <w:rPr>
                  <w:rFonts w:ascii="Arial" w:hAnsi="Arial" w:cs="Arial"/>
                  <w:iCs/>
                  <w:color w:val="auto"/>
                  <w:sz w:val="18"/>
                  <w:szCs w:val="18"/>
                  <w:vertAlign w:val="superscript"/>
                </w:rPr>
                <w:t>k*</w:t>
              </w:r>
              <w:r w:rsidRPr="00BE72C1">
                <w:rPr>
                  <w:rFonts w:ascii="Arial" w:hAnsi="Arial" w:cs="Arial"/>
                  <w:iCs/>
                  <w:color w:val="auto"/>
                  <w:sz w:val="18"/>
                  <w:szCs w:val="18"/>
                  <w:vertAlign w:val="subscript"/>
                </w:rPr>
                <w:t>ij</w:t>
              </w:r>
              <w:r w:rsidRPr="00BE72C1">
                <w:rPr>
                  <w:rFonts w:ascii="Arial" w:hAnsi="Arial" w:cs="Arial"/>
                  <w:iCs/>
                  <w:color w:val="auto"/>
                  <w:sz w:val="18"/>
                  <w:szCs w:val="18"/>
                </w:rPr>
                <w:t xml:space="preserve">(t) flagged as relating to a RR Schedule; and </w:t>
              </w:r>
            </w:ins>
          </w:p>
          <w:p w:rsidR="0040392A" w:rsidRPr="00BE72C1" w:rsidRDefault="0040392A" w:rsidP="0040392A">
            <w:pPr>
              <w:pStyle w:val="Default"/>
              <w:adjustRightInd/>
              <w:spacing w:after="40"/>
              <w:rPr>
                <w:ins w:id="416" w:author="Alejandra Matus" w:date="2019-08-13T12:50:00Z"/>
                <w:rFonts w:ascii="Arial" w:hAnsi="Arial" w:cs="Arial"/>
                <w:iCs/>
                <w:color w:val="auto"/>
                <w:sz w:val="18"/>
                <w:szCs w:val="18"/>
              </w:rPr>
            </w:pPr>
            <w:ins w:id="417" w:author="Alejandra Matus" w:date="2019-08-13T12:50:00Z">
              <w:r w:rsidRPr="00BE72C1">
                <w:rPr>
                  <w:rFonts w:ascii="Arial" w:hAnsi="Arial" w:cs="Arial"/>
                  <w:iCs/>
                  <w:color w:val="auto"/>
                  <w:sz w:val="18"/>
                  <w:szCs w:val="18"/>
                </w:rPr>
                <w:t>- BEGCT &lt; qA</w:t>
              </w:r>
              <w:r w:rsidRPr="00BE72C1">
                <w:rPr>
                  <w:rFonts w:ascii="Arial" w:hAnsi="Arial" w:cs="Arial"/>
                  <w:iCs/>
                  <w:color w:val="auto"/>
                  <w:sz w:val="18"/>
                  <w:szCs w:val="18"/>
                  <w:vertAlign w:val="superscript"/>
                </w:rPr>
                <w:t>k</w:t>
              </w:r>
              <w:r w:rsidRPr="00BE72C1">
                <w:rPr>
                  <w:rFonts w:ascii="Arial" w:hAnsi="Arial" w:cs="Arial"/>
                  <w:iCs/>
                  <w:color w:val="auto"/>
                  <w:sz w:val="18"/>
                  <w:szCs w:val="18"/>
                  <w:vertAlign w:val="subscript"/>
                </w:rPr>
                <w:t>ij</w:t>
              </w:r>
              <w:r w:rsidRPr="00BE72C1">
                <w:rPr>
                  <w:rFonts w:ascii="Arial" w:hAnsi="Arial" w:cs="Arial"/>
                  <w:iCs/>
                  <w:color w:val="auto"/>
                  <w:sz w:val="18"/>
                  <w:szCs w:val="18"/>
                </w:rPr>
                <w:t>(t) Bid-Offer Acceptance Time &lt; qA</w:t>
              </w:r>
              <w:r w:rsidRPr="00BE72C1">
                <w:rPr>
                  <w:rFonts w:ascii="Arial" w:hAnsi="Arial" w:cs="Arial"/>
                  <w:iCs/>
                  <w:color w:val="auto"/>
                  <w:sz w:val="18"/>
                  <w:szCs w:val="18"/>
                  <w:vertAlign w:val="superscript"/>
                </w:rPr>
                <w:t>k*</w:t>
              </w:r>
              <w:r w:rsidRPr="00BE72C1">
                <w:rPr>
                  <w:rFonts w:ascii="Arial" w:hAnsi="Arial" w:cs="Arial"/>
                  <w:iCs/>
                  <w:color w:val="auto"/>
                  <w:sz w:val="18"/>
                  <w:szCs w:val="18"/>
                  <w:vertAlign w:val="subscript"/>
                </w:rPr>
                <w:t>ij</w:t>
              </w:r>
              <w:r w:rsidRPr="00BE72C1">
                <w:rPr>
                  <w:rFonts w:ascii="Arial" w:hAnsi="Arial" w:cs="Arial"/>
                  <w:iCs/>
                  <w:color w:val="auto"/>
                  <w:sz w:val="18"/>
                  <w:szCs w:val="18"/>
                </w:rPr>
                <w:t xml:space="preserve">(t)  associated Replacement Reserve Activation Time; and </w:t>
              </w:r>
            </w:ins>
          </w:p>
          <w:p w:rsidR="0040392A" w:rsidRPr="00BE72C1" w:rsidRDefault="0040392A" w:rsidP="0040392A">
            <w:pPr>
              <w:pStyle w:val="Default"/>
              <w:adjustRightInd/>
              <w:spacing w:after="40"/>
              <w:rPr>
                <w:ins w:id="418" w:author="Alejandra Matus" w:date="2019-08-13T12:50:00Z"/>
                <w:rFonts w:ascii="Arial" w:hAnsi="Arial" w:cs="Arial"/>
                <w:iCs/>
                <w:color w:val="auto"/>
                <w:sz w:val="18"/>
                <w:szCs w:val="18"/>
              </w:rPr>
            </w:pPr>
            <w:ins w:id="419" w:author="Alejandra Matus" w:date="2019-08-13T12:50:00Z">
              <w:r w:rsidRPr="00BE72C1">
                <w:rPr>
                  <w:rFonts w:ascii="Arial" w:hAnsi="Arial" w:cs="Arial"/>
                  <w:iCs/>
                  <w:color w:val="auto"/>
                  <w:sz w:val="18"/>
                  <w:szCs w:val="18"/>
                </w:rPr>
                <w:t>- either:</w:t>
              </w:r>
            </w:ins>
          </w:p>
          <w:p w:rsidR="0040392A" w:rsidRPr="00BE72C1" w:rsidRDefault="0040392A" w:rsidP="0040392A">
            <w:pPr>
              <w:pStyle w:val="Default"/>
              <w:spacing w:after="40"/>
              <w:ind w:left="720"/>
              <w:rPr>
                <w:ins w:id="420" w:author="Alejandra Matus" w:date="2019-08-13T12:50:00Z"/>
                <w:rFonts w:ascii="Arial" w:hAnsi="Arial" w:cs="Arial"/>
                <w:iCs/>
                <w:color w:val="auto"/>
                <w:sz w:val="18"/>
                <w:szCs w:val="18"/>
              </w:rPr>
            </w:pPr>
            <w:ins w:id="421" w:author="Alejandra Matus" w:date="2019-08-13T12:50:00Z">
              <w:r w:rsidRPr="00BE72C1">
                <w:rPr>
                  <w:rFonts w:ascii="Arial" w:hAnsi="Arial" w:cs="Arial"/>
                  <w:iCs/>
                  <w:color w:val="auto"/>
                  <w:sz w:val="18"/>
                  <w:szCs w:val="18"/>
                </w:rPr>
                <w:t>qA</w:t>
              </w:r>
              <w:r w:rsidRPr="00BE72C1">
                <w:rPr>
                  <w:rFonts w:ascii="Arial" w:hAnsi="Arial" w:cs="Arial"/>
                  <w:iCs/>
                  <w:color w:val="auto"/>
                  <w:sz w:val="18"/>
                  <w:szCs w:val="18"/>
                  <w:vertAlign w:val="superscript"/>
                </w:rPr>
                <w:t>k-</w:t>
              </w:r>
              <w:r w:rsidRPr="00BE72C1">
                <w:rPr>
                  <w:rFonts w:ascii="Arial" w:hAnsi="Arial" w:cs="Arial"/>
                  <w:iCs/>
                  <w:color w:val="auto"/>
                  <w:sz w:val="18"/>
                  <w:szCs w:val="18"/>
                  <w:vertAlign w:val="subscript"/>
                </w:rPr>
                <w:t>ij</w:t>
              </w:r>
              <w:r w:rsidRPr="00BE72C1">
                <w:rPr>
                  <w:rFonts w:ascii="Arial" w:hAnsi="Arial" w:cs="Arial"/>
                  <w:iCs/>
                  <w:color w:val="auto"/>
                  <w:sz w:val="18"/>
                  <w:szCs w:val="18"/>
                </w:rPr>
                <w:t>(t) (MW) &lt; qA</w:t>
              </w:r>
              <w:r w:rsidRPr="00BE72C1">
                <w:rPr>
                  <w:rFonts w:ascii="Arial" w:hAnsi="Arial" w:cs="Arial"/>
                  <w:iCs/>
                  <w:color w:val="auto"/>
                  <w:sz w:val="18"/>
                  <w:szCs w:val="18"/>
                  <w:vertAlign w:val="superscript"/>
                </w:rPr>
                <w:t>k</w:t>
              </w:r>
              <w:r w:rsidRPr="00BE72C1">
                <w:rPr>
                  <w:rFonts w:ascii="Arial" w:hAnsi="Arial" w:cs="Arial"/>
                  <w:iCs/>
                  <w:color w:val="auto"/>
                  <w:sz w:val="18"/>
                  <w:szCs w:val="18"/>
                  <w:vertAlign w:val="subscript"/>
                </w:rPr>
                <w:t>ij</w:t>
              </w:r>
              <w:r w:rsidRPr="00BE72C1">
                <w:rPr>
                  <w:rFonts w:ascii="Arial" w:hAnsi="Arial" w:cs="Arial"/>
                  <w:iCs/>
                  <w:color w:val="auto"/>
                  <w:sz w:val="18"/>
                  <w:szCs w:val="18"/>
                </w:rPr>
                <w:t>(t) (MW) &lt; qA</w:t>
              </w:r>
              <w:r w:rsidRPr="00BE72C1">
                <w:rPr>
                  <w:rFonts w:ascii="Arial" w:hAnsi="Arial" w:cs="Arial"/>
                  <w:iCs/>
                  <w:color w:val="auto"/>
                  <w:sz w:val="18"/>
                  <w:szCs w:val="18"/>
                  <w:vertAlign w:val="superscript"/>
                </w:rPr>
                <w:t>k*</w:t>
              </w:r>
              <w:r w:rsidRPr="00BE72C1">
                <w:rPr>
                  <w:rFonts w:ascii="Arial" w:hAnsi="Arial" w:cs="Arial"/>
                  <w:iCs/>
                  <w:color w:val="auto"/>
                  <w:sz w:val="18"/>
                  <w:szCs w:val="18"/>
                  <w:vertAlign w:val="subscript"/>
                </w:rPr>
                <w:t>ij</w:t>
              </w:r>
              <w:r w:rsidRPr="00BE72C1">
                <w:rPr>
                  <w:rFonts w:ascii="Arial" w:hAnsi="Arial" w:cs="Arial"/>
                  <w:iCs/>
                  <w:color w:val="auto"/>
                  <w:sz w:val="18"/>
                  <w:szCs w:val="18"/>
                </w:rPr>
                <w:t>(t) (MW)</w:t>
              </w:r>
            </w:ins>
          </w:p>
          <w:p w:rsidR="0040392A" w:rsidRPr="00BE72C1" w:rsidRDefault="0040392A" w:rsidP="0040392A">
            <w:pPr>
              <w:pStyle w:val="Default"/>
              <w:spacing w:after="40"/>
              <w:ind w:left="720"/>
              <w:rPr>
                <w:ins w:id="422" w:author="Alejandra Matus" w:date="2019-08-13T12:50:00Z"/>
                <w:rFonts w:ascii="Arial" w:hAnsi="Arial" w:cs="Arial"/>
                <w:iCs/>
                <w:color w:val="auto"/>
                <w:sz w:val="18"/>
                <w:szCs w:val="18"/>
              </w:rPr>
            </w:pPr>
            <w:ins w:id="423" w:author="Alejandra Matus" w:date="2019-08-13T12:50:00Z">
              <w:r w:rsidRPr="00BE72C1">
                <w:rPr>
                  <w:rFonts w:ascii="Arial" w:hAnsi="Arial" w:cs="Arial"/>
                  <w:iCs/>
                  <w:color w:val="auto"/>
                  <w:sz w:val="18"/>
                  <w:szCs w:val="18"/>
                </w:rPr>
                <w:t>or</w:t>
              </w:r>
            </w:ins>
          </w:p>
          <w:p w:rsidR="0040392A" w:rsidRPr="00BE72C1" w:rsidRDefault="0040392A" w:rsidP="0040392A">
            <w:pPr>
              <w:pStyle w:val="Default"/>
              <w:spacing w:after="40"/>
              <w:ind w:left="720"/>
              <w:rPr>
                <w:ins w:id="424" w:author="Alejandra Matus" w:date="2019-08-13T12:50:00Z"/>
                <w:rFonts w:ascii="Arial" w:hAnsi="Arial" w:cs="Arial"/>
                <w:iCs/>
                <w:color w:val="auto"/>
                <w:sz w:val="18"/>
                <w:szCs w:val="18"/>
              </w:rPr>
            </w:pPr>
            <w:ins w:id="425" w:author="Alejandra Matus" w:date="2019-08-13T12:50:00Z">
              <w:r w:rsidRPr="00BE72C1">
                <w:rPr>
                  <w:rFonts w:ascii="Arial" w:hAnsi="Arial" w:cs="Arial"/>
                  <w:iCs/>
                  <w:color w:val="auto"/>
                  <w:sz w:val="18"/>
                  <w:szCs w:val="18"/>
                </w:rPr>
                <w:t>qA</w:t>
              </w:r>
              <w:r w:rsidRPr="00BE72C1">
                <w:rPr>
                  <w:rFonts w:ascii="Arial" w:hAnsi="Arial" w:cs="Arial"/>
                  <w:iCs/>
                  <w:color w:val="auto"/>
                  <w:sz w:val="18"/>
                  <w:szCs w:val="18"/>
                  <w:vertAlign w:val="superscript"/>
                </w:rPr>
                <w:t>k*</w:t>
              </w:r>
              <w:r w:rsidRPr="00BE72C1">
                <w:rPr>
                  <w:rFonts w:ascii="Arial" w:hAnsi="Arial" w:cs="Arial"/>
                  <w:iCs/>
                  <w:color w:val="auto"/>
                  <w:sz w:val="18"/>
                  <w:szCs w:val="18"/>
                  <w:vertAlign w:val="subscript"/>
                </w:rPr>
                <w:t>ij</w:t>
              </w:r>
              <w:r w:rsidRPr="00BE72C1">
                <w:rPr>
                  <w:rFonts w:ascii="Arial" w:hAnsi="Arial" w:cs="Arial"/>
                  <w:iCs/>
                  <w:color w:val="auto"/>
                  <w:sz w:val="18"/>
                  <w:szCs w:val="18"/>
                </w:rPr>
                <w:t>(t) (MW) &lt; qA</w:t>
              </w:r>
              <w:r w:rsidRPr="00BE72C1">
                <w:rPr>
                  <w:rFonts w:ascii="Arial" w:hAnsi="Arial" w:cs="Arial"/>
                  <w:iCs/>
                  <w:color w:val="auto"/>
                  <w:sz w:val="18"/>
                  <w:szCs w:val="18"/>
                  <w:vertAlign w:val="superscript"/>
                </w:rPr>
                <w:t>k</w:t>
              </w:r>
              <w:r w:rsidRPr="00BE72C1">
                <w:rPr>
                  <w:rFonts w:ascii="Arial" w:hAnsi="Arial" w:cs="Arial"/>
                  <w:iCs/>
                  <w:color w:val="auto"/>
                  <w:sz w:val="18"/>
                  <w:szCs w:val="18"/>
                  <w:vertAlign w:val="subscript"/>
                </w:rPr>
                <w:t>ij</w:t>
              </w:r>
              <w:r w:rsidRPr="00BE72C1">
                <w:rPr>
                  <w:rFonts w:ascii="Arial" w:hAnsi="Arial" w:cs="Arial"/>
                  <w:iCs/>
                  <w:color w:val="auto"/>
                  <w:sz w:val="18"/>
                  <w:szCs w:val="18"/>
                </w:rPr>
                <w:t>(t) (MW) &lt; qA</w:t>
              </w:r>
              <w:r w:rsidRPr="00BE72C1">
                <w:rPr>
                  <w:rFonts w:ascii="Arial" w:hAnsi="Arial" w:cs="Arial"/>
                  <w:iCs/>
                  <w:color w:val="auto"/>
                  <w:sz w:val="18"/>
                  <w:szCs w:val="18"/>
                  <w:vertAlign w:val="superscript"/>
                </w:rPr>
                <w:t>k-</w:t>
              </w:r>
              <w:r w:rsidRPr="00BE72C1">
                <w:rPr>
                  <w:rFonts w:ascii="Arial" w:hAnsi="Arial" w:cs="Arial"/>
                  <w:iCs/>
                  <w:color w:val="auto"/>
                  <w:sz w:val="18"/>
                  <w:szCs w:val="18"/>
                  <w:vertAlign w:val="subscript"/>
                </w:rPr>
                <w:t>ij</w:t>
              </w:r>
              <w:r w:rsidRPr="00BE72C1">
                <w:rPr>
                  <w:rFonts w:ascii="Arial" w:hAnsi="Arial" w:cs="Arial"/>
                  <w:iCs/>
                  <w:color w:val="auto"/>
                  <w:sz w:val="18"/>
                  <w:szCs w:val="18"/>
                </w:rPr>
                <w:t>(t) (MW)</w:t>
              </w:r>
            </w:ins>
          </w:p>
          <w:p w:rsidR="0040392A" w:rsidRPr="00BE72C1" w:rsidRDefault="0040392A" w:rsidP="0040392A">
            <w:pPr>
              <w:pStyle w:val="Table"/>
              <w:keepLines w:val="0"/>
              <w:rPr>
                <w:ins w:id="426" w:author="Alejandra Matus" w:date="2019-08-13T12:50:00Z"/>
                <w:rFonts w:ascii="Arial" w:hAnsi="Arial" w:cs="Arial"/>
                <w:sz w:val="18"/>
                <w:szCs w:val="18"/>
              </w:rPr>
            </w:pPr>
          </w:p>
          <w:p w:rsidR="0040392A" w:rsidRPr="00C82284" w:rsidRDefault="0040392A" w:rsidP="0040392A">
            <w:pPr>
              <w:pStyle w:val="Default"/>
              <w:spacing w:after="40"/>
              <w:rPr>
                <w:ins w:id="427" w:author="Alejandra Matus" w:date="2019-08-13T12:50:00Z"/>
                <w:rFonts w:ascii="Arial" w:hAnsi="Arial" w:cs="Arial"/>
                <w:color w:val="auto"/>
                <w:sz w:val="18"/>
                <w:szCs w:val="18"/>
              </w:rPr>
            </w:pPr>
            <w:ins w:id="428" w:author="Alejandra Matus" w:date="2019-08-13T12:50:00Z">
              <w:r w:rsidRPr="00BE72C1">
                <w:rPr>
                  <w:rFonts w:ascii="Arial" w:hAnsi="Arial" w:cs="Arial"/>
                  <w:iCs/>
                  <w:color w:val="auto"/>
                  <w:sz w:val="18"/>
                  <w:szCs w:val="18"/>
                </w:rPr>
                <w:t>where qA</w:t>
              </w:r>
              <w:r w:rsidRPr="00BE72C1">
                <w:rPr>
                  <w:rFonts w:ascii="Arial" w:hAnsi="Arial" w:cs="Arial"/>
                  <w:iCs/>
                  <w:color w:val="auto"/>
                  <w:sz w:val="18"/>
                  <w:szCs w:val="18"/>
                  <w:vertAlign w:val="superscript"/>
                </w:rPr>
                <w:t>k-</w:t>
              </w:r>
              <w:r w:rsidRPr="00BE72C1">
                <w:rPr>
                  <w:rFonts w:ascii="Arial" w:hAnsi="Arial" w:cs="Arial"/>
                  <w:iCs/>
                  <w:color w:val="auto"/>
                  <w:sz w:val="18"/>
                  <w:szCs w:val="18"/>
                  <w:vertAlign w:val="subscript"/>
                </w:rPr>
                <w:t>ij</w:t>
              </w:r>
              <w:r w:rsidRPr="00BE72C1">
                <w:rPr>
                  <w:rFonts w:ascii="Arial" w:hAnsi="Arial" w:cs="Arial"/>
                  <w:iCs/>
                  <w:color w:val="auto"/>
                  <w:sz w:val="18"/>
                  <w:szCs w:val="18"/>
                </w:rPr>
                <w:t>(t) represents the latest Acceptance Volume relating to the latest Acceptance issued prior to Gate Closure of the relevant Replacement Reserve Auction Period (BEGCT).  If no such previously calculated value of Acceptance Volume qA</w:t>
              </w:r>
              <w:r w:rsidRPr="00BE72C1">
                <w:rPr>
                  <w:rFonts w:ascii="Arial" w:hAnsi="Arial" w:cs="Arial"/>
                  <w:iCs/>
                  <w:color w:val="auto"/>
                  <w:sz w:val="18"/>
                  <w:szCs w:val="18"/>
                  <w:vertAlign w:val="superscript"/>
                </w:rPr>
                <w:t>k-</w:t>
              </w:r>
              <w:r w:rsidRPr="00BE72C1">
                <w:rPr>
                  <w:rFonts w:ascii="Arial" w:hAnsi="Arial" w:cs="Arial"/>
                  <w:iCs/>
                  <w:color w:val="auto"/>
                  <w:sz w:val="18"/>
                  <w:szCs w:val="18"/>
                  <w:vertAlign w:val="subscript"/>
                </w:rPr>
                <w:t>ij</w:t>
              </w:r>
              <w:r w:rsidRPr="00BE72C1">
                <w:rPr>
                  <w:rFonts w:ascii="Arial" w:hAnsi="Arial" w:cs="Arial"/>
                  <w:iCs/>
                  <w:color w:val="auto"/>
                  <w:sz w:val="18"/>
                  <w:szCs w:val="18"/>
                </w:rPr>
                <w:t>(t) exists, then the Acceptance Volume shall be set to the value of FPN</w:t>
              </w:r>
              <w:r w:rsidRPr="00BE72C1">
                <w:rPr>
                  <w:rFonts w:ascii="Arial" w:hAnsi="Arial" w:cs="Arial"/>
                  <w:iCs/>
                  <w:color w:val="auto"/>
                  <w:sz w:val="18"/>
                  <w:szCs w:val="18"/>
                  <w:vertAlign w:val="subscript"/>
                </w:rPr>
                <w:t>ij</w:t>
              </w:r>
              <w:r w:rsidRPr="00BE72C1">
                <w:rPr>
                  <w:rFonts w:ascii="Arial" w:hAnsi="Arial" w:cs="Arial"/>
                  <w:iCs/>
                  <w:color w:val="auto"/>
                  <w:sz w:val="18"/>
                  <w:szCs w:val="18"/>
                </w:rPr>
                <w:t>(t) for those spot times; and</w:t>
              </w:r>
              <w:r>
                <w:rPr>
                  <w:rFonts w:ascii="Arial" w:hAnsi="Arial" w:cs="Arial"/>
                  <w:iCs/>
                  <w:color w:val="auto"/>
                  <w:sz w:val="18"/>
                  <w:szCs w:val="18"/>
                </w:rPr>
                <w:t xml:space="preserve"> </w:t>
              </w:r>
              <w:r w:rsidRPr="00C82284">
                <w:rPr>
                  <w:rFonts w:ascii="Arial" w:hAnsi="Arial" w:cs="Arial"/>
                  <w:iCs/>
                  <w:color w:val="auto"/>
                  <w:sz w:val="18"/>
                  <w:szCs w:val="18"/>
                </w:rPr>
                <w:t>where qA</w:t>
              </w:r>
              <w:r w:rsidRPr="00C82284">
                <w:rPr>
                  <w:rFonts w:ascii="Arial" w:hAnsi="Arial" w:cs="Arial"/>
                  <w:iCs/>
                  <w:color w:val="auto"/>
                  <w:sz w:val="18"/>
                  <w:szCs w:val="18"/>
                  <w:vertAlign w:val="superscript"/>
                </w:rPr>
                <w:t>k</w:t>
              </w:r>
              <w:r w:rsidRPr="00C82284">
                <w:rPr>
                  <w:rFonts w:ascii="Arial" w:hAnsi="Arial" w:cs="Arial"/>
                  <w:iCs/>
                  <w:color w:val="auto"/>
                  <w:sz w:val="18"/>
                  <w:szCs w:val="18"/>
                  <w:vertAlign w:val="subscript"/>
                </w:rPr>
                <w:t>ij</w:t>
              </w:r>
              <w:r w:rsidRPr="00C82284">
                <w:rPr>
                  <w:rFonts w:ascii="Arial" w:hAnsi="Arial" w:cs="Arial"/>
                  <w:iCs/>
                  <w:color w:val="auto"/>
                  <w:sz w:val="18"/>
                  <w:szCs w:val="18"/>
                </w:rPr>
                <w:t>(t) (MW), qA</w:t>
              </w:r>
              <w:r w:rsidRPr="00C82284">
                <w:rPr>
                  <w:rFonts w:ascii="Arial" w:hAnsi="Arial" w:cs="Arial"/>
                  <w:iCs/>
                  <w:color w:val="auto"/>
                  <w:sz w:val="18"/>
                  <w:szCs w:val="18"/>
                  <w:vertAlign w:val="superscript"/>
                </w:rPr>
                <w:t>k-</w:t>
              </w:r>
              <w:r w:rsidRPr="00C82284">
                <w:rPr>
                  <w:rFonts w:ascii="Arial" w:hAnsi="Arial" w:cs="Arial"/>
                  <w:iCs/>
                  <w:color w:val="auto"/>
                  <w:sz w:val="18"/>
                  <w:szCs w:val="18"/>
                  <w:vertAlign w:val="subscript"/>
                </w:rPr>
                <w:t>ij</w:t>
              </w:r>
              <w:r w:rsidRPr="00C82284">
                <w:rPr>
                  <w:rFonts w:ascii="Arial" w:hAnsi="Arial" w:cs="Arial"/>
                  <w:iCs/>
                  <w:color w:val="auto"/>
                  <w:sz w:val="18"/>
                  <w:szCs w:val="18"/>
                </w:rPr>
                <w:t>(t) (MW) and qA</w:t>
              </w:r>
              <w:r w:rsidRPr="00C82284">
                <w:rPr>
                  <w:rFonts w:ascii="Arial" w:hAnsi="Arial" w:cs="Arial"/>
                  <w:iCs/>
                  <w:color w:val="auto"/>
                  <w:sz w:val="18"/>
                  <w:szCs w:val="18"/>
                  <w:vertAlign w:val="superscript"/>
                </w:rPr>
                <w:t>k*</w:t>
              </w:r>
              <w:r w:rsidRPr="00C82284">
                <w:rPr>
                  <w:rFonts w:ascii="Arial" w:hAnsi="Arial" w:cs="Arial"/>
                  <w:iCs/>
                  <w:color w:val="auto"/>
                  <w:sz w:val="18"/>
                  <w:szCs w:val="18"/>
                  <w:vertAlign w:val="subscript"/>
                </w:rPr>
                <w:t>ij</w:t>
              </w:r>
              <w:r w:rsidRPr="00C82284">
                <w:rPr>
                  <w:rFonts w:ascii="Arial" w:hAnsi="Arial" w:cs="Arial"/>
                  <w:iCs/>
                  <w:color w:val="auto"/>
                  <w:sz w:val="18"/>
                  <w:szCs w:val="18"/>
                </w:rPr>
                <w:t>(t) (MW) represent the associated spot time MW values.</w:t>
              </w:r>
              <w:r w:rsidRPr="00C82284">
                <w:rPr>
                  <w:rFonts w:ascii="Arial" w:hAnsi="Arial" w:cs="Arial"/>
                  <w:color w:val="auto"/>
                  <w:sz w:val="18"/>
                  <w:szCs w:val="18"/>
                </w:rPr>
                <w:t xml:space="preserve">  </w:t>
              </w:r>
            </w:ins>
          </w:p>
          <w:p w:rsidR="0040392A" w:rsidRPr="00C82284" w:rsidRDefault="0040392A" w:rsidP="0040392A">
            <w:pPr>
              <w:pStyle w:val="Table"/>
              <w:keepLines w:val="0"/>
              <w:rPr>
                <w:ins w:id="429" w:author="Alejandra Matus" w:date="2019-08-13T12:50:00Z"/>
                <w:rFonts w:ascii="Arial" w:hAnsi="Arial" w:cs="Arial"/>
                <w:iCs/>
                <w:sz w:val="18"/>
                <w:szCs w:val="18"/>
                <w:vertAlign w:val="subscript"/>
              </w:rPr>
            </w:pPr>
            <w:ins w:id="430" w:author="Alejandra Matus" w:date="2019-08-13T12:50:00Z">
              <w:r w:rsidRPr="00C82284">
                <w:rPr>
                  <w:rFonts w:ascii="Arial" w:hAnsi="Arial" w:cs="Arial"/>
                  <w:sz w:val="18"/>
                  <w:szCs w:val="18"/>
                </w:rPr>
                <w:t xml:space="preserve">In the example below, a BOA, </w:t>
              </w:r>
              <w:r w:rsidRPr="00C82284">
                <w:rPr>
                  <w:rFonts w:ascii="Arial" w:hAnsi="Arial" w:cs="Arial"/>
                  <w:iCs/>
                  <w:sz w:val="18"/>
                  <w:szCs w:val="18"/>
                </w:rPr>
                <w:t>qA</w:t>
              </w:r>
              <w:r w:rsidRPr="00C82284">
                <w:rPr>
                  <w:rFonts w:ascii="Arial" w:hAnsi="Arial" w:cs="Arial"/>
                  <w:iCs/>
                  <w:sz w:val="18"/>
                  <w:szCs w:val="18"/>
                  <w:vertAlign w:val="superscript"/>
                </w:rPr>
                <w:t>k-</w:t>
              </w:r>
              <w:r w:rsidRPr="00C82284">
                <w:rPr>
                  <w:rFonts w:ascii="Arial" w:hAnsi="Arial" w:cs="Arial"/>
                  <w:iCs/>
                  <w:sz w:val="18"/>
                  <w:szCs w:val="18"/>
                  <w:vertAlign w:val="subscript"/>
                </w:rPr>
                <w:t>ij,</w:t>
              </w:r>
              <w:r w:rsidRPr="00C82284">
                <w:rPr>
                  <w:rFonts w:ascii="Arial" w:hAnsi="Arial" w:cs="Arial"/>
                  <w:sz w:val="18"/>
                  <w:szCs w:val="18"/>
                </w:rPr>
                <w:t xml:space="preserve"> is requested after </w:t>
              </w:r>
              <w:r w:rsidRPr="00C82284">
                <w:rPr>
                  <w:rFonts w:ascii="Arial" w:hAnsi="Arial" w:cs="Arial"/>
                  <w:iCs/>
                  <w:sz w:val="18"/>
                  <w:szCs w:val="18"/>
                </w:rPr>
                <w:t>BEGCT by the TSO.  The BOA falls between an existing BOA, qA</w:t>
              </w:r>
              <w:r w:rsidRPr="00C82284">
                <w:rPr>
                  <w:rFonts w:ascii="Arial" w:hAnsi="Arial" w:cs="Arial"/>
                  <w:iCs/>
                  <w:sz w:val="18"/>
                  <w:szCs w:val="18"/>
                  <w:vertAlign w:val="superscript"/>
                </w:rPr>
                <w:t>k</w:t>
              </w:r>
              <w:r w:rsidRPr="00C82284">
                <w:rPr>
                  <w:rFonts w:ascii="Arial" w:hAnsi="Arial" w:cs="Arial"/>
                  <w:iCs/>
                  <w:sz w:val="18"/>
                  <w:szCs w:val="18"/>
                  <w:vertAlign w:val="subscript"/>
                </w:rPr>
                <w:t>ij’</w:t>
              </w:r>
              <w:r w:rsidRPr="00C82284">
                <w:rPr>
                  <w:rFonts w:ascii="Arial" w:hAnsi="Arial" w:cs="Arial"/>
                  <w:iCs/>
                  <w:sz w:val="18"/>
                  <w:szCs w:val="18"/>
                </w:rPr>
                <w:t xml:space="preserve"> which is equal to the FPN as it was sent prior to BEGCT, and an RR </w:t>
              </w:r>
              <w:r w:rsidRPr="00C66969">
                <w:rPr>
                  <w:rFonts w:ascii="Arial" w:hAnsi="Arial" w:cs="Arial"/>
                  <w:iCs/>
                  <w:sz w:val="18"/>
                  <w:szCs w:val="18"/>
                </w:rPr>
                <w:t>Activation qAk</w:t>
              </w:r>
              <w:r w:rsidRPr="00C82284">
                <w:rPr>
                  <w:rFonts w:ascii="Arial" w:hAnsi="Arial" w:cs="Arial"/>
                  <w:iCs/>
                  <w:sz w:val="18"/>
                  <w:szCs w:val="18"/>
                  <w:vertAlign w:val="superscript"/>
                </w:rPr>
                <w:t>*</w:t>
              </w:r>
              <w:r w:rsidRPr="00C82284">
                <w:rPr>
                  <w:rFonts w:ascii="Arial" w:hAnsi="Arial" w:cs="Arial"/>
                  <w:iCs/>
                  <w:sz w:val="18"/>
                  <w:szCs w:val="18"/>
                  <w:vertAlign w:val="subscript"/>
                </w:rPr>
                <w:t>ij.</w:t>
              </w:r>
            </w:ins>
          </w:p>
          <w:p w:rsidR="0040392A" w:rsidRDefault="0040392A" w:rsidP="0040392A">
            <w:pPr>
              <w:pStyle w:val="Table"/>
              <w:keepLines w:val="0"/>
              <w:rPr>
                <w:ins w:id="431" w:author="Alejandra Matus" w:date="2019-08-13T12:50:00Z"/>
              </w:rPr>
            </w:pPr>
          </w:p>
          <w:p w:rsidR="0040392A" w:rsidRDefault="0040392A">
            <w:pPr>
              <w:pStyle w:val="reporttable"/>
              <w:keepNext w:val="0"/>
              <w:keepLines w:val="0"/>
              <w:ind w:left="284" w:hanging="284"/>
              <w:rPr>
                <w:ins w:id="432" w:author="Alejandra Matus" w:date="2019-08-13T12:50:00Z"/>
                <w:rFonts w:cs="Arial"/>
                <w:b/>
              </w:rPr>
            </w:pPr>
            <w:ins w:id="433" w:author="Alejandra Matus" w:date="2019-08-13T12:50:00Z">
              <w:r w:rsidRPr="000B1329">
                <w:rPr>
                  <w:noProof/>
                  <w:lang w:eastAsia="en-GB"/>
                </w:rPr>
                <w:drawing>
                  <wp:inline distT="0" distB="0" distL="0" distR="0" wp14:anchorId="47462B00" wp14:editId="69EC8A25">
                    <wp:extent cx="5486400" cy="909711"/>
                    <wp:effectExtent l="0" t="0" r="0" b="508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92132" cy="910661"/>
                            </a:xfrm>
                            <a:prstGeom prst="rect">
                              <a:avLst/>
                            </a:prstGeom>
                          </pic:spPr>
                        </pic:pic>
                      </a:graphicData>
                    </a:graphic>
                  </wp:inline>
                </w:drawing>
              </w:r>
            </w:ins>
          </w:p>
          <w:p w:rsidR="0040392A" w:rsidRDefault="0040392A">
            <w:pPr>
              <w:pStyle w:val="reporttable"/>
              <w:keepNext w:val="0"/>
              <w:keepLines w:val="0"/>
              <w:ind w:left="284" w:hanging="284"/>
              <w:rPr>
                <w:ins w:id="434" w:author="Alejandra Matus" w:date="2019-08-13T12:50:00Z"/>
                <w:rFonts w:cs="Arial"/>
                <w:b/>
              </w:rPr>
            </w:pPr>
          </w:p>
        </w:tc>
      </w:tr>
      <w:tr w:rsidR="00A408E9">
        <w:tc>
          <w:tcPr>
            <w:tcW w:w="5000" w:type="pct"/>
            <w:gridSpan w:val="4"/>
            <w:tcBorders>
              <w:top w:val="single" w:sz="12" w:space="0" w:color="000000"/>
              <w:left w:val="single" w:sz="12" w:space="0" w:color="000000"/>
              <w:bottom w:val="single" w:sz="6" w:space="0" w:color="000000"/>
              <w:right w:val="single" w:sz="12" w:space="0" w:color="000000"/>
            </w:tcBorders>
          </w:tcPr>
          <w:p w:rsidR="00A408E9" w:rsidRDefault="00A408E9">
            <w:pPr>
              <w:pStyle w:val="reporttable"/>
              <w:keepNext w:val="0"/>
              <w:keepLines w:val="0"/>
              <w:ind w:left="284" w:hanging="284"/>
              <w:rPr>
                <w:rFonts w:cs="Arial"/>
                <w:b/>
              </w:rPr>
            </w:pP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E1397C">
            <w:pPr>
              <w:spacing w:after="0"/>
              <w:ind w:left="0"/>
              <w:jc w:val="left"/>
              <w:rPr>
                <w:rFonts w:ascii="Arial" w:hAnsi="Arial" w:cs="Arial"/>
              </w:rPr>
            </w:pPr>
            <w:r>
              <w:rPr>
                <w:rFonts w:ascii="Arial" w:hAnsi="Arial" w:cs="Arial"/>
                <w:b/>
              </w:rPr>
              <w:t>Non Functional Requirement:</w:t>
            </w: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E1397C">
            <w:pPr>
              <w:pStyle w:val="reporttable"/>
              <w:keepNext w:val="0"/>
              <w:keepLines w:val="0"/>
              <w:rPr>
                <w:rFonts w:cs="Arial"/>
              </w:rPr>
            </w:pPr>
            <w:bookmarkStart w:id="435" w:name="Rtm_96_13_1_1361"/>
            <w:r>
              <w:rPr>
                <w:rFonts w:cs="Arial"/>
              </w:rPr>
              <w:t>If there is insufficient data to calculate Period Bid and Offer Acceptance Volumes, an exception report shall be sent to the NETSO and BSCCo Ltd.</w:t>
            </w:r>
            <w:bookmarkEnd w:id="435"/>
          </w:p>
          <w:p w:rsidR="00A408E9" w:rsidRDefault="00A408E9">
            <w:pPr>
              <w:pStyle w:val="reporttable"/>
              <w:keepNext w:val="0"/>
              <w:keepLines w:val="0"/>
              <w:rPr>
                <w:rFonts w:cs="Arial"/>
              </w:rPr>
            </w:pP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E1397C">
            <w:pPr>
              <w:spacing w:after="0"/>
              <w:ind w:left="0"/>
              <w:jc w:val="left"/>
              <w:rPr>
                <w:rFonts w:ascii="Arial" w:hAnsi="Arial" w:cs="Arial"/>
              </w:rPr>
            </w:pPr>
            <w:r>
              <w:rPr>
                <w:rFonts w:ascii="Arial" w:hAnsi="Arial" w:cs="Arial"/>
                <w:b/>
              </w:rPr>
              <w:t>Interfaces:</w:t>
            </w:r>
          </w:p>
        </w:tc>
      </w:tr>
      <w:tr w:rsidR="00A408E9" w:rsidRPr="00BE1F33">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Pr="00BE1F33" w:rsidRDefault="00E1397C">
            <w:pPr>
              <w:spacing w:after="0"/>
              <w:ind w:left="0"/>
              <w:jc w:val="left"/>
              <w:rPr>
                <w:rFonts w:ascii="Arial" w:hAnsi="Arial" w:cs="Arial"/>
                <w:sz w:val="20"/>
              </w:rPr>
            </w:pPr>
            <w:bookmarkStart w:id="436" w:name="Rtm_96_15_1_1361"/>
            <w:r w:rsidRPr="00BE1F33">
              <w:rPr>
                <w:rFonts w:ascii="Arial" w:hAnsi="Arial" w:cs="Arial"/>
                <w:sz w:val="20"/>
              </w:rPr>
              <w:t>BMRA-I001, BMRA-I002, BMRA-I006</w:t>
            </w:r>
            <w:ins w:id="437" w:author="Alejandra Matus" w:date="2019-09-02T10:21:00Z">
              <w:r w:rsidR="00846986">
                <w:rPr>
                  <w:rFonts w:ascii="Arial" w:hAnsi="Arial" w:cs="Arial"/>
                  <w:sz w:val="20"/>
                </w:rPr>
                <w:t>, BMRA – I036</w:t>
              </w:r>
            </w:ins>
            <w:r w:rsidRPr="00BE1F33">
              <w:rPr>
                <w:rFonts w:ascii="Arial" w:hAnsi="Arial" w:cs="Arial"/>
                <w:sz w:val="20"/>
              </w:rPr>
              <w:t>.</w:t>
            </w:r>
            <w:bookmarkEnd w:id="436"/>
          </w:p>
        </w:tc>
      </w:tr>
      <w:tr w:rsidR="00A408E9">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spacing w:after="0"/>
              <w:ind w:left="0"/>
              <w:jc w:val="left"/>
              <w:rPr>
                <w:rFonts w:ascii="Arial" w:hAnsi="Arial" w:cs="Arial"/>
              </w:rPr>
            </w:pPr>
            <w:r>
              <w:rPr>
                <w:rFonts w:ascii="Arial" w:hAnsi="Arial" w:cs="Arial"/>
                <w:b/>
              </w:rPr>
              <w:t>Issues:</w:t>
            </w:r>
          </w:p>
        </w:tc>
      </w:tr>
      <w:tr w:rsidR="00A408E9">
        <w:tc>
          <w:tcPr>
            <w:tcW w:w="5000" w:type="pct"/>
            <w:gridSpan w:val="4"/>
            <w:tcBorders>
              <w:top w:val="single" w:sz="6" w:space="0" w:color="000000"/>
              <w:left w:val="single" w:sz="12" w:space="0" w:color="000000"/>
              <w:bottom w:val="single" w:sz="12" w:space="0" w:color="000000"/>
              <w:right w:val="single" w:sz="12" w:space="0" w:color="000000"/>
            </w:tcBorders>
          </w:tcPr>
          <w:p w:rsidR="00A408E9" w:rsidRDefault="00A408E9">
            <w:pPr>
              <w:pStyle w:val="reporttable"/>
              <w:keepNext w:val="0"/>
              <w:keepLines w:val="0"/>
              <w:rPr>
                <w:rFonts w:cs="Arial"/>
              </w:rPr>
            </w:pPr>
          </w:p>
          <w:p w:rsidR="00A408E9" w:rsidRDefault="00A408E9">
            <w:pPr>
              <w:pStyle w:val="reporttable"/>
              <w:keepNext w:val="0"/>
              <w:keepLines w:val="0"/>
              <w:rPr>
                <w:rFonts w:cs="Arial"/>
              </w:rPr>
            </w:pPr>
          </w:p>
        </w:tc>
      </w:tr>
    </w:tbl>
    <w:p w:rsidR="00E5668D" w:rsidRDefault="00E5668D">
      <w:pPr>
        <w:spacing w:after="0"/>
        <w:ind w:left="0"/>
        <w:rPr>
          <w:ins w:id="438" w:author="Alejandra Matus" w:date="2019-08-14T11:38:00Z"/>
        </w:rPr>
      </w:pPr>
      <w:bookmarkStart w:id="439" w:name="_Toc477234453"/>
      <w:bookmarkStart w:id="440" w:name="_Toc242519116"/>
    </w:p>
    <w:p w:rsidR="00E5668D" w:rsidRDefault="00E5668D">
      <w:pPr>
        <w:overflowPunct/>
        <w:autoSpaceDE/>
        <w:autoSpaceDN/>
        <w:adjustRightInd/>
        <w:spacing w:after="0"/>
        <w:ind w:left="0"/>
        <w:jc w:val="left"/>
        <w:textAlignment w:val="auto"/>
        <w:rPr>
          <w:ins w:id="441" w:author="Alejandra Matus" w:date="2019-08-14T11:38:00Z"/>
        </w:rPr>
      </w:pPr>
      <w:ins w:id="442" w:author="Alejandra Matus" w:date="2019-08-14T11:38:00Z">
        <w:r>
          <w:br w:type="page"/>
        </w:r>
      </w:ins>
    </w:p>
    <w:p w:rsidR="00A408E9" w:rsidRDefault="00A408E9">
      <w:pPr>
        <w:spacing w:after="0"/>
        <w:ind w:left="0"/>
      </w:pPr>
    </w:p>
    <w:p w:rsidR="00A408E9" w:rsidRDefault="00E1397C">
      <w:pPr>
        <w:pStyle w:val="Heading2"/>
        <w:keepNext w:val="0"/>
        <w:keepLines w:val="0"/>
        <w:numPr>
          <w:ilvl w:val="0"/>
          <w:numId w:val="0"/>
        </w:numPr>
        <w:spacing w:before="0" w:after="240"/>
        <w:ind w:left="851" w:hanging="851"/>
      </w:pPr>
      <w:bookmarkStart w:id="443" w:name="_Toc261523388"/>
      <w:bookmarkStart w:id="444" w:name="_Toc267911713"/>
      <w:bookmarkStart w:id="445" w:name="_Toc267911763"/>
      <w:bookmarkStart w:id="446" w:name="_Toc436118229"/>
      <w:bookmarkStart w:id="447" w:name="_Toc2776608"/>
      <w:r>
        <w:t>5.2</w:t>
      </w:r>
      <w:r>
        <w:tab/>
        <w:t>BMRA-F002: Calculate</w:t>
      </w:r>
      <w:ins w:id="448" w:author="Alejandra Matus" w:date="2019-08-16T09:42:00Z">
        <w:r w:rsidR="00000E94">
          <w:t xml:space="preserve"> Indicative</w:t>
        </w:r>
      </w:ins>
      <w:r>
        <w:t xml:space="preserve"> Period BM</w:t>
      </w:r>
      <w:ins w:id="449" w:author="Alejandra Matus" w:date="2019-08-16T09:42:00Z">
        <w:r w:rsidR="00000E94">
          <w:t xml:space="preserve"> and RR</w:t>
        </w:r>
      </w:ins>
      <w:r>
        <w:t xml:space="preserve"> Unit Total Accepted Bid and Offer Volume</w:t>
      </w:r>
      <w:bookmarkEnd w:id="439"/>
      <w:bookmarkEnd w:id="440"/>
      <w:bookmarkEnd w:id="443"/>
      <w:bookmarkEnd w:id="444"/>
      <w:bookmarkEnd w:id="445"/>
      <w:bookmarkEnd w:id="446"/>
      <w:bookmarkEnd w:id="447"/>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2"/>
        <w:gridCol w:w="1870"/>
        <w:gridCol w:w="2494"/>
        <w:gridCol w:w="2495"/>
      </w:tblGrid>
      <w:tr w:rsidR="00A408E9" w:rsidTr="00E817BF">
        <w:trPr>
          <w:tblHeader/>
        </w:trPr>
        <w:tc>
          <w:tcPr>
            <w:tcW w:w="1207" w:type="pct"/>
            <w:tcBorders>
              <w:top w:val="single" w:sz="12" w:space="0" w:color="000000"/>
              <w:left w:val="single" w:sz="12" w:space="0" w:color="000000"/>
              <w:bottom w:val="single" w:sz="6" w:space="0" w:color="000000"/>
              <w:right w:val="single" w:sz="6" w:space="0" w:color="000000"/>
            </w:tcBorders>
          </w:tcPr>
          <w:p w:rsidR="00A408E9" w:rsidRDefault="00E1397C">
            <w:pPr>
              <w:spacing w:after="0"/>
              <w:ind w:left="0"/>
              <w:jc w:val="left"/>
              <w:rPr>
                <w:rFonts w:ascii="Arial" w:hAnsi="Arial" w:cs="Arial"/>
                <w:b/>
                <w:szCs w:val="22"/>
              </w:rPr>
            </w:pPr>
            <w:r>
              <w:rPr>
                <w:rFonts w:ascii="Arial" w:hAnsi="Arial" w:cs="Arial"/>
                <w:b/>
                <w:sz w:val="22"/>
                <w:szCs w:val="22"/>
              </w:rPr>
              <w:t>Requirement ID:</w:t>
            </w:r>
          </w:p>
          <w:p w:rsidR="00A408E9" w:rsidRDefault="00E1397C">
            <w:pPr>
              <w:spacing w:after="0"/>
              <w:ind w:left="0"/>
              <w:jc w:val="left"/>
              <w:rPr>
                <w:rFonts w:ascii="Arial" w:hAnsi="Arial" w:cs="Arial"/>
                <w:szCs w:val="22"/>
              </w:rPr>
            </w:pPr>
            <w:r>
              <w:rPr>
                <w:rFonts w:ascii="Arial" w:hAnsi="Arial" w:cs="Arial"/>
                <w:sz w:val="22"/>
                <w:szCs w:val="22"/>
              </w:rPr>
              <w:t>BMRA-F002</w:t>
            </w:r>
          </w:p>
        </w:tc>
        <w:tc>
          <w:tcPr>
            <w:tcW w:w="1034" w:type="pct"/>
            <w:tcBorders>
              <w:top w:val="single" w:sz="12" w:space="0" w:color="000000"/>
              <w:left w:val="single" w:sz="6" w:space="0" w:color="000000"/>
              <w:bottom w:val="single" w:sz="6" w:space="0" w:color="000000"/>
              <w:right w:val="single" w:sz="6" w:space="0" w:color="000000"/>
            </w:tcBorders>
          </w:tcPr>
          <w:p w:rsidR="00A408E9" w:rsidRDefault="00E1397C">
            <w:pPr>
              <w:spacing w:after="0"/>
              <w:ind w:left="0"/>
              <w:jc w:val="left"/>
              <w:rPr>
                <w:rFonts w:ascii="Arial" w:hAnsi="Arial" w:cs="Arial"/>
                <w:b/>
                <w:szCs w:val="22"/>
              </w:rPr>
            </w:pPr>
            <w:r>
              <w:rPr>
                <w:rFonts w:ascii="Arial" w:hAnsi="Arial" w:cs="Arial"/>
                <w:b/>
                <w:sz w:val="22"/>
                <w:szCs w:val="22"/>
              </w:rPr>
              <w:t>Status:</w:t>
            </w:r>
          </w:p>
          <w:p w:rsidR="00A408E9" w:rsidRDefault="00E1397C">
            <w:pPr>
              <w:spacing w:after="0"/>
              <w:ind w:left="0"/>
              <w:jc w:val="left"/>
              <w:rPr>
                <w:rFonts w:ascii="Arial" w:hAnsi="Arial" w:cs="Arial"/>
                <w:szCs w:val="22"/>
              </w:rPr>
            </w:pPr>
            <w:r>
              <w:rPr>
                <w:rFonts w:ascii="Arial" w:hAnsi="Arial" w:cs="Arial"/>
                <w:sz w:val="22"/>
                <w:szCs w:val="22"/>
              </w:rPr>
              <w:t>Mandatory</w:t>
            </w:r>
          </w:p>
        </w:tc>
        <w:tc>
          <w:tcPr>
            <w:tcW w:w="1379" w:type="pct"/>
            <w:tcBorders>
              <w:top w:val="single" w:sz="12" w:space="0" w:color="000000"/>
              <w:left w:val="single" w:sz="6" w:space="0" w:color="000000"/>
              <w:bottom w:val="single" w:sz="6" w:space="0" w:color="000000"/>
              <w:right w:val="single" w:sz="6" w:space="0" w:color="000000"/>
            </w:tcBorders>
          </w:tcPr>
          <w:p w:rsidR="00A408E9" w:rsidRDefault="00E1397C">
            <w:pPr>
              <w:spacing w:after="0"/>
              <w:ind w:left="0"/>
              <w:jc w:val="left"/>
              <w:rPr>
                <w:rFonts w:ascii="Arial" w:hAnsi="Arial" w:cs="Arial"/>
                <w:szCs w:val="22"/>
              </w:rPr>
            </w:pPr>
            <w:r>
              <w:rPr>
                <w:rFonts w:ascii="Arial" w:hAnsi="Arial" w:cs="Arial"/>
                <w:b/>
                <w:sz w:val="22"/>
                <w:szCs w:val="22"/>
              </w:rPr>
              <w:t>Title:</w:t>
            </w:r>
          </w:p>
          <w:p w:rsidR="00A408E9" w:rsidRDefault="00E1397C">
            <w:pPr>
              <w:spacing w:after="0"/>
              <w:ind w:left="0"/>
              <w:jc w:val="left"/>
              <w:rPr>
                <w:rFonts w:ascii="Arial" w:hAnsi="Arial" w:cs="Arial"/>
                <w:szCs w:val="22"/>
              </w:rPr>
            </w:pPr>
            <w:r>
              <w:rPr>
                <w:rFonts w:ascii="Arial" w:hAnsi="Arial" w:cs="Arial"/>
                <w:sz w:val="22"/>
                <w:szCs w:val="22"/>
              </w:rPr>
              <w:t xml:space="preserve">Calculate Period BM </w:t>
            </w:r>
            <w:ins w:id="450" w:author="Alejandra Matus" w:date="2019-07-05T11:58:00Z">
              <w:r w:rsidR="00C910C1">
                <w:rPr>
                  <w:rFonts w:ascii="Arial" w:hAnsi="Arial" w:cs="Arial"/>
                  <w:sz w:val="22"/>
                  <w:szCs w:val="22"/>
                </w:rPr>
                <w:t xml:space="preserve">and RR </w:t>
              </w:r>
            </w:ins>
            <w:r>
              <w:rPr>
                <w:rFonts w:ascii="Arial" w:hAnsi="Arial" w:cs="Arial"/>
                <w:sz w:val="22"/>
                <w:szCs w:val="22"/>
              </w:rPr>
              <w:t>Unit Total Accepted Bid and Offer Volume.</w:t>
            </w:r>
          </w:p>
        </w:tc>
        <w:tc>
          <w:tcPr>
            <w:tcW w:w="1380" w:type="pct"/>
            <w:tcBorders>
              <w:top w:val="single" w:sz="12" w:space="0" w:color="000000"/>
              <w:left w:val="single" w:sz="6" w:space="0" w:color="000000"/>
              <w:bottom w:val="single" w:sz="6" w:space="0" w:color="000000"/>
              <w:right w:val="single" w:sz="12" w:space="0" w:color="000000"/>
            </w:tcBorders>
          </w:tcPr>
          <w:p w:rsidR="00A408E9" w:rsidRDefault="00E1397C">
            <w:pPr>
              <w:spacing w:after="0"/>
              <w:ind w:left="0"/>
              <w:jc w:val="left"/>
              <w:rPr>
                <w:rFonts w:ascii="Arial" w:hAnsi="Arial" w:cs="Arial"/>
                <w:b/>
                <w:szCs w:val="22"/>
              </w:rPr>
            </w:pPr>
            <w:r>
              <w:rPr>
                <w:rFonts w:ascii="Arial" w:hAnsi="Arial" w:cs="Arial"/>
                <w:b/>
                <w:sz w:val="22"/>
                <w:szCs w:val="22"/>
              </w:rPr>
              <w:t>BSC reference:</w:t>
            </w:r>
          </w:p>
          <w:p w:rsidR="00A408E9" w:rsidRDefault="00E1397C">
            <w:pPr>
              <w:spacing w:after="0"/>
              <w:ind w:left="0"/>
              <w:jc w:val="left"/>
              <w:rPr>
                <w:rFonts w:ascii="Arial" w:hAnsi="Arial" w:cs="Arial"/>
                <w:szCs w:val="22"/>
              </w:rPr>
            </w:pPr>
            <w:r>
              <w:rPr>
                <w:rFonts w:ascii="Arial" w:hAnsi="Arial" w:cs="Arial"/>
                <w:sz w:val="22"/>
                <w:szCs w:val="22"/>
              </w:rPr>
              <w:t>BMRA SD 9.8, BMRA BPM 3.3</w:t>
            </w:r>
            <w:ins w:id="451" w:author="Alejandra Matus" w:date="2019-08-14T11:28:00Z">
              <w:r w:rsidR="00E817BF">
                <w:rPr>
                  <w:rFonts w:ascii="Arial" w:hAnsi="Arial" w:cs="Arial"/>
                  <w:sz w:val="22"/>
                  <w:szCs w:val="22"/>
                </w:rPr>
                <w:t>, P344</w:t>
              </w:r>
            </w:ins>
          </w:p>
        </w:tc>
      </w:tr>
      <w:tr w:rsidR="00A408E9" w:rsidTr="00E817BF">
        <w:tc>
          <w:tcPr>
            <w:tcW w:w="1207" w:type="pct"/>
            <w:tcBorders>
              <w:top w:val="single" w:sz="6" w:space="0" w:color="000000"/>
              <w:left w:val="single" w:sz="12" w:space="0" w:color="000000"/>
              <w:bottom w:val="single" w:sz="6" w:space="0" w:color="000000"/>
              <w:right w:val="single" w:sz="6" w:space="0" w:color="000000"/>
            </w:tcBorders>
          </w:tcPr>
          <w:p w:rsidR="00A408E9" w:rsidRDefault="00E1397C">
            <w:pPr>
              <w:spacing w:after="0"/>
              <w:ind w:left="0"/>
              <w:jc w:val="left"/>
              <w:rPr>
                <w:rFonts w:ascii="Arial" w:hAnsi="Arial" w:cs="Arial"/>
                <w:b/>
                <w:szCs w:val="22"/>
              </w:rPr>
            </w:pPr>
            <w:r>
              <w:rPr>
                <w:rFonts w:ascii="Arial" w:hAnsi="Arial" w:cs="Arial"/>
                <w:b/>
                <w:sz w:val="22"/>
                <w:szCs w:val="22"/>
              </w:rPr>
              <w:t>Man/auto:</w:t>
            </w:r>
          </w:p>
          <w:p w:rsidR="00A408E9" w:rsidRDefault="00E1397C">
            <w:pPr>
              <w:spacing w:after="0"/>
              <w:ind w:left="0"/>
              <w:jc w:val="left"/>
              <w:rPr>
                <w:rFonts w:ascii="Arial" w:hAnsi="Arial" w:cs="Arial"/>
                <w:szCs w:val="22"/>
              </w:rPr>
            </w:pPr>
            <w:r>
              <w:rPr>
                <w:rFonts w:ascii="Arial" w:hAnsi="Arial" w:cs="Arial"/>
                <w:sz w:val="22"/>
                <w:szCs w:val="22"/>
              </w:rPr>
              <w:t>Automatic</w:t>
            </w:r>
          </w:p>
        </w:tc>
        <w:tc>
          <w:tcPr>
            <w:tcW w:w="1034" w:type="pct"/>
            <w:tcBorders>
              <w:top w:val="single" w:sz="6" w:space="0" w:color="000000"/>
              <w:left w:val="single" w:sz="6" w:space="0" w:color="000000"/>
              <w:bottom w:val="single" w:sz="6" w:space="0" w:color="000000"/>
              <w:right w:val="single" w:sz="6" w:space="0" w:color="000000"/>
            </w:tcBorders>
          </w:tcPr>
          <w:p w:rsidR="00A408E9" w:rsidRDefault="00E1397C">
            <w:pPr>
              <w:spacing w:after="0"/>
              <w:ind w:left="0"/>
              <w:jc w:val="left"/>
              <w:rPr>
                <w:rFonts w:ascii="Arial" w:hAnsi="Arial" w:cs="Arial"/>
                <w:b/>
                <w:szCs w:val="22"/>
              </w:rPr>
            </w:pPr>
            <w:r>
              <w:rPr>
                <w:rFonts w:ascii="Arial" w:hAnsi="Arial" w:cs="Arial"/>
                <w:b/>
                <w:sz w:val="22"/>
                <w:szCs w:val="22"/>
              </w:rPr>
              <w:t>Frequency:</w:t>
            </w:r>
          </w:p>
          <w:p w:rsidR="00A408E9" w:rsidRDefault="00E1397C">
            <w:pPr>
              <w:spacing w:after="0"/>
              <w:ind w:left="0"/>
              <w:jc w:val="left"/>
              <w:rPr>
                <w:rFonts w:ascii="Arial" w:hAnsi="Arial" w:cs="Arial"/>
                <w:szCs w:val="22"/>
              </w:rPr>
            </w:pPr>
            <w:r>
              <w:rPr>
                <w:rFonts w:ascii="Arial" w:hAnsi="Arial" w:cs="Arial"/>
                <w:sz w:val="22"/>
                <w:szCs w:val="22"/>
              </w:rPr>
              <w:t>Once, for each settlement period.</w:t>
            </w:r>
          </w:p>
        </w:tc>
        <w:tc>
          <w:tcPr>
            <w:tcW w:w="2759" w:type="pct"/>
            <w:gridSpan w:val="2"/>
            <w:tcBorders>
              <w:top w:val="single" w:sz="6" w:space="0" w:color="000000"/>
              <w:left w:val="single" w:sz="6" w:space="0" w:color="000000"/>
              <w:bottom w:val="single" w:sz="6" w:space="0" w:color="000000"/>
              <w:right w:val="single" w:sz="12" w:space="0" w:color="000000"/>
            </w:tcBorders>
          </w:tcPr>
          <w:p w:rsidR="00A408E9" w:rsidRDefault="00E1397C">
            <w:pPr>
              <w:spacing w:after="0"/>
              <w:ind w:left="0"/>
              <w:jc w:val="left"/>
              <w:rPr>
                <w:rFonts w:ascii="Arial" w:hAnsi="Arial" w:cs="Arial"/>
                <w:szCs w:val="22"/>
              </w:rPr>
            </w:pPr>
            <w:r>
              <w:rPr>
                <w:rFonts w:ascii="Arial" w:hAnsi="Arial" w:cs="Arial"/>
                <w:b/>
                <w:sz w:val="22"/>
                <w:szCs w:val="22"/>
              </w:rPr>
              <w:t>Volumes:</w:t>
            </w:r>
          </w:p>
          <w:p w:rsidR="00A408E9" w:rsidRDefault="00E1397C">
            <w:pPr>
              <w:spacing w:after="0"/>
              <w:ind w:left="0"/>
              <w:jc w:val="left"/>
              <w:rPr>
                <w:rFonts w:ascii="Arial" w:hAnsi="Arial" w:cs="Arial"/>
                <w:szCs w:val="22"/>
              </w:rPr>
            </w:pPr>
            <w:r>
              <w:rPr>
                <w:rFonts w:ascii="Arial" w:hAnsi="Arial" w:cs="Arial"/>
                <w:sz w:val="22"/>
                <w:szCs w:val="22"/>
              </w:rPr>
              <w:t>Between 1000 - 5000 BM units. At least 1 FPN data per BM unit.  For those BM units that receive bids and offers (estimated 1000), at most 10 Bid-Offer Pairs and 30 Bid-Offer Acceptances per BM unit, per settlement period.</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spacing w:after="0"/>
              <w:ind w:left="0"/>
              <w:jc w:val="left"/>
              <w:rPr>
                <w:rFonts w:ascii="Arial" w:hAnsi="Arial" w:cs="Arial"/>
              </w:rPr>
            </w:pPr>
            <w:r>
              <w:rPr>
                <w:rFonts w:ascii="Arial" w:hAnsi="Arial" w:cs="Arial"/>
                <w:b/>
              </w:rPr>
              <w:t>Functional Requirement:</w:t>
            </w:r>
          </w:p>
        </w:tc>
      </w:tr>
      <w:tr w:rsidR="001C22A0">
        <w:tblPrEx>
          <w:tblBorders>
            <w:insideV w:val="single" w:sz="6" w:space="0" w:color="808080"/>
          </w:tblBorders>
        </w:tblPrEx>
        <w:trPr>
          <w:ins w:id="452" w:author="Alejandra Matus" w:date="2019-07-05T14:07:00Z"/>
        </w:trPr>
        <w:tc>
          <w:tcPr>
            <w:tcW w:w="5000" w:type="pct"/>
            <w:gridSpan w:val="4"/>
            <w:tcBorders>
              <w:top w:val="single" w:sz="6" w:space="0" w:color="000000"/>
              <w:left w:val="single" w:sz="12" w:space="0" w:color="000000"/>
              <w:bottom w:val="single" w:sz="6" w:space="0" w:color="000000"/>
              <w:right w:val="single" w:sz="12" w:space="0" w:color="000000"/>
            </w:tcBorders>
          </w:tcPr>
          <w:p w:rsidR="00E817BF" w:rsidRDefault="00E817BF" w:rsidP="001C22A0">
            <w:pPr>
              <w:pStyle w:val="reporttable"/>
              <w:keepNext w:val="0"/>
              <w:keepLines w:val="0"/>
              <w:rPr>
                <w:ins w:id="453" w:author="Alejandra Matus" w:date="2019-08-14T11:29:00Z"/>
                <w:rFonts w:cs="Arial"/>
              </w:rPr>
            </w:pPr>
          </w:p>
          <w:p w:rsidR="00E817BF" w:rsidRDefault="00E817BF" w:rsidP="001C22A0">
            <w:pPr>
              <w:pStyle w:val="reporttable"/>
              <w:keepNext w:val="0"/>
              <w:keepLines w:val="0"/>
              <w:rPr>
                <w:ins w:id="454" w:author="Alejandra Matus" w:date="2019-08-14T11:29:00Z"/>
                <w:rFonts w:cs="Arial"/>
              </w:rPr>
            </w:pPr>
            <w:ins w:id="455" w:author="Alejandra Matus" w:date="2019-08-14T11:29:00Z">
              <w:r>
                <w:rPr>
                  <w:rFonts w:cs="Arial"/>
                </w:rPr>
                <w:t>1</w:t>
              </w:r>
            </w:ins>
            <w:ins w:id="456" w:author="Alejandra Matus" w:date="2019-07-05T14:08:00Z">
              <w:r w:rsidR="009E4D14">
                <w:rPr>
                  <w:rFonts w:cs="Arial"/>
                </w:rPr>
                <w:t xml:space="preserve">: </w:t>
              </w:r>
            </w:ins>
          </w:p>
          <w:p w:rsidR="00E817BF" w:rsidRDefault="00E817BF" w:rsidP="001C22A0">
            <w:pPr>
              <w:pStyle w:val="reporttable"/>
              <w:keepNext w:val="0"/>
              <w:keepLines w:val="0"/>
              <w:rPr>
                <w:ins w:id="457" w:author="Alejandra Matus" w:date="2019-08-14T11:29:00Z"/>
                <w:rFonts w:cs="Arial"/>
              </w:rPr>
            </w:pPr>
          </w:p>
          <w:p w:rsidR="00E817BF" w:rsidRDefault="001C22A0" w:rsidP="001C22A0">
            <w:pPr>
              <w:pStyle w:val="reporttable"/>
              <w:keepNext w:val="0"/>
              <w:keepLines w:val="0"/>
              <w:rPr>
                <w:ins w:id="458" w:author="Alejandra Matus" w:date="2019-08-14T11:32:00Z"/>
                <w:rFonts w:cs="Arial"/>
              </w:rPr>
            </w:pPr>
            <w:r>
              <w:rPr>
                <w:rFonts w:cs="Arial"/>
              </w:rPr>
              <w:t>The Period BM Unit Total Accepted Offer Volume shall be calculated as follows</w:t>
            </w:r>
            <w:r w:rsidRPr="00A10864">
              <w:rPr>
                <w:szCs w:val="24"/>
              </w:rPr>
              <w:t xml:space="preserve"> </w:t>
            </w:r>
            <w:ins w:id="459" w:author="Alejandra Matus" w:date="2019-07-05T14:07:00Z">
              <w:r w:rsidRPr="00A10864">
                <w:rPr>
                  <w:szCs w:val="24"/>
                </w:rPr>
                <w:t>for Acceptances that are not flagged as relating to an RR Schedule</w:t>
              </w:r>
              <w:r>
                <w:t>:</w:t>
              </w:r>
              <w:r>
                <w:rPr>
                  <w:rFonts w:cs="Arial"/>
                </w:rPr>
                <w:br/>
              </w:r>
              <w:r>
                <w:rPr>
                  <w:rFonts w:cs="Arial"/>
                </w:rPr>
                <w:br/>
              </w:r>
            </w:ins>
            <w:r>
              <w:rPr>
                <w:rFonts w:cs="Arial"/>
              </w:rPr>
              <w:t>QAO</w:t>
            </w:r>
            <w:r>
              <w:rPr>
                <w:rFonts w:cs="Arial"/>
                <w:vertAlign w:val="superscript"/>
              </w:rPr>
              <w:t>n</w:t>
            </w:r>
            <w:r>
              <w:rPr>
                <w:rFonts w:cs="Arial"/>
                <w:vertAlign w:val="subscript"/>
              </w:rPr>
              <w:t>ij</w:t>
            </w:r>
            <w:r>
              <w:rPr>
                <w:rFonts w:cs="Arial"/>
              </w:rPr>
              <w:t xml:space="preserve"> = </w:t>
            </w:r>
            <w:r>
              <w:rPr>
                <w:rFonts w:cs="Arial"/>
              </w:rPr>
              <w:sym w:font="Symbol" w:char="F053"/>
            </w:r>
            <w:r>
              <w:rPr>
                <w:rFonts w:cs="Arial"/>
                <w:vertAlign w:val="superscript"/>
              </w:rPr>
              <w:t>k</w:t>
            </w:r>
            <w:r>
              <w:rPr>
                <w:rFonts w:cs="Arial"/>
              </w:rPr>
              <w:t>QAO</w:t>
            </w:r>
            <w:r>
              <w:rPr>
                <w:rFonts w:cs="Arial"/>
                <w:vertAlign w:val="superscript"/>
              </w:rPr>
              <w:t>kn</w:t>
            </w:r>
            <w:r>
              <w:rPr>
                <w:rFonts w:cs="Arial"/>
                <w:vertAlign w:val="subscript"/>
              </w:rPr>
              <w:t>ij</w:t>
            </w:r>
            <w:r>
              <w:rPr>
                <w:rFonts w:cs="Arial"/>
              </w:rPr>
              <w:tab/>
            </w:r>
            <w:ins w:id="460" w:author="Alejandra Matus" w:date="2019-07-05T14:07:00Z">
              <w:r>
                <w:rPr>
                  <w:rFonts w:cs="Arial"/>
                </w:rPr>
                <w:br/>
              </w:r>
              <w:r>
                <w:rPr>
                  <w:rFonts w:cs="Arial"/>
                </w:rPr>
                <w:br/>
              </w:r>
            </w:ins>
            <w:r>
              <w:rPr>
                <w:rFonts w:cs="Arial"/>
              </w:rPr>
              <w:t>The Period BM Unit Total Accepted Bid Volume shall be calculated as follows</w:t>
            </w:r>
            <w:r w:rsidR="00E817BF">
              <w:rPr>
                <w:rFonts w:cs="Arial"/>
              </w:rPr>
              <w:t xml:space="preserve"> </w:t>
            </w:r>
            <w:ins w:id="461" w:author="Alejandra Matus" w:date="2019-08-14T11:32:00Z">
              <w:r w:rsidR="00E817BF" w:rsidRPr="00A10864">
                <w:rPr>
                  <w:szCs w:val="24"/>
                </w:rPr>
                <w:t>for Acceptances that are not flagged as relating to an RR Schedule</w:t>
              </w:r>
            </w:ins>
            <w:ins w:id="462" w:author="Alejandra Matus" w:date="2019-07-05T14:07:00Z">
              <w:r>
                <w:rPr>
                  <w:rFonts w:cs="Arial"/>
                </w:rPr>
                <w:t>:</w:t>
              </w:r>
            </w:ins>
            <w:r>
              <w:rPr>
                <w:rFonts w:cs="Arial"/>
              </w:rPr>
              <w:tab/>
            </w:r>
            <w:ins w:id="463" w:author="Alejandra Matus" w:date="2019-07-05T14:07:00Z">
              <w:r>
                <w:rPr>
                  <w:rFonts w:cs="Arial"/>
                </w:rPr>
                <w:br/>
              </w:r>
            </w:ins>
          </w:p>
          <w:p w:rsidR="001C22A0" w:rsidRDefault="001C22A0" w:rsidP="001C22A0">
            <w:pPr>
              <w:pStyle w:val="reporttable"/>
              <w:keepNext w:val="0"/>
              <w:keepLines w:val="0"/>
              <w:rPr>
                <w:rFonts w:cs="Arial"/>
                <w:vertAlign w:val="subscript"/>
              </w:rPr>
            </w:pPr>
            <w:r>
              <w:rPr>
                <w:rFonts w:cs="Arial"/>
              </w:rPr>
              <w:t>QAB</w:t>
            </w:r>
            <w:r>
              <w:rPr>
                <w:rFonts w:cs="Arial"/>
                <w:vertAlign w:val="superscript"/>
              </w:rPr>
              <w:t>n</w:t>
            </w:r>
            <w:r>
              <w:rPr>
                <w:rFonts w:cs="Arial"/>
                <w:vertAlign w:val="subscript"/>
              </w:rPr>
              <w:t>ij</w:t>
            </w:r>
            <w:r>
              <w:rPr>
                <w:rFonts w:cs="Arial"/>
              </w:rPr>
              <w:t xml:space="preserve"> = </w:t>
            </w:r>
            <w:r>
              <w:rPr>
                <w:rFonts w:cs="Arial"/>
              </w:rPr>
              <w:sym w:font="Symbol" w:char="F053"/>
            </w:r>
            <w:r>
              <w:rPr>
                <w:rFonts w:cs="Arial"/>
                <w:vertAlign w:val="superscript"/>
              </w:rPr>
              <w:t>k</w:t>
            </w:r>
            <w:r>
              <w:rPr>
                <w:rFonts w:cs="Arial"/>
              </w:rPr>
              <w:t>QAB</w:t>
            </w:r>
            <w:r>
              <w:rPr>
                <w:rFonts w:cs="Arial"/>
                <w:vertAlign w:val="superscript"/>
              </w:rPr>
              <w:t>kn</w:t>
            </w:r>
            <w:r>
              <w:rPr>
                <w:rFonts w:cs="Arial"/>
                <w:vertAlign w:val="subscript"/>
              </w:rPr>
              <w:t>ij</w:t>
            </w:r>
          </w:p>
          <w:p w:rsidR="001C22A0" w:rsidRDefault="001C22A0" w:rsidP="001C22A0">
            <w:pPr>
              <w:pStyle w:val="reporttable"/>
              <w:keepNext w:val="0"/>
              <w:keepLines w:val="0"/>
              <w:rPr>
                <w:ins w:id="464" w:author="Alejandra Matus" w:date="2019-07-05T14:07:00Z"/>
                <w:rFonts w:cs="Arial"/>
              </w:rPr>
            </w:pPr>
          </w:p>
          <w:p w:rsidR="001C22A0" w:rsidRDefault="001C22A0" w:rsidP="001C22A0">
            <w:pPr>
              <w:pStyle w:val="reporttable"/>
              <w:keepNext w:val="0"/>
              <w:keepLines w:val="0"/>
              <w:rPr>
                <w:rFonts w:cs="Arial"/>
              </w:rPr>
            </w:pPr>
            <w:r>
              <w:rPr>
                <w:rFonts w:cs="Arial"/>
              </w:rPr>
              <w:t>This is the total MWh volume of Offer or Bid n accepted from all Bid-Offer Acceptances k</w:t>
            </w:r>
            <w:ins w:id="465" w:author="Alejandra Matus" w:date="2019-08-14T11:32:00Z">
              <w:r w:rsidR="00E817BF">
                <w:rPr>
                  <w:rFonts w:cs="Arial"/>
                </w:rPr>
                <w:t xml:space="preserve"> that are not flagged as an RR Schedule</w:t>
              </w:r>
            </w:ins>
            <w:r>
              <w:rPr>
                <w:rFonts w:cs="Arial"/>
              </w:rPr>
              <w:t>.</w:t>
            </w:r>
          </w:p>
          <w:p w:rsidR="001C22A0" w:rsidRPr="00EE3FB7" w:rsidRDefault="001C22A0" w:rsidP="001C22A0">
            <w:pPr>
              <w:pStyle w:val="reporttable"/>
              <w:keepNext w:val="0"/>
              <w:keepLines w:val="0"/>
              <w:rPr>
                <w:ins w:id="466" w:author="Alejandra Matus" w:date="2019-07-05T14:07:00Z"/>
                <w:rFonts w:cs="Arial"/>
                <w:szCs w:val="18"/>
              </w:rPr>
            </w:pPr>
          </w:p>
          <w:p w:rsidR="001C22A0" w:rsidRDefault="001C22A0">
            <w:pPr>
              <w:pStyle w:val="Table"/>
              <w:keepLines w:val="0"/>
              <w:ind w:left="0"/>
              <w:rPr>
                <w:ins w:id="467" w:author="Alejandra Matus" w:date="2019-07-05T14:07:00Z"/>
                <w:rFonts w:cs="Arial"/>
              </w:rPr>
              <w:pPrChange w:id="468" w:author="Alejandra Matus" w:date="2019-08-14T11:30:00Z">
                <w:pPr>
                  <w:pStyle w:val="reporttable"/>
                  <w:keepNext w:val="0"/>
                  <w:keepLines w:val="0"/>
                </w:pPr>
              </w:pPrChange>
            </w:pPr>
          </w:p>
        </w:tc>
      </w:tr>
      <w:tr w:rsidR="00E817BF">
        <w:tblPrEx>
          <w:tblBorders>
            <w:insideV w:val="single" w:sz="6" w:space="0" w:color="808080"/>
          </w:tblBorders>
        </w:tblPrEx>
        <w:trPr>
          <w:ins w:id="469" w:author="Alejandra Matus" w:date="2019-08-14T11:30:00Z"/>
        </w:trPr>
        <w:tc>
          <w:tcPr>
            <w:tcW w:w="5000" w:type="pct"/>
            <w:gridSpan w:val="4"/>
            <w:tcBorders>
              <w:top w:val="single" w:sz="6" w:space="0" w:color="000000"/>
              <w:left w:val="single" w:sz="12" w:space="0" w:color="000000"/>
              <w:bottom w:val="single" w:sz="6" w:space="0" w:color="000000"/>
              <w:right w:val="single" w:sz="12" w:space="0" w:color="000000"/>
            </w:tcBorders>
          </w:tcPr>
          <w:p w:rsidR="00E817BF" w:rsidRDefault="00E817BF" w:rsidP="00E817BF">
            <w:pPr>
              <w:overflowPunct/>
              <w:spacing w:after="0"/>
              <w:ind w:left="0"/>
              <w:jc w:val="left"/>
              <w:textAlignment w:val="auto"/>
              <w:rPr>
                <w:ins w:id="470" w:author="Alejandra Matus" w:date="2019-08-14T11:30:00Z"/>
                <w:rFonts w:ascii="Arial" w:eastAsia="Calibri" w:hAnsi="Arial" w:cs="Arial"/>
                <w:color w:val="000000"/>
                <w:sz w:val="18"/>
                <w:szCs w:val="18"/>
                <w:lang w:eastAsia="en-GB"/>
              </w:rPr>
            </w:pPr>
            <w:ins w:id="471" w:author="Alejandra Matus" w:date="2019-08-14T11:30:00Z">
              <w:r>
                <w:rPr>
                  <w:rFonts w:ascii="Arial" w:eastAsia="Calibri" w:hAnsi="Arial" w:cs="Arial"/>
                  <w:color w:val="000000"/>
                  <w:sz w:val="18"/>
                  <w:szCs w:val="18"/>
                  <w:lang w:eastAsia="en-GB"/>
                </w:rPr>
                <w:t xml:space="preserve">2: </w:t>
              </w:r>
            </w:ins>
          </w:p>
          <w:p w:rsidR="00E817BF" w:rsidRPr="00EE3FB7" w:rsidRDefault="00E817BF" w:rsidP="00E817BF">
            <w:pPr>
              <w:overflowPunct/>
              <w:spacing w:after="0"/>
              <w:ind w:left="0"/>
              <w:jc w:val="left"/>
              <w:textAlignment w:val="auto"/>
              <w:rPr>
                <w:ins w:id="472" w:author="Alejandra Matus" w:date="2019-08-14T11:30:00Z"/>
                <w:rFonts w:ascii="Arial" w:eastAsia="Calibri" w:hAnsi="Arial" w:cs="Arial"/>
                <w:color w:val="000000"/>
                <w:sz w:val="18"/>
                <w:szCs w:val="18"/>
                <w:lang w:eastAsia="en-GB"/>
              </w:rPr>
            </w:pPr>
            <w:ins w:id="473" w:author="Alejandra Matus" w:date="2019-08-14T11:30:00Z">
              <w:r w:rsidRPr="00EE3FB7">
                <w:rPr>
                  <w:rFonts w:ascii="Arial" w:eastAsia="Calibri" w:hAnsi="Arial" w:cs="Arial"/>
                  <w:color w:val="000000"/>
                  <w:sz w:val="18"/>
                  <w:szCs w:val="18"/>
                  <w:lang w:eastAsia="en-GB"/>
                </w:rPr>
                <w:t xml:space="preserve">The </w:t>
              </w:r>
            </w:ins>
            <w:ins w:id="474" w:author="Alejandra Matus" w:date="2019-08-14T16:14:00Z">
              <w:r w:rsidR="008C0FA6">
                <w:rPr>
                  <w:rFonts w:ascii="Arial" w:hAnsi="Arial" w:cs="Arial"/>
                  <w:sz w:val="18"/>
                  <w:szCs w:val="18"/>
                </w:rPr>
                <w:t>Indicative</w:t>
              </w:r>
              <w:r w:rsidR="008C0FA6" w:rsidRPr="00EE3FB7">
                <w:rPr>
                  <w:rFonts w:ascii="Arial" w:eastAsia="Calibri" w:hAnsi="Arial" w:cs="Arial"/>
                  <w:color w:val="000000"/>
                  <w:sz w:val="18"/>
                  <w:szCs w:val="18"/>
                  <w:lang w:eastAsia="en-GB"/>
                </w:rPr>
                <w:t xml:space="preserve"> </w:t>
              </w:r>
            </w:ins>
            <w:ins w:id="475" w:author="Alejandra Matus" w:date="2019-08-14T11:30:00Z">
              <w:r w:rsidRPr="00EE3FB7">
                <w:rPr>
                  <w:rFonts w:ascii="Arial" w:eastAsia="Calibri" w:hAnsi="Arial" w:cs="Arial"/>
                  <w:color w:val="000000"/>
                  <w:sz w:val="18"/>
                  <w:szCs w:val="18"/>
                  <w:lang w:eastAsia="en-GB"/>
                </w:rPr>
                <w:t xml:space="preserve">Period RR Total Accepted Offer Volume, for all Acceptances that are flagged as relating to an </w:t>
              </w:r>
            </w:ins>
            <w:ins w:id="476" w:author="Alejandra Matus" w:date="2019-08-14T16:18:00Z">
              <w:r w:rsidR="008C0FA6">
                <w:rPr>
                  <w:rFonts w:ascii="Arial" w:eastAsia="Calibri" w:hAnsi="Arial" w:cs="Arial"/>
                  <w:color w:val="000000"/>
                  <w:sz w:val="18"/>
                  <w:szCs w:val="18"/>
                  <w:lang w:eastAsia="en-GB"/>
                </w:rPr>
                <w:t xml:space="preserve">Indicative </w:t>
              </w:r>
            </w:ins>
            <w:ins w:id="477" w:author="Alejandra Matus" w:date="2019-08-14T11:30:00Z">
              <w:r w:rsidRPr="00EE3FB7">
                <w:rPr>
                  <w:rFonts w:ascii="Arial" w:eastAsia="Calibri" w:hAnsi="Arial" w:cs="Arial"/>
                  <w:color w:val="000000"/>
                  <w:sz w:val="18"/>
                  <w:szCs w:val="18"/>
                  <w:lang w:eastAsia="en-GB"/>
                </w:rPr>
                <w:t xml:space="preserve">RR Schedule,  and shall be established as follows: </w:t>
              </w:r>
            </w:ins>
          </w:p>
          <w:p w:rsidR="00E817BF" w:rsidRPr="00EE3FB7" w:rsidRDefault="00E817BF" w:rsidP="00E817BF">
            <w:pPr>
              <w:overflowPunct/>
              <w:spacing w:after="0"/>
              <w:ind w:left="0"/>
              <w:jc w:val="left"/>
              <w:textAlignment w:val="auto"/>
              <w:rPr>
                <w:ins w:id="478" w:author="Alejandra Matus" w:date="2019-08-14T11:30:00Z"/>
                <w:rFonts w:ascii="Arial" w:eastAsia="Calibri" w:hAnsi="Arial" w:cs="Arial"/>
                <w:color w:val="000000"/>
                <w:sz w:val="18"/>
                <w:szCs w:val="18"/>
                <w:lang w:eastAsia="en-GB"/>
              </w:rPr>
            </w:pPr>
          </w:p>
          <w:p w:rsidR="00E817BF" w:rsidRPr="00EE3FB7" w:rsidRDefault="008C0FA6" w:rsidP="00E817BF">
            <w:pPr>
              <w:overflowPunct/>
              <w:spacing w:after="0"/>
              <w:ind w:left="0"/>
              <w:jc w:val="left"/>
              <w:textAlignment w:val="auto"/>
              <w:rPr>
                <w:ins w:id="479" w:author="Alejandra Matus" w:date="2019-08-14T11:30:00Z"/>
                <w:rFonts w:ascii="Arial" w:eastAsia="Calibri" w:hAnsi="Arial" w:cs="Arial"/>
                <w:color w:val="000000"/>
                <w:sz w:val="18"/>
                <w:szCs w:val="18"/>
                <w:lang w:eastAsia="en-GB"/>
              </w:rPr>
            </w:pPr>
            <w:ins w:id="480" w:author="Alejandra Matus" w:date="2019-08-14T16:14:00Z">
              <w:r>
                <w:rPr>
                  <w:rFonts w:ascii="Arial" w:eastAsia="Calibri" w:hAnsi="Arial" w:cs="Arial"/>
                  <w:color w:val="000000"/>
                  <w:sz w:val="18"/>
                  <w:szCs w:val="18"/>
                  <w:lang w:eastAsia="en-GB"/>
                </w:rPr>
                <w:t>I</w:t>
              </w:r>
            </w:ins>
            <w:ins w:id="481" w:author="Alejandra Matus" w:date="2019-08-14T11:30:00Z">
              <w:r w:rsidR="00E817BF" w:rsidRPr="00EE3FB7">
                <w:rPr>
                  <w:rFonts w:ascii="Arial" w:eastAsia="Calibri" w:hAnsi="Arial" w:cs="Arial"/>
                  <w:color w:val="000000"/>
                  <w:sz w:val="18"/>
                  <w:szCs w:val="18"/>
                  <w:lang w:eastAsia="en-GB"/>
                </w:rPr>
                <w:t>RRAO</w:t>
              </w:r>
              <w:r w:rsidR="00E817BF" w:rsidRPr="00EE3FB7">
                <w:rPr>
                  <w:rFonts w:ascii="Arial" w:eastAsia="Calibri" w:hAnsi="Arial" w:cs="Arial"/>
                  <w:color w:val="000000"/>
                  <w:sz w:val="18"/>
                  <w:szCs w:val="18"/>
                  <w:vertAlign w:val="superscript"/>
                  <w:lang w:eastAsia="en-GB"/>
                </w:rPr>
                <w:t>n</w:t>
              </w:r>
              <w:r w:rsidR="00E817BF" w:rsidRPr="00E817BF">
                <w:rPr>
                  <w:rFonts w:ascii="Arial" w:eastAsia="Calibri" w:hAnsi="Arial" w:cs="Arial"/>
                  <w:color w:val="000000"/>
                  <w:sz w:val="18"/>
                  <w:szCs w:val="18"/>
                  <w:vertAlign w:val="subscript"/>
                  <w:lang w:eastAsia="en-GB"/>
                  <w:rPrChange w:id="482" w:author="Alejandra Matus" w:date="2019-08-14T11:30:00Z">
                    <w:rPr>
                      <w:rFonts w:ascii="Arial" w:eastAsia="Calibri" w:hAnsi="Arial" w:cs="Arial"/>
                      <w:color w:val="000000"/>
                      <w:sz w:val="18"/>
                      <w:szCs w:val="18"/>
                      <w:lang w:eastAsia="en-GB"/>
                    </w:rPr>
                  </w:rPrChange>
                </w:rPr>
                <w:t>ij</w:t>
              </w:r>
              <w:r w:rsidR="00E817BF" w:rsidRPr="00EE3FB7">
                <w:rPr>
                  <w:rFonts w:ascii="Arial" w:eastAsia="Calibri" w:hAnsi="Arial" w:cs="Arial"/>
                  <w:color w:val="000000"/>
                  <w:sz w:val="18"/>
                  <w:szCs w:val="18"/>
                  <w:lang w:eastAsia="en-GB"/>
                </w:rPr>
                <w:t xml:space="preserve"> = </w:t>
              </w:r>
              <w:r w:rsidR="00E817BF" w:rsidRPr="00EE3FB7">
                <w:rPr>
                  <w:rFonts w:ascii="Arial" w:hAnsi="Arial" w:cs="Arial"/>
                  <w:sz w:val="18"/>
                  <w:szCs w:val="18"/>
                </w:rPr>
                <w:sym w:font="Symbol" w:char="F053"/>
              </w:r>
              <w:r w:rsidR="00E817BF" w:rsidRPr="00EE3FB7">
                <w:rPr>
                  <w:rFonts w:ascii="Arial" w:hAnsi="Arial" w:cs="Arial"/>
                  <w:sz w:val="18"/>
                  <w:szCs w:val="18"/>
                  <w:vertAlign w:val="superscript"/>
                </w:rPr>
                <w:t>k</w:t>
              </w:r>
              <w:r w:rsidR="00E817BF" w:rsidRPr="00EE3FB7">
                <w:rPr>
                  <w:rFonts w:ascii="Arial" w:eastAsia="Calibri" w:hAnsi="Arial" w:cs="Arial"/>
                  <w:color w:val="000000"/>
                  <w:sz w:val="18"/>
                  <w:szCs w:val="18"/>
                  <w:lang w:eastAsia="en-GB"/>
                </w:rPr>
                <w:t xml:space="preserve"> </w:t>
              </w:r>
            </w:ins>
            <w:ins w:id="483" w:author="Alejandra Matus" w:date="2019-08-14T16:14:00Z">
              <w:r>
                <w:rPr>
                  <w:rFonts w:ascii="Arial" w:eastAsia="Calibri" w:hAnsi="Arial" w:cs="Arial"/>
                  <w:color w:val="000000"/>
                  <w:sz w:val="18"/>
                  <w:szCs w:val="18"/>
                  <w:lang w:eastAsia="en-GB"/>
                </w:rPr>
                <w:t>I</w:t>
              </w:r>
            </w:ins>
            <w:ins w:id="484" w:author="Alejandra Matus" w:date="2019-08-14T11:30:00Z">
              <w:r w:rsidR="00E817BF" w:rsidRPr="00EE3FB7">
                <w:rPr>
                  <w:rFonts w:ascii="Arial" w:eastAsia="Calibri" w:hAnsi="Arial" w:cs="Arial"/>
                  <w:color w:val="000000"/>
                  <w:sz w:val="18"/>
                  <w:szCs w:val="18"/>
                  <w:lang w:eastAsia="en-GB"/>
                </w:rPr>
                <w:t>RRAO</w:t>
              </w:r>
              <w:r w:rsidR="00E817BF" w:rsidRPr="00EE3FB7">
                <w:rPr>
                  <w:rFonts w:ascii="Arial" w:eastAsia="Calibri" w:hAnsi="Arial" w:cs="Arial"/>
                  <w:color w:val="000000"/>
                  <w:sz w:val="18"/>
                  <w:szCs w:val="18"/>
                  <w:vertAlign w:val="superscript"/>
                  <w:lang w:eastAsia="en-GB"/>
                </w:rPr>
                <w:t>kn</w:t>
              </w:r>
              <w:r w:rsidR="00E817BF" w:rsidRPr="00E817BF">
                <w:rPr>
                  <w:rFonts w:ascii="Arial" w:eastAsia="Calibri" w:hAnsi="Arial" w:cs="Arial"/>
                  <w:color w:val="000000"/>
                  <w:sz w:val="18"/>
                  <w:szCs w:val="18"/>
                  <w:vertAlign w:val="subscript"/>
                  <w:lang w:eastAsia="en-GB"/>
                  <w:rPrChange w:id="485" w:author="Alejandra Matus" w:date="2019-08-14T11:30:00Z">
                    <w:rPr>
                      <w:rFonts w:ascii="Arial" w:eastAsia="Calibri" w:hAnsi="Arial" w:cs="Arial"/>
                      <w:color w:val="000000"/>
                      <w:sz w:val="18"/>
                      <w:szCs w:val="18"/>
                      <w:lang w:eastAsia="en-GB"/>
                    </w:rPr>
                  </w:rPrChange>
                </w:rPr>
                <w:t xml:space="preserve">ij </w:t>
              </w:r>
              <w:r w:rsidR="00E817BF" w:rsidRPr="00EE3FB7">
                <w:rPr>
                  <w:rFonts w:ascii="Arial" w:eastAsia="Calibri" w:hAnsi="Arial" w:cs="Arial"/>
                  <w:color w:val="000000"/>
                  <w:sz w:val="18"/>
                  <w:szCs w:val="18"/>
                  <w:lang w:eastAsia="en-GB"/>
                </w:rPr>
                <w:t xml:space="preserve">   </w:t>
              </w:r>
            </w:ins>
          </w:p>
          <w:p w:rsidR="00E817BF" w:rsidRPr="00EE3FB7" w:rsidRDefault="00E817BF" w:rsidP="00E817BF">
            <w:pPr>
              <w:overflowPunct/>
              <w:spacing w:after="0"/>
              <w:ind w:left="0"/>
              <w:jc w:val="left"/>
              <w:textAlignment w:val="auto"/>
              <w:rPr>
                <w:ins w:id="486" w:author="Alejandra Matus" w:date="2019-08-14T11:30:00Z"/>
                <w:rFonts w:ascii="Arial" w:eastAsia="Calibri" w:hAnsi="Arial" w:cs="Arial"/>
                <w:color w:val="000000"/>
                <w:sz w:val="18"/>
                <w:szCs w:val="18"/>
                <w:lang w:eastAsia="en-GB"/>
              </w:rPr>
            </w:pPr>
          </w:p>
          <w:p w:rsidR="00E817BF" w:rsidRPr="00EE3FB7" w:rsidRDefault="00E817BF" w:rsidP="00E817BF">
            <w:pPr>
              <w:pStyle w:val="Table"/>
              <w:keepLines w:val="0"/>
              <w:rPr>
                <w:ins w:id="487" w:author="Alejandra Matus" w:date="2019-08-14T11:30:00Z"/>
                <w:rFonts w:ascii="Arial" w:hAnsi="Arial" w:cs="Arial"/>
                <w:sz w:val="18"/>
                <w:szCs w:val="18"/>
              </w:rPr>
            </w:pPr>
            <w:ins w:id="488" w:author="Alejandra Matus" w:date="2019-08-14T11:30:00Z">
              <w:r w:rsidRPr="00EE3FB7">
                <w:rPr>
                  <w:rFonts w:ascii="Arial" w:hAnsi="Arial" w:cs="Arial"/>
                  <w:sz w:val="18"/>
                  <w:szCs w:val="18"/>
                </w:rPr>
                <w:t xml:space="preserve">The </w:t>
              </w:r>
            </w:ins>
            <w:ins w:id="489" w:author="Alejandra Matus" w:date="2019-08-14T16:14:00Z">
              <w:r w:rsidR="008C0FA6">
                <w:rPr>
                  <w:rFonts w:ascii="Arial" w:hAnsi="Arial" w:cs="Arial"/>
                  <w:sz w:val="18"/>
                  <w:szCs w:val="18"/>
                </w:rPr>
                <w:t>Indicative</w:t>
              </w:r>
              <w:r w:rsidR="008C0FA6" w:rsidRPr="00EE3FB7">
                <w:rPr>
                  <w:rFonts w:ascii="Arial" w:hAnsi="Arial" w:cs="Arial"/>
                  <w:sz w:val="18"/>
                  <w:szCs w:val="18"/>
                </w:rPr>
                <w:t xml:space="preserve"> </w:t>
              </w:r>
            </w:ins>
            <w:ins w:id="490" w:author="Alejandra Matus" w:date="2019-08-14T11:30:00Z">
              <w:r w:rsidRPr="00EE3FB7">
                <w:rPr>
                  <w:rFonts w:ascii="Arial" w:hAnsi="Arial" w:cs="Arial"/>
                  <w:sz w:val="18"/>
                  <w:szCs w:val="18"/>
                </w:rPr>
                <w:t xml:space="preserve">Period </w:t>
              </w:r>
            </w:ins>
            <w:ins w:id="491" w:author="Alejandra Matus" w:date="2019-08-14T16:17:00Z">
              <w:r w:rsidR="008C0FA6">
                <w:rPr>
                  <w:rFonts w:ascii="Arial" w:hAnsi="Arial" w:cs="Arial"/>
                  <w:sz w:val="18"/>
                  <w:szCs w:val="18"/>
                </w:rPr>
                <w:t xml:space="preserve">Indicative </w:t>
              </w:r>
            </w:ins>
            <w:ins w:id="492" w:author="Alejandra Matus" w:date="2019-08-14T11:30:00Z">
              <w:r w:rsidRPr="00EE3FB7">
                <w:rPr>
                  <w:rFonts w:ascii="Arial" w:hAnsi="Arial" w:cs="Arial"/>
                  <w:sz w:val="18"/>
                  <w:szCs w:val="18"/>
                </w:rPr>
                <w:t>RR Total Accepted Bid Volume</w:t>
              </w:r>
              <w:r w:rsidRPr="00EE3FB7">
                <w:rPr>
                  <w:rFonts w:ascii="Arial" w:hAnsi="Arial" w:cs="Arial"/>
                  <w:b/>
                  <w:sz w:val="18"/>
                  <w:szCs w:val="18"/>
                </w:rPr>
                <w:t>,</w:t>
              </w:r>
              <w:r w:rsidRPr="00EE3FB7">
                <w:rPr>
                  <w:rFonts w:ascii="Arial" w:hAnsi="Arial" w:cs="Arial"/>
                  <w:sz w:val="18"/>
                  <w:szCs w:val="18"/>
                </w:rPr>
                <w:t xml:space="preserve"> </w:t>
              </w:r>
              <w:r w:rsidRPr="00EE3FB7">
                <w:rPr>
                  <w:rFonts w:ascii="Arial" w:eastAsia="Calibri" w:hAnsi="Arial" w:cs="Arial"/>
                  <w:color w:val="000000"/>
                  <w:sz w:val="18"/>
                  <w:szCs w:val="18"/>
                  <w:lang w:eastAsia="en-GB"/>
                </w:rPr>
                <w:t xml:space="preserve">for all Acceptances that are flagged as relating to an </w:t>
              </w:r>
            </w:ins>
            <w:ins w:id="493" w:author="Alejandra Matus" w:date="2019-08-14T16:17:00Z">
              <w:r w:rsidR="008C0FA6">
                <w:rPr>
                  <w:rFonts w:ascii="Arial" w:eastAsia="Calibri" w:hAnsi="Arial" w:cs="Arial"/>
                  <w:color w:val="000000"/>
                  <w:sz w:val="18"/>
                  <w:szCs w:val="18"/>
                  <w:lang w:eastAsia="en-GB"/>
                </w:rPr>
                <w:t xml:space="preserve">Indicative </w:t>
              </w:r>
            </w:ins>
            <w:ins w:id="494" w:author="Alejandra Matus" w:date="2019-08-14T11:30:00Z">
              <w:r w:rsidRPr="00EE3FB7">
                <w:rPr>
                  <w:rFonts w:ascii="Arial" w:eastAsia="Calibri" w:hAnsi="Arial" w:cs="Arial"/>
                  <w:color w:val="000000"/>
                  <w:sz w:val="18"/>
                  <w:szCs w:val="18"/>
                  <w:lang w:eastAsia="en-GB"/>
                </w:rPr>
                <w:t>RR Schedule</w:t>
              </w:r>
              <w:r w:rsidRPr="00EE3FB7">
                <w:rPr>
                  <w:rFonts w:ascii="Arial" w:hAnsi="Arial" w:cs="Arial"/>
                  <w:sz w:val="18"/>
                  <w:szCs w:val="18"/>
                </w:rPr>
                <w:t xml:space="preserve"> shall be established as follows:</w:t>
              </w:r>
            </w:ins>
          </w:p>
          <w:p w:rsidR="00E817BF" w:rsidRPr="00EE3FB7" w:rsidRDefault="00E817BF" w:rsidP="00E817BF">
            <w:pPr>
              <w:pStyle w:val="Table"/>
              <w:keepLines w:val="0"/>
              <w:rPr>
                <w:ins w:id="495" w:author="Alejandra Matus" w:date="2019-08-14T11:30:00Z"/>
                <w:rFonts w:ascii="Arial" w:hAnsi="Arial" w:cs="Arial"/>
                <w:sz w:val="18"/>
                <w:szCs w:val="18"/>
              </w:rPr>
            </w:pPr>
          </w:p>
          <w:p w:rsidR="00E817BF" w:rsidRPr="00EE3FB7" w:rsidRDefault="008C0FA6" w:rsidP="00E817BF">
            <w:pPr>
              <w:overflowPunct/>
              <w:spacing w:after="0"/>
              <w:ind w:left="0"/>
              <w:jc w:val="left"/>
              <w:textAlignment w:val="auto"/>
              <w:rPr>
                <w:ins w:id="496" w:author="Alejandra Matus" w:date="2019-08-14T11:30:00Z"/>
                <w:rFonts w:ascii="Arial" w:eastAsia="Calibri" w:hAnsi="Arial" w:cs="Arial"/>
                <w:color w:val="000000"/>
                <w:sz w:val="18"/>
                <w:szCs w:val="18"/>
                <w:lang w:eastAsia="en-GB"/>
              </w:rPr>
            </w:pPr>
            <w:ins w:id="497" w:author="Alejandra Matus" w:date="2019-08-14T16:14:00Z">
              <w:r>
                <w:rPr>
                  <w:rFonts w:ascii="Arial" w:eastAsia="Calibri" w:hAnsi="Arial" w:cs="Arial"/>
                  <w:color w:val="000000"/>
                  <w:sz w:val="18"/>
                  <w:szCs w:val="18"/>
                  <w:lang w:eastAsia="en-GB"/>
                </w:rPr>
                <w:t>I</w:t>
              </w:r>
            </w:ins>
            <w:ins w:id="498" w:author="Alejandra Matus" w:date="2019-08-14T11:30:00Z">
              <w:r w:rsidR="00E817BF" w:rsidRPr="00EE3FB7">
                <w:rPr>
                  <w:rFonts w:ascii="Arial" w:eastAsia="Calibri" w:hAnsi="Arial" w:cs="Arial"/>
                  <w:color w:val="000000"/>
                  <w:sz w:val="18"/>
                  <w:szCs w:val="18"/>
                  <w:lang w:eastAsia="en-GB"/>
                </w:rPr>
                <w:t>RRAB</w:t>
              </w:r>
              <w:r w:rsidR="00E817BF" w:rsidRPr="00EE3FB7">
                <w:rPr>
                  <w:rFonts w:ascii="Arial" w:eastAsia="Calibri" w:hAnsi="Arial" w:cs="Arial"/>
                  <w:color w:val="000000"/>
                  <w:sz w:val="18"/>
                  <w:szCs w:val="18"/>
                  <w:vertAlign w:val="superscript"/>
                  <w:lang w:eastAsia="en-GB"/>
                </w:rPr>
                <w:t>n</w:t>
              </w:r>
              <w:r w:rsidR="00E817BF" w:rsidRPr="00E817BF">
                <w:rPr>
                  <w:rFonts w:ascii="Arial" w:eastAsia="Calibri" w:hAnsi="Arial" w:cs="Arial"/>
                  <w:color w:val="000000"/>
                  <w:sz w:val="18"/>
                  <w:szCs w:val="18"/>
                  <w:vertAlign w:val="subscript"/>
                  <w:lang w:eastAsia="en-GB"/>
                  <w:rPrChange w:id="499" w:author="Alejandra Matus" w:date="2019-08-14T11:30:00Z">
                    <w:rPr>
                      <w:rFonts w:ascii="Arial" w:eastAsia="Calibri" w:hAnsi="Arial" w:cs="Arial"/>
                      <w:color w:val="000000"/>
                      <w:sz w:val="18"/>
                      <w:szCs w:val="18"/>
                      <w:lang w:eastAsia="en-GB"/>
                    </w:rPr>
                  </w:rPrChange>
                </w:rPr>
                <w:t>ij</w:t>
              </w:r>
              <w:r w:rsidR="00E817BF" w:rsidRPr="00EE3FB7">
                <w:rPr>
                  <w:rFonts w:ascii="Arial" w:eastAsia="Calibri" w:hAnsi="Arial" w:cs="Arial"/>
                  <w:color w:val="000000"/>
                  <w:sz w:val="18"/>
                  <w:szCs w:val="18"/>
                  <w:lang w:eastAsia="en-GB"/>
                </w:rPr>
                <w:t xml:space="preserve"> = </w:t>
              </w:r>
              <w:r w:rsidR="00E817BF" w:rsidRPr="00EE3FB7">
                <w:rPr>
                  <w:rFonts w:ascii="Arial" w:hAnsi="Arial" w:cs="Arial"/>
                  <w:sz w:val="18"/>
                  <w:szCs w:val="18"/>
                </w:rPr>
                <w:sym w:font="Symbol" w:char="F053"/>
              </w:r>
              <w:r w:rsidR="00E817BF" w:rsidRPr="00EE3FB7">
                <w:rPr>
                  <w:rFonts w:ascii="Arial" w:hAnsi="Arial" w:cs="Arial"/>
                  <w:sz w:val="18"/>
                  <w:szCs w:val="18"/>
                  <w:vertAlign w:val="superscript"/>
                </w:rPr>
                <w:t>k</w:t>
              </w:r>
              <w:r w:rsidR="00E817BF" w:rsidRPr="00EE3FB7">
                <w:rPr>
                  <w:rFonts w:ascii="Arial" w:eastAsia="Calibri" w:hAnsi="Arial" w:cs="Arial"/>
                  <w:color w:val="000000"/>
                  <w:sz w:val="18"/>
                  <w:szCs w:val="18"/>
                  <w:lang w:eastAsia="en-GB"/>
                </w:rPr>
                <w:t xml:space="preserve"> </w:t>
              </w:r>
            </w:ins>
            <w:ins w:id="500" w:author="Alejandra Matus" w:date="2019-08-14T16:14:00Z">
              <w:r>
                <w:rPr>
                  <w:rFonts w:ascii="Arial" w:eastAsia="Calibri" w:hAnsi="Arial" w:cs="Arial"/>
                  <w:color w:val="000000"/>
                  <w:sz w:val="18"/>
                  <w:szCs w:val="18"/>
                  <w:lang w:eastAsia="en-GB"/>
                </w:rPr>
                <w:t>I</w:t>
              </w:r>
            </w:ins>
            <w:ins w:id="501" w:author="Alejandra Matus" w:date="2019-08-14T11:30:00Z">
              <w:r w:rsidR="00E817BF" w:rsidRPr="00EE3FB7">
                <w:rPr>
                  <w:rFonts w:ascii="Arial" w:eastAsia="Calibri" w:hAnsi="Arial" w:cs="Arial"/>
                  <w:color w:val="000000"/>
                  <w:sz w:val="18"/>
                  <w:szCs w:val="18"/>
                  <w:lang w:eastAsia="en-GB"/>
                </w:rPr>
                <w:t>RRAB</w:t>
              </w:r>
              <w:r w:rsidR="00E817BF" w:rsidRPr="00EE3FB7">
                <w:rPr>
                  <w:rFonts w:ascii="Arial" w:eastAsia="Calibri" w:hAnsi="Arial" w:cs="Arial"/>
                  <w:color w:val="000000"/>
                  <w:sz w:val="18"/>
                  <w:szCs w:val="18"/>
                  <w:vertAlign w:val="superscript"/>
                  <w:lang w:eastAsia="en-GB"/>
                </w:rPr>
                <w:t>kn</w:t>
              </w:r>
              <w:r w:rsidR="00E817BF" w:rsidRPr="00E817BF">
                <w:rPr>
                  <w:rFonts w:ascii="Arial" w:eastAsia="Calibri" w:hAnsi="Arial" w:cs="Arial"/>
                  <w:color w:val="000000"/>
                  <w:sz w:val="18"/>
                  <w:szCs w:val="18"/>
                  <w:vertAlign w:val="subscript"/>
                  <w:lang w:eastAsia="en-GB"/>
                  <w:rPrChange w:id="502" w:author="Alejandra Matus" w:date="2019-08-14T11:30:00Z">
                    <w:rPr>
                      <w:rFonts w:ascii="Arial" w:eastAsia="Calibri" w:hAnsi="Arial" w:cs="Arial"/>
                      <w:color w:val="000000"/>
                      <w:sz w:val="18"/>
                      <w:szCs w:val="18"/>
                      <w:lang w:eastAsia="en-GB"/>
                    </w:rPr>
                  </w:rPrChange>
                </w:rPr>
                <w:t>ij</w:t>
              </w:r>
              <w:r w:rsidR="00E817BF" w:rsidRPr="00EE3FB7">
                <w:rPr>
                  <w:rFonts w:ascii="Arial" w:eastAsia="Calibri" w:hAnsi="Arial" w:cs="Arial"/>
                  <w:color w:val="000000"/>
                  <w:sz w:val="18"/>
                  <w:szCs w:val="18"/>
                  <w:lang w:eastAsia="en-GB"/>
                </w:rPr>
                <w:t xml:space="preserve"> </w:t>
              </w:r>
            </w:ins>
          </w:p>
          <w:p w:rsidR="00E817BF" w:rsidRPr="00EE3FB7" w:rsidRDefault="00E817BF" w:rsidP="00E817BF">
            <w:pPr>
              <w:pStyle w:val="Table"/>
              <w:keepLines w:val="0"/>
              <w:rPr>
                <w:ins w:id="503" w:author="Alejandra Matus" w:date="2019-08-14T11:30:00Z"/>
                <w:rFonts w:ascii="Arial" w:hAnsi="Arial" w:cs="Arial"/>
                <w:sz w:val="18"/>
                <w:szCs w:val="18"/>
              </w:rPr>
            </w:pPr>
          </w:p>
          <w:p w:rsidR="00E817BF" w:rsidRPr="00EE3FB7" w:rsidRDefault="00E817BF" w:rsidP="00E817BF">
            <w:pPr>
              <w:pStyle w:val="Table"/>
              <w:keepLines w:val="0"/>
              <w:rPr>
                <w:ins w:id="504" w:author="Alejandra Matus" w:date="2019-08-14T11:30:00Z"/>
                <w:rFonts w:ascii="Arial" w:eastAsia="Calibri" w:hAnsi="Arial" w:cs="Arial"/>
                <w:color w:val="000000"/>
                <w:sz w:val="18"/>
                <w:szCs w:val="18"/>
                <w:lang w:eastAsia="en-GB"/>
              </w:rPr>
            </w:pPr>
            <w:ins w:id="505" w:author="Alejandra Matus" w:date="2019-08-14T11:30:00Z">
              <w:r w:rsidRPr="00EE3FB7">
                <w:rPr>
                  <w:rFonts w:ascii="Arial" w:hAnsi="Arial" w:cs="Arial"/>
                  <w:sz w:val="18"/>
                  <w:szCs w:val="18"/>
                </w:rPr>
                <w:t xml:space="preserve">Where </w:t>
              </w:r>
              <w:r w:rsidRPr="00EE3FB7">
                <w:rPr>
                  <w:rFonts w:ascii="Arial" w:hAnsi="Arial" w:cs="Arial"/>
                  <w:sz w:val="18"/>
                  <w:szCs w:val="18"/>
                </w:rPr>
                <w:sym w:font="Symbol" w:char="F053"/>
              </w:r>
              <w:r w:rsidRPr="00EE3FB7">
                <w:rPr>
                  <w:rFonts w:ascii="Arial" w:hAnsi="Arial" w:cs="Arial"/>
                  <w:sz w:val="18"/>
                  <w:szCs w:val="18"/>
                  <w:vertAlign w:val="superscript"/>
                </w:rPr>
                <w:t>k</w:t>
              </w:r>
              <w:r w:rsidRPr="00EE3FB7">
                <w:rPr>
                  <w:rFonts w:ascii="Arial" w:eastAsia="Calibri" w:hAnsi="Arial" w:cs="Arial"/>
                  <w:color w:val="000000"/>
                  <w:sz w:val="18"/>
                  <w:szCs w:val="18"/>
                  <w:lang w:eastAsia="en-GB"/>
                </w:rPr>
                <w:t xml:space="preserve"> represents the sum over all Acceptances within the Settlement Period for </w:t>
              </w:r>
            </w:ins>
            <w:ins w:id="506" w:author="Alejandra Matus" w:date="2019-08-14T16:15:00Z">
              <w:r w:rsidR="008C0FA6">
                <w:rPr>
                  <w:rFonts w:ascii="Arial" w:eastAsia="Calibri" w:hAnsi="Arial" w:cs="Arial"/>
                  <w:color w:val="000000"/>
                  <w:sz w:val="18"/>
                  <w:szCs w:val="18"/>
                  <w:lang w:eastAsia="en-GB"/>
                </w:rPr>
                <w:t>I</w:t>
              </w:r>
            </w:ins>
            <w:ins w:id="507" w:author="Alejandra Matus" w:date="2019-08-14T11:30:00Z">
              <w:r w:rsidRPr="00EE3FB7">
                <w:rPr>
                  <w:rFonts w:ascii="Arial" w:eastAsia="Calibri" w:hAnsi="Arial" w:cs="Arial"/>
                  <w:color w:val="000000"/>
                  <w:sz w:val="18"/>
                  <w:szCs w:val="18"/>
                  <w:lang w:eastAsia="en-GB"/>
                </w:rPr>
                <w:t>RRAB</w:t>
              </w:r>
              <w:r w:rsidRPr="00EE3FB7">
                <w:rPr>
                  <w:rFonts w:ascii="Arial" w:eastAsia="Calibri" w:hAnsi="Arial" w:cs="Arial"/>
                  <w:color w:val="000000"/>
                  <w:sz w:val="18"/>
                  <w:szCs w:val="18"/>
                  <w:vertAlign w:val="superscript"/>
                  <w:lang w:eastAsia="en-GB"/>
                </w:rPr>
                <w:t>n</w:t>
              </w:r>
              <w:r w:rsidRPr="00E817BF">
                <w:rPr>
                  <w:rFonts w:ascii="Arial" w:eastAsia="Calibri" w:hAnsi="Arial" w:cs="Arial"/>
                  <w:color w:val="000000"/>
                  <w:sz w:val="18"/>
                  <w:szCs w:val="18"/>
                  <w:vertAlign w:val="subscript"/>
                  <w:lang w:eastAsia="en-GB"/>
                  <w:rPrChange w:id="508" w:author="Alejandra Matus" w:date="2019-08-14T11:30:00Z">
                    <w:rPr>
                      <w:rFonts w:ascii="Arial" w:eastAsia="Calibri" w:hAnsi="Arial" w:cs="Arial"/>
                      <w:color w:val="000000"/>
                      <w:sz w:val="18"/>
                      <w:szCs w:val="18"/>
                      <w:lang w:eastAsia="en-GB"/>
                    </w:rPr>
                  </w:rPrChange>
                </w:rPr>
                <w:t xml:space="preserve">ij </w:t>
              </w:r>
              <w:r w:rsidRPr="00EE3FB7">
                <w:rPr>
                  <w:rFonts w:ascii="Arial" w:eastAsia="Calibri" w:hAnsi="Arial" w:cs="Arial"/>
                  <w:color w:val="000000"/>
                  <w:sz w:val="18"/>
                  <w:szCs w:val="18"/>
                  <w:lang w:eastAsia="en-GB"/>
                </w:rPr>
                <w:t xml:space="preserve">and </w:t>
              </w:r>
            </w:ins>
            <w:ins w:id="509" w:author="Alejandra Matus" w:date="2019-08-14T16:15:00Z">
              <w:r w:rsidR="008C0FA6">
                <w:rPr>
                  <w:rFonts w:ascii="Arial" w:eastAsia="Calibri" w:hAnsi="Arial" w:cs="Arial"/>
                  <w:color w:val="000000"/>
                  <w:sz w:val="18"/>
                  <w:szCs w:val="18"/>
                  <w:lang w:eastAsia="en-GB"/>
                </w:rPr>
                <w:t>I</w:t>
              </w:r>
            </w:ins>
            <w:ins w:id="510" w:author="Alejandra Matus" w:date="2019-08-14T11:30:00Z">
              <w:r w:rsidRPr="00EE3FB7">
                <w:rPr>
                  <w:rFonts w:ascii="Arial" w:eastAsia="Calibri" w:hAnsi="Arial" w:cs="Arial"/>
                  <w:color w:val="000000"/>
                  <w:sz w:val="18"/>
                  <w:szCs w:val="18"/>
                  <w:lang w:eastAsia="en-GB"/>
                </w:rPr>
                <w:t>RRAO</w:t>
              </w:r>
              <w:r w:rsidRPr="00EE3FB7">
                <w:rPr>
                  <w:rFonts w:ascii="Arial" w:eastAsia="Calibri" w:hAnsi="Arial" w:cs="Arial"/>
                  <w:color w:val="000000"/>
                  <w:sz w:val="18"/>
                  <w:szCs w:val="18"/>
                  <w:vertAlign w:val="superscript"/>
                  <w:lang w:eastAsia="en-GB"/>
                </w:rPr>
                <w:t>n</w:t>
              </w:r>
              <w:r w:rsidRPr="00E817BF">
                <w:rPr>
                  <w:rFonts w:ascii="Arial" w:eastAsia="Calibri" w:hAnsi="Arial" w:cs="Arial"/>
                  <w:color w:val="000000"/>
                  <w:sz w:val="18"/>
                  <w:szCs w:val="18"/>
                  <w:vertAlign w:val="subscript"/>
                  <w:lang w:eastAsia="en-GB"/>
                  <w:rPrChange w:id="511" w:author="Alejandra Matus" w:date="2019-08-14T11:31:00Z">
                    <w:rPr>
                      <w:rFonts w:ascii="Arial" w:eastAsia="Calibri" w:hAnsi="Arial" w:cs="Arial"/>
                      <w:color w:val="000000"/>
                      <w:sz w:val="18"/>
                      <w:szCs w:val="18"/>
                      <w:lang w:eastAsia="en-GB"/>
                    </w:rPr>
                  </w:rPrChange>
                </w:rPr>
                <w:t>ij</w:t>
              </w:r>
              <w:r w:rsidRPr="00EE3FB7">
                <w:rPr>
                  <w:rFonts w:ascii="Arial" w:eastAsia="Calibri" w:hAnsi="Arial" w:cs="Arial"/>
                  <w:color w:val="000000"/>
                  <w:sz w:val="18"/>
                  <w:szCs w:val="18"/>
                  <w:lang w:eastAsia="en-GB"/>
                </w:rPr>
                <w:t>.</w:t>
              </w:r>
            </w:ins>
          </w:p>
          <w:p w:rsidR="00E817BF" w:rsidRPr="00EE3FB7" w:rsidRDefault="00E817BF" w:rsidP="00E817BF">
            <w:pPr>
              <w:pStyle w:val="Table"/>
              <w:keepLines w:val="0"/>
              <w:rPr>
                <w:ins w:id="512" w:author="Alejandra Matus" w:date="2019-08-14T11:30:00Z"/>
                <w:rFonts w:ascii="Arial" w:eastAsia="Calibri" w:hAnsi="Arial" w:cs="Arial"/>
                <w:color w:val="000000"/>
                <w:sz w:val="18"/>
                <w:szCs w:val="18"/>
                <w:lang w:eastAsia="en-GB"/>
              </w:rPr>
            </w:pPr>
          </w:p>
          <w:p w:rsidR="00E817BF" w:rsidRPr="00EE3FB7" w:rsidRDefault="00E817BF" w:rsidP="00E817BF">
            <w:pPr>
              <w:overflowPunct/>
              <w:spacing w:after="0"/>
              <w:ind w:left="0"/>
              <w:jc w:val="left"/>
              <w:textAlignment w:val="auto"/>
              <w:rPr>
                <w:ins w:id="513" w:author="Alejandra Matus" w:date="2019-08-14T11:30:00Z"/>
                <w:rFonts w:ascii="Arial" w:eastAsia="Calibri" w:hAnsi="Arial" w:cs="Arial"/>
                <w:color w:val="000000"/>
                <w:sz w:val="18"/>
                <w:szCs w:val="18"/>
                <w:lang w:eastAsia="en-GB"/>
              </w:rPr>
            </w:pPr>
            <w:ins w:id="514" w:author="Alejandra Matus" w:date="2019-08-14T11:30:00Z">
              <w:r w:rsidRPr="00EE3FB7">
                <w:rPr>
                  <w:rFonts w:ascii="Arial" w:eastAsia="Calibri" w:hAnsi="Arial" w:cs="Arial"/>
                  <w:color w:val="000000"/>
                  <w:sz w:val="18"/>
                  <w:szCs w:val="18"/>
                  <w:lang w:eastAsia="en-GB"/>
                </w:rPr>
                <w:t xml:space="preserve">The </w:t>
              </w:r>
            </w:ins>
            <w:ins w:id="515" w:author="Alejandra Matus" w:date="2019-08-14T16:17:00Z">
              <w:r w:rsidR="008C0FA6">
                <w:rPr>
                  <w:rFonts w:ascii="Arial" w:eastAsia="Calibri" w:hAnsi="Arial" w:cs="Arial"/>
                  <w:color w:val="000000"/>
                  <w:sz w:val="18"/>
                  <w:szCs w:val="18"/>
                  <w:lang w:eastAsia="en-GB"/>
                </w:rPr>
                <w:t xml:space="preserve">Indicative </w:t>
              </w:r>
            </w:ins>
            <w:ins w:id="516" w:author="Alejandra Matus" w:date="2019-08-14T11:30:00Z">
              <w:r w:rsidRPr="00EE3FB7">
                <w:rPr>
                  <w:rFonts w:ascii="Arial" w:eastAsia="Calibri" w:hAnsi="Arial" w:cs="Arial"/>
                  <w:color w:val="000000"/>
                  <w:sz w:val="18"/>
                  <w:szCs w:val="18"/>
                  <w:lang w:eastAsia="en-GB"/>
                </w:rPr>
                <w:t xml:space="preserve">RR Activation Volume for a Quarter hour J shall be established as follows: </w:t>
              </w:r>
            </w:ins>
          </w:p>
          <w:p w:rsidR="00E817BF" w:rsidRPr="00EE3FB7" w:rsidRDefault="00E817BF" w:rsidP="00E817BF">
            <w:pPr>
              <w:pStyle w:val="Table"/>
              <w:keepLines w:val="0"/>
              <w:ind w:left="0"/>
              <w:rPr>
                <w:ins w:id="517" w:author="Alejandra Matus" w:date="2019-08-14T11:30:00Z"/>
                <w:rFonts w:ascii="Arial" w:eastAsia="Calibri" w:hAnsi="Arial" w:cs="Arial"/>
                <w:color w:val="000000"/>
                <w:sz w:val="18"/>
                <w:szCs w:val="18"/>
                <w:lang w:eastAsia="en-GB"/>
              </w:rPr>
            </w:pPr>
          </w:p>
          <w:p w:rsidR="00E817BF" w:rsidRPr="00EE3FB7" w:rsidRDefault="008C0FA6" w:rsidP="00E817BF">
            <w:pPr>
              <w:pStyle w:val="Table"/>
              <w:keepLines w:val="0"/>
              <w:ind w:left="0"/>
              <w:rPr>
                <w:ins w:id="518" w:author="Alejandra Matus" w:date="2019-08-14T11:30:00Z"/>
                <w:rFonts w:ascii="Arial" w:eastAsia="Calibri" w:hAnsi="Arial" w:cs="Arial"/>
                <w:color w:val="000000"/>
                <w:sz w:val="18"/>
                <w:szCs w:val="18"/>
                <w:lang w:eastAsia="en-GB"/>
              </w:rPr>
            </w:pPr>
            <w:ins w:id="519" w:author="Alejandra Matus" w:date="2019-08-14T16:17:00Z">
              <w:r>
                <w:rPr>
                  <w:rFonts w:ascii="Arial" w:eastAsia="Calibri" w:hAnsi="Arial" w:cs="Arial"/>
                  <w:color w:val="000000"/>
                  <w:sz w:val="18"/>
                  <w:szCs w:val="18"/>
                  <w:lang w:eastAsia="en-GB"/>
                </w:rPr>
                <w:t>I</w:t>
              </w:r>
            </w:ins>
            <w:ins w:id="520" w:author="Alejandra Matus" w:date="2019-08-14T11:30:00Z">
              <w:r w:rsidR="00E817BF" w:rsidRPr="00EE3FB7">
                <w:rPr>
                  <w:rFonts w:ascii="Arial" w:eastAsia="Calibri" w:hAnsi="Arial" w:cs="Arial"/>
                  <w:color w:val="000000"/>
                  <w:sz w:val="18"/>
                  <w:szCs w:val="18"/>
                  <w:lang w:eastAsia="en-GB"/>
                </w:rPr>
                <w:t>RRAV</w:t>
              </w:r>
              <w:r w:rsidR="00E817BF" w:rsidRPr="00E817BF">
                <w:rPr>
                  <w:rFonts w:ascii="Arial" w:eastAsia="Calibri" w:hAnsi="Arial" w:cs="Arial"/>
                  <w:color w:val="000000"/>
                  <w:sz w:val="18"/>
                  <w:szCs w:val="18"/>
                  <w:vertAlign w:val="subscript"/>
                  <w:lang w:eastAsia="en-GB"/>
                  <w:rPrChange w:id="521" w:author="Alejandra Matus" w:date="2019-08-14T11:30:00Z">
                    <w:rPr>
                      <w:rFonts w:ascii="Arial" w:eastAsia="Calibri" w:hAnsi="Arial" w:cs="Arial"/>
                      <w:color w:val="000000"/>
                      <w:sz w:val="18"/>
                      <w:szCs w:val="18"/>
                      <w:lang w:eastAsia="en-GB"/>
                    </w:rPr>
                  </w:rPrChange>
                </w:rPr>
                <w:t>i</w:t>
              </w:r>
              <w:r w:rsidR="00E817BF" w:rsidRPr="00E817BF">
                <w:rPr>
                  <w:rFonts w:ascii="Arial" w:eastAsia="Calibri" w:hAnsi="Arial" w:cs="Arial"/>
                  <w:color w:val="000000"/>
                  <w:sz w:val="18"/>
                  <w:szCs w:val="18"/>
                  <w:vertAlign w:val="superscript"/>
                  <w:lang w:eastAsia="en-GB"/>
                  <w:rPrChange w:id="522" w:author="Alejandra Matus" w:date="2019-08-14T11:30:00Z">
                    <w:rPr>
                      <w:rFonts w:ascii="Arial" w:eastAsia="Calibri" w:hAnsi="Arial" w:cs="Arial"/>
                      <w:color w:val="000000"/>
                      <w:sz w:val="18"/>
                      <w:szCs w:val="18"/>
                      <w:lang w:eastAsia="en-GB"/>
                    </w:rPr>
                  </w:rPrChange>
                </w:rPr>
                <w:t>J</w:t>
              </w:r>
              <w:r w:rsidR="00E817BF" w:rsidRPr="00EE3FB7">
                <w:rPr>
                  <w:rFonts w:ascii="Arial" w:eastAsia="Calibri" w:hAnsi="Arial" w:cs="Arial"/>
                  <w:color w:val="000000"/>
                  <w:sz w:val="18"/>
                  <w:szCs w:val="18"/>
                  <w:lang w:eastAsia="en-GB"/>
                </w:rPr>
                <w:t xml:space="preserve"> = </w:t>
              </w:r>
            </w:ins>
            <w:ins w:id="523" w:author="Alejandra Matus" w:date="2019-08-14T16:21:00Z">
              <w:r w:rsidR="00B86FC6">
                <w:rPr>
                  <w:rFonts w:ascii="Arial" w:eastAsia="Calibri" w:hAnsi="Arial" w:cs="Arial"/>
                  <w:color w:val="000000"/>
                  <w:sz w:val="18"/>
                  <w:szCs w:val="18"/>
                  <w:lang w:eastAsia="en-GB"/>
                </w:rPr>
                <w:t>Indicative</w:t>
              </w:r>
              <w:r w:rsidR="00B86FC6" w:rsidRPr="00EE3FB7">
                <w:rPr>
                  <w:rFonts w:ascii="Arial" w:eastAsia="Calibri" w:hAnsi="Arial" w:cs="Arial"/>
                  <w:color w:val="000000"/>
                  <w:sz w:val="18"/>
                  <w:szCs w:val="18"/>
                  <w:lang w:eastAsia="en-GB"/>
                </w:rPr>
                <w:t xml:space="preserve"> </w:t>
              </w:r>
            </w:ins>
            <w:ins w:id="524" w:author="Alejandra Matus" w:date="2019-08-14T11:30:00Z">
              <w:r w:rsidR="00E817BF" w:rsidRPr="00EE3FB7">
                <w:rPr>
                  <w:rFonts w:ascii="Arial" w:eastAsia="Calibri" w:hAnsi="Arial" w:cs="Arial"/>
                  <w:color w:val="000000"/>
                  <w:sz w:val="18"/>
                  <w:szCs w:val="18"/>
                  <w:lang w:eastAsia="en-GB"/>
                </w:rPr>
                <w:t>Quarter Hour</w:t>
              </w:r>
            </w:ins>
            <w:ins w:id="525" w:author="Alejandra Matus" w:date="2019-08-14T16:17:00Z">
              <w:r>
                <w:rPr>
                  <w:rFonts w:ascii="Arial" w:eastAsia="Calibri" w:hAnsi="Arial" w:cs="Arial"/>
                  <w:color w:val="000000"/>
                  <w:sz w:val="18"/>
                  <w:szCs w:val="18"/>
                  <w:lang w:eastAsia="en-GB"/>
                </w:rPr>
                <w:t xml:space="preserve"> </w:t>
              </w:r>
            </w:ins>
            <w:ins w:id="526" w:author="Alejandra Matus" w:date="2019-08-14T11:30:00Z">
              <w:r w:rsidR="00E817BF" w:rsidRPr="00EE3FB7">
                <w:rPr>
                  <w:rFonts w:ascii="Arial" w:eastAsia="Calibri" w:hAnsi="Arial" w:cs="Arial"/>
                  <w:color w:val="000000"/>
                  <w:sz w:val="18"/>
                  <w:szCs w:val="18"/>
                  <w:lang w:eastAsia="en-GB"/>
                </w:rPr>
                <w:t>RR Activated Quantity * 0.25</w:t>
              </w:r>
            </w:ins>
          </w:p>
          <w:p w:rsidR="00E817BF" w:rsidRPr="00EE3FB7" w:rsidRDefault="00E817BF" w:rsidP="00E817BF">
            <w:pPr>
              <w:pStyle w:val="Table"/>
              <w:keepLines w:val="0"/>
              <w:tabs>
                <w:tab w:val="left" w:pos="5322"/>
              </w:tabs>
              <w:ind w:left="0"/>
              <w:rPr>
                <w:ins w:id="527" w:author="Alejandra Matus" w:date="2019-08-14T11:30:00Z"/>
                <w:rFonts w:ascii="Arial" w:eastAsia="Calibri" w:hAnsi="Arial" w:cs="Arial"/>
                <w:color w:val="000000"/>
                <w:sz w:val="18"/>
                <w:szCs w:val="18"/>
                <w:lang w:eastAsia="en-GB"/>
              </w:rPr>
            </w:pPr>
          </w:p>
          <w:p w:rsidR="00E817BF" w:rsidRPr="00EE3FB7" w:rsidRDefault="00E817BF" w:rsidP="00E817BF">
            <w:pPr>
              <w:pStyle w:val="Table"/>
              <w:keepLines w:val="0"/>
              <w:ind w:left="0"/>
              <w:rPr>
                <w:ins w:id="528" w:author="Alejandra Matus" w:date="2019-08-14T11:30:00Z"/>
                <w:rFonts w:ascii="Arial" w:eastAsia="Calibri" w:hAnsi="Arial" w:cs="Arial"/>
                <w:color w:val="000000"/>
                <w:sz w:val="18"/>
                <w:szCs w:val="18"/>
                <w:lang w:eastAsia="en-GB"/>
              </w:rPr>
            </w:pPr>
            <w:ins w:id="529" w:author="Alejandra Matus" w:date="2019-08-14T11:30:00Z">
              <w:r w:rsidRPr="00EE3FB7">
                <w:rPr>
                  <w:rFonts w:ascii="Arial" w:eastAsia="Calibri" w:hAnsi="Arial" w:cs="Arial"/>
                  <w:color w:val="000000"/>
                  <w:sz w:val="18"/>
                  <w:szCs w:val="18"/>
                  <w:lang w:eastAsia="en-GB"/>
                </w:rPr>
                <w:t>Where J is the Quarter Hour and i is the BM unit.</w:t>
              </w:r>
            </w:ins>
          </w:p>
          <w:p w:rsidR="00E817BF" w:rsidRDefault="00E817BF" w:rsidP="001C22A0">
            <w:pPr>
              <w:pStyle w:val="reporttable"/>
              <w:keepNext w:val="0"/>
              <w:keepLines w:val="0"/>
              <w:rPr>
                <w:ins w:id="530" w:author="Alejandra Matus" w:date="2019-08-14T11:30:00Z"/>
                <w:rFonts w:cs="Arial"/>
              </w:rPr>
            </w:pP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E1397C">
            <w:pPr>
              <w:spacing w:after="0"/>
              <w:ind w:left="0"/>
              <w:jc w:val="left"/>
              <w:rPr>
                <w:rFonts w:ascii="Arial" w:hAnsi="Arial" w:cs="Arial"/>
              </w:rPr>
            </w:pPr>
            <w:r>
              <w:rPr>
                <w:rFonts w:ascii="Arial" w:hAnsi="Arial" w:cs="Arial"/>
                <w:b/>
              </w:rPr>
              <w:t>Non Functional Requirement:</w:t>
            </w: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E1397C">
            <w:pPr>
              <w:pStyle w:val="reporttable"/>
              <w:keepNext w:val="0"/>
              <w:keepLines w:val="0"/>
              <w:rPr>
                <w:rFonts w:cs="Arial"/>
              </w:rPr>
            </w:pPr>
            <w:bookmarkStart w:id="531" w:name="Rtm_96_19_1_1361"/>
            <w:r>
              <w:rPr>
                <w:rFonts w:cs="Arial"/>
              </w:rPr>
              <w:t>If there is insufficient data to calculate Period BM Unit Total Accepted Bid and Offer Volume, an exception report shall be sent to the NETSO and BSCCo Ltd.</w:t>
            </w:r>
            <w:bookmarkEnd w:id="531"/>
            <w:r>
              <w:rPr>
                <w:rFonts w:cs="Arial"/>
              </w:rPr>
              <w:t xml:space="preserve"> </w:t>
            </w: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E1397C">
            <w:pPr>
              <w:spacing w:after="0"/>
              <w:ind w:left="0"/>
              <w:jc w:val="left"/>
              <w:rPr>
                <w:rFonts w:ascii="Arial" w:hAnsi="Arial" w:cs="Arial"/>
              </w:rPr>
            </w:pPr>
            <w:r>
              <w:rPr>
                <w:rFonts w:ascii="Arial" w:hAnsi="Arial" w:cs="Arial"/>
                <w:b/>
              </w:rPr>
              <w:t>Interfaces:</w:t>
            </w:r>
          </w:p>
        </w:tc>
      </w:tr>
      <w:tr w:rsidR="00A408E9" w:rsidRPr="00BE1F33">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Pr="00BE1F33" w:rsidRDefault="00E1397C">
            <w:pPr>
              <w:spacing w:after="0"/>
              <w:ind w:left="0"/>
              <w:jc w:val="left"/>
              <w:rPr>
                <w:rFonts w:ascii="Arial" w:hAnsi="Arial" w:cs="Arial"/>
                <w:sz w:val="20"/>
              </w:rPr>
            </w:pPr>
            <w:bookmarkStart w:id="532" w:name="Rtm_96_21_1_1361"/>
            <w:r w:rsidRPr="00BE1F33">
              <w:rPr>
                <w:rFonts w:ascii="Arial" w:hAnsi="Arial" w:cs="Arial"/>
                <w:sz w:val="20"/>
              </w:rPr>
              <w:t>BMRA-I001, BMRA-I002, BMRA-I006</w:t>
            </w:r>
            <w:ins w:id="533" w:author="Alejandra Matus" w:date="2019-09-02T10:22:00Z">
              <w:r w:rsidR="00846986">
                <w:rPr>
                  <w:rFonts w:ascii="Arial" w:hAnsi="Arial" w:cs="Arial"/>
                  <w:sz w:val="20"/>
                </w:rPr>
                <w:t>, BMRA-I036</w:t>
              </w:r>
            </w:ins>
            <w:r w:rsidRPr="00BE1F33">
              <w:rPr>
                <w:rFonts w:ascii="Arial" w:hAnsi="Arial" w:cs="Arial"/>
                <w:sz w:val="20"/>
              </w:rPr>
              <w:t>.</w:t>
            </w:r>
            <w:bookmarkEnd w:id="532"/>
          </w:p>
        </w:tc>
      </w:tr>
      <w:tr w:rsidR="00A408E9">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spacing w:after="0"/>
              <w:ind w:left="0"/>
              <w:jc w:val="left"/>
              <w:rPr>
                <w:rFonts w:ascii="Arial" w:hAnsi="Arial" w:cs="Arial"/>
              </w:rPr>
            </w:pPr>
            <w:r>
              <w:rPr>
                <w:rFonts w:ascii="Arial" w:hAnsi="Arial" w:cs="Arial"/>
                <w:b/>
              </w:rPr>
              <w:t>Issues:</w:t>
            </w:r>
          </w:p>
        </w:tc>
      </w:tr>
    </w:tbl>
    <w:p w:rsidR="00A408E9" w:rsidRDefault="00E1397C">
      <w:pPr>
        <w:pStyle w:val="Heading2"/>
        <w:keepNext w:val="0"/>
        <w:keepLines w:val="0"/>
        <w:pageBreakBefore/>
        <w:numPr>
          <w:ilvl w:val="0"/>
          <w:numId w:val="0"/>
        </w:numPr>
        <w:spacing w:before="0" w:after="240"/>
        <w:ind w:left="851" w:hanging="851"/>
      </w:pPr>
      <w:bookmarkStart w:id="534" w:name="_Toc477234454"/>
      <w:bookmarkStart w:id="535" w:name="_Toc242519117"/>
      <w:bookmarkStart w:id="536" w:name="_Toc261523389"/>
      <w:bookmarkStart w:id="537" w:name="_Toc267911714"/>
      <w:bookmarkStart w:id="538" w:name="_Toc267911764"/>
      <w:bookmarkStart w:id="539" w:name="_Toc436118230"/>
      <w:bookmarkStart w:id="540" w:name="_Toc2776609"/>
      <w:r>
        <w:lastRenderedPageBreak/>
        <w:t>5.3</w:t>
      </w:r>
      <w:r>
        <w:tab/>
        <w:t xml:space="preserve">BMRA-F003: Calculate Estimated Period Balancing Mechanism </w:t>
      </w:r>
      <w:ins w:id="541" w:author="Alejandra Matus" w:date="2019-08-14T11:41:00Z">
        <w:r w:rsidR="00E5668D">
          <w:t xml:space="preserve">and Replacement Reserve </w:t>
        </w:r>
      </w:ins>
      <w:r>
        <w:t>Bid and Offer Cashflows</w:t>
      </w:r>
      <w:bookmarkEnd w:id="534"/>
      <w:bookmarkEnd w:id="535"/>
      <w:bookmarkEnd w:id="536"/>
      <w:bookmarkEnd w:id="537"/>
      <w:bookmarkEnd w:id="538"/>
      <w:bookmarkEnd w:id="539"/>
      <w:bookmarkEnd w:id="540"/>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Change w:id="542" w:author="Alejandra Matus" w:date="2019-07-05T14:18:00Z">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PrChange>
      </w:tblPr>
      <w:tblGrid>
        <w:gridCol w:w="2182"/>
        <w:gridCol w:w="1870"/>
        <w:gridCol w:w="2805"/>
        <w:gridCol w:w="2184"/>
        <w:tblGridChange w:id="543">
          <w:tblGrid>
            <w:gridCol w:w="2182"/>
            <w:gridCol w:w="1870"/>
            <w:gridCol w:w="2805"/>
            <w:gridCol w:w="2184"/>
          </w:tblGrid>
        </w:tblGridChange>
      </w:tblGrid>
      <w:tr w:rsidR="00A408E9" w:rsidTr="00A02371">
        <w:tc>
          <w:tcPr>
            <w:tcW w:w="1207" w:type="pct"/>
            <w:tcBorders>
              <w:top w:val="single" w:sz="12" w:space="0" w:color="000000"/>
              <w:left w:val="single" w:sz="12" w:space="0" w:color="000000"/>
              <w:bottom w:val="single" w:sz="6" w:space="0" w:color="000000"/>
              <w:right w:val="single" w:sz="6" w:space="0" w:color="000000"/>
            </w:tcBorders>
            <w:tcPrChange w:id="544" w:author="Alejandra Matus" w:date="2019-07-05T14:18:00Z">
              <w:tcPr>
                <w:tcW w:w="1207" w:type="pct"/>
                <w:tcBorders>
                  <w:top w:val="single" w:sz="12" w:space="0" w:color="000000"/>
                  <w:left w:val="single" w:sz="12" w:space="0" w:color="000000"/>
                  <w:bottom w:val="single" w:sz="6" w:space="0" w:color="000000"/>
                  <w:right w:val="single" w:sz="6" w:space="0" w:color="000000"/>
                </w:tcBorders>
              </w:tcPr>
            </w:tcPrChange>
          </w:tcPr>
          <w:p w:rsidR="00A408E9" w:rsidRDefault="00E1397C">
            <w:pPr>
              <w:spacing w:after="0"/>
              <w:ind w:left="0"/>
              <w:jc w:val="left"/>
              <w:rPr>
                <w:b/>
                <w:sz w:val="20"/>
              </w:rPr>
            </w:pPr>
            <w:r>
              <w:rPr>
                <w:b/>
                <w:sz w:val="20"/>
              </w:rPr>
              <w:t>Requirement ID:</w:t>
            </w:r>
          </w:p>
          <w:p w:rsidR="00A408E9" w:rsidRDefault="00E1397C">
            <w:pPr>
              <w:spacing w:after="0"/>
              <w:ind w:left="0"/>
              <w:jc w:val="left"/>
              <w:rPr>
                <w:sz w:val="20"/>
              </w:rPr>
            </w:pPr>
            <w:r>
              <w:rPr>
                <w:sz w:val="20"/>
              </w:rPr>
              <w:t>BMRA-F003</w:t>
            </w:r>
          </w:p>
        </w:tc>
        <w:tc>
          <w:tcPr>
            <w:tcW w:w="1034" w:type="pct"/>
            <w:tcBorders>
              <w:top w:val="single" w:sz="12" w:space="0" w:color="000000"/>
              <w:left w:val="single" w:sz="6" w:space="0" w:color="000000"/>
              <w:bottom w:val="single" w:sz="6" w:space="0" w:color="000000"/>
              <w:right w:val="single" w:sz="6" w:space="0" w:color="000000"/>
            </w:tcBorders>
            <w:tcPrChange w:id="545" w:author="Alejandra Matus" w:date="2019-07-05T14:18:00Z">
              <w:tcPr>
                <w:tcW w:w="1034" w:type="pct"/>
                <w:tcBorders>
                  <w:top w:val="single" w:sz="12" w:space="0" w:color="000000"/>
                  <w:left w:val="single" w:sz="6" w:space="0" w:color="000000"/>
                  <w:bottom w:val="single" w:sz="6" w:space="0" w:color="000000"/>
                  <w:right w:val="single" w:sz="6" w:space="0" w:color="000000"/>
                </w:tcBorders>
              </w:tcPr>
            </w:tcPrChange>
          </w:tcPr>
          <w:p w:rsidR="00A408E9" w:rsidRDefault="00E1397C">
            <w:pPr>
              <w:spacing w:after="0"/>
              <w:ind w:left="0"/>
              <w:jc w:val="left"/>
              <w:rPr>
                <w:b/>
                <w:sz w:val="20"/>
              </w:rPr>
            </w:pPr>
            <w:r>
              <w:rPr>
                <w:b/>
                <w:sz w:val="20"/>
              </w:rPr>
              <w:t>Status:</w:t>
            </w:r>
          </w:p>
          <w:p w:rsidR="00A408E9" w:rsidRDefault="00E1397C">
            <w:pPr>
              <w:spacing w:after="0"/>
              <w:ind w:left="0"/>
              <w:jc w:val="left"/>
              <w:rPr>
                <w:sz w:val="20"/>
              </w:rPr>
            </w:pPr>
            <w:r>
              <w:rPr>
                <w:sz w:val="20"/>
              </w:rPr>
              <w:t>Mandatory</w:t>
            </w:r>
          </w:p>
        </w:tc>
        <w:tc>
          <w:tcPr>
            <w:tcW w:w="1551" w:type="pct"/>
            <w:tcBorders>
              <w:top w:val="single" w:sz="12" w:space="0" w:color="000000"/>
              <w:left w:val="single" w:sz="6" w:space="0" w:color="000000"/>
              <w:bottom w:val="single" w:sz="6" w:space="0" w:color="000000"/>
              <w:right w:val="single" w:sz="6" w:space="0" w:color="000000"/>
            </w:tcBorders>
            <w:tcPrChange w:id="546" w:author="Alejandra Matus" w:date="2019-07-05T14:18:00Z">
              <w:tcPr>
                <w:tcW w:w="1551" w:type="pct"/>
                <w:tcBorders>
                  <w:top w:val="single" w:sz="12" w:space="0" w:color="000000"/>
                  <w:left w:val="single" w:sz="6" w:space="0" w:color="000000"/>
                  <w:bottom w:val="single" w:sz="6" w:space="0" w:color="000000"/>
                  <w:right w:val="single" w:sz="6" w:space="0" w:color="000000"/>
                </w:tcBorders>
              </w:tcPr>
            </w:tcPrChange>
          </w:tcPr>
          <w:p w:rsidR="00A408E9" w:rsidRDefault="00E1397C">
            <w:pPr>
              <w:spacing w:after="0"/>
              <w:ind w:left="0"/>
              <w:jc w:val="left"/>
              <w:rPr>
                <w:sz w:val="20"/>
              </w:rPr>
            </w:pPr>
            <w:r>
              <w:rPr>
                <w:b/>
                <w:sz w:val="20"/>
              </w:rPr>
              <w:t>Title:</w:t>
            </w:r>
          </w:p>
          <w:p w:rsidR="00A408E9" w:rsidRDefault="00E1397C">
            <w:pPr>
              <w:spacing w:after="0"/>
              <w:ind w:left="0"/>
              <w:jc w:val="left"/>
              <w:rPr>
                <w:sz w:val="20"/>
              </w:rPr>
            </w:pPr>
            <w:r>
              <w:rPr>
                <w:sz w:val="20"/>
              </w:rPr>
              <w:t>Calculate Estimated Period Balancing Mechanism</w:t>
            </w:r>
            <w:ins w:id="547" w:author="Alejandra Matus" w:date="2019-07-05T14:10:00Z">
              <w:r w:rsidR="008C0CD3">
                <w:rPr>
                  <w:sz w:val="20"/>
                </w:rPr>
                <w:t xml:space="preserve"> and </w:t>
              </w:r>
            </w:ins>
            <w:ins w:id="548" w:author="Alejandra Matus" w:date="2019-08-14T11:41:00Z">
              <w:r w:rsidR="00E5668D">
                <w:rPr>
                  <w:sz w:val="20"/>
                </w:rPr>
                <w:t>Replacement Reserve</w:t>
              </w:r>
            </w:ins>
            <w:r>
              <w:rPr>
                <w:sz w:val="20"/>
              </w:rPr>
              <w:t xml:space="preserve"> Bid and Offer Cashflows.</w:t>
            </w:r>
          </w:p>
        </w:tc>
        <w:tc>
          <w:tcPr>
            <w:tcW w:w="1208" w:type="pct"/>
            <w:tcBorders>
              <w:top w:val="single" w:sz="12" w:space="0" w:color="000000"/>
              <w:left w:val="single" w:sz="6" w:space="0" w:color="000000"/>
              <w:bottom w:val="single" w:sz="6" w:space="0" w:color="000000"/>
              <w:right w:val="single" w:sz="12" w:space="0" w:color="000000"/>
            </w:tcBorders>
            <w:tcPrChange w:id="549" w:author="Alejandra Matus" w:date="2019-07-05T14:18:00Z">
              <w:tcPr>
                <w:tcW w:w="1207" w:type="pct"/>
                <w:tcBorders>
                  <w:top w:val="single" w:sz="12" w:space="0" w:color="000000"/>
                  <w:left w:val="single" w:sz="6" w:space="0" w:color="000000"/>
                  <w:bottom w:val="single" w:sz="6" w:space="0" w:color="000000"/>
                  <w:right w:val="single" w:sz="12" w:space="0" w:color="000000"/>
                </w:tcBorders>
              </w:tcPr>
            </w:tcPrChange>
          </w:tcPr>
          <w:p w:rsidR="00A408E9" w:rsidRDefault="00E1397C">
            <w:pPr>
              <w:spacing w:after="0"/>
              <w:ind w:left="0"/>
              <w:jc w:val="left"/>
              <w:rPr>
                <w:b/>
                <w:sz w:val="20"/>
              </w:rPr>
            </w:pPr>
            <w:r>
              <w:rPr>
                <w:b/>
                <w:sz w:val="20"/>
              </w:rPr>
              <w:t>BSC reference:</w:t>
            </w:r>
          </w:p>
          <w:p w:rsidR="00A408E9" w:rsidRDefault="00E1397C">
            <w:pPr>
              <w:spacing w:after="0"/>
              <w:ind w:left="0"/>
              <w:jc w:val="left"/>
              <w:rPr>
                <w:sz w:val="20"/>
              </w:rPr>
            </w:pPr>
            <w:r>
              <w:rPr>
                <w:sz w:val="20"/>
              </w:rPr>
              <w:t>BMRA SD 9.8, BMRA BPM 3.3</w:t>
            </w:r>
            <w:ins w:id="550" w:author="Alejandra Matus" w:date="2019-08-14T12:37:00Z">
              <w:r w:rsidR="00DD2D59">
                <w:rPr>
                  <w:sz w:val="20"/>
                </w:rPr>
                <w:t>, P344</w:t>
              </w:r>
            </w:ins>
          </w:p>
        </w:tc>
      </w:tr>
      <w:tr w:rsidR="00A408E9" w:rsidTr="00A02371">
        <w:tc>
          <w:tcPr>
            <w:tcW w:w="1207" w:type="pct"/>
            <w:tcBorders>
              <w:top w:val="single" w:sz="6" w:space="0" w:color="000000"/>
              <w:left w:val="single" w:sz="12" w:space="0" w:color="000000"/>
              <w:bottom w:val="single" w:sz="6" w:space="0" w:color="000000"/>
              <w:right w:val="single" w:sz="6" w:space="0" w:color="000000"/>
            </w:tcBorders>
            <w:tcPrChange w:id="551" w:author="Alejandra Matus" w:date="2019-07-05T14:18:00Z">
              <w:tcPr>
                <w:tcW w:w="1207" w:type="pct"/>
                <w:tcBorders>
                  <w:top w:val="single" w:sz="6" w:space="0" w:color="000000"/>
                  <w:left w:val="single" w:sz="12" w:space="0" w:color="000000"/>
                  <w:bottom w:val="single" w:sz="6" w:space="0" w:color="000000"/>
                  <w:right w:val="single" w:sz="6" w:space="0" w:color="000000"/>
                </w:tcBorders>
              </w:tcPr>
            </w:tcPrChange>
          </w:tcPr>
          <w:p w:rsidR="00A408E9" w:rsidRDefault="00E1397C">
            <w:pPr>
              <w:spacing w:after="0"/>
              <w:ind w:left="0"/>
              <w:jc w:val="left"/>
              <w:rPr>
                <w:b/>
                <w:sz w:val="20"/>
              </w:rPr>
            </w:pPr>
            <w:r>
              <w:rPr>
                <w:b/>
                <w:sz w:val="20"/>
              </w:rPr>
              <w:t>Man/auto:</w:t>
            </w:r>
          </w:p>
          <w:p w:rsidR="00A408E9" w:rsidRDefault="00E1397C">
            <w:pPr>
              <w:spacing w:after="0"/>
              <w:ind w:left="0"/>
              <w:jc w:val="left"/>
              <w:rPr>
                <w:sz w:val="20"/>
              </w:rPr>
            </w:pPr>
            <w:r>
              <w:rPr>
                <w:sz w:val="20"/>
              </w:rPr>
              <w:t>Automatic</w:t>
            </w:r>
          </w:p>
        </w:tc>
        <w:tc>
          <w:tcPr>
            <w:tcW w:w="1034" w:type="pct"/>
            <w:tcBorders>
              <w:top w:val="single" w:sz="6" w:space="0" w:color="000000"/>
              <w:left w:val="single" w:sz="6" w:space="0" w:color="000000"/>
              <w:bottom w:val="single" w:sz="6" w:space="0" w:color="000000"/>
              <w:right w:val="single" w:sz="6" w:space="0" w:color="000000"/>
            </w:tcBorders>
            <w:tcPrChange w:id="552" w:author="Alejandra Matus" w:date="2019-07-05T14:18:00Z">
              <w:tcPr>
                <w:tcW w:w="1034" w:type="pct"/>
                <w:tcBorders>
                  <w:top w:val="single" w:sz="6" w:space="0" w:color="000000"/>
                  <w:left w:val="single" w:sz="6" w:space="0" w:color="000000"/>
                  <w:bottom w:val="single" w:sz="6" w:space="0" w:color="000000"/>
                  <w:right w:val="single" w:sz="6" w:space="0" w:color="000000"/>
                </w:tcBorders>
              </w:tcPr>
            </w:tcPrChange>
          </w:tcPr>
          <w:p w:rsidR="00A408E9" w:rsidRDefault="00E1397C">
            <w:pPr>
              <w:spacing w:after="0"/>
              <w:ind w:left="0"/>
              <w:jc w:val="left"/>
              <w:rPr>
                <w:b/>
                <w:sz w:val="20"/>
              </w:rPr>
            </w:pPr>
            <w:r>
              <w:rPr>
                <w:b/>
                <w:sz w:val="20"/>
              </w:rPr>
              <w:t>Frequency:</w:t>
            </w:r>
          </w:p>
          <w:p w:rsidR="00A408E9" w:rsidRDefault="00E1397C">
            <w:pPr>
              <w:spacing w:after="0"/>
              <w:ind w:left="0"/>
              <w:jc w:val="left"/>
              <w:rPr>
                <w:sz w:val="20"/>
              </w:rPr>
            </w:pPr>
            <w:r>
              <w:rPr>
                <w:sz w:val="20"/>
              </w:rPr>
              <w:t>Once, for each settlement period.</w:t>
            </w:r>
          </w:p>
        </w:tc>
        <w:tc>
          <w:tcPr>
            <w:tcW w:w="2759" w:type="pct"/>
            <w:gridSpan w:val="2"/>
            <w:tcBorders>
              <w:top w:val="single" w:sz="6" w:space="0" w:color="000000"/>
              <w:left w:val="single" w:sz="6" w:space="0" w:color="000000"/>
              <w:bottom w:val="single" w:sz="6" w:space="0" w:color="000000"/>
              <w:right w:val="single" w:sz="12" w:space="0" w:color="000000"/>
            </w:tcBorders>
            <w:tcPrChange w:id="553" w:author="Alejandra Matus" w:date="2019-07-05T14:18:00Z">
              <w:tcPr>
                <w:tcW w:w="2758" w:type="pct"/>
                <w:gridSpan w:val="2"/>
                <w:tcBorders>
                  <w:top w:val="single" w:sz="6" w:space="0" w:color="000000"/>
                  <w:left w:val="single" w:sz="6" w:space="0" w:color="000000"/>
                  <w:bottom w:val="single" w:sz="6" w:space="0" w:color="000000"/>
                  <w:right w:val="single" w:sz="12" w:space="0" w:color="000000"/>
                </w:tcBorders>
              </w:tcPr>
            </w:tcPrChange>
          </w:tcPr>
          <w:p w:rsidR="00A408E9" w:rsidRDefault="00E1397C">
            <w:pPr>
              <w:spacing w:after="0"/>
              <w:ind w:left="0"/>
              <w:jc w:val="left"/>
              <w:rPr>
                <w:sz w:val="20"/>
              </w:rPr>
            </w:pPr>
            <w:r>
              <w:rPr>
                <w:b/>
                <w:sz w:val="20"/>
              </w:rPr>
              <w:t>Volumes:</w:t>
            </w:r>
          </w:p>
          <w:p w:rsidR="00A408E9" w:rsidRDefault="00E1397C">
            <w:pPr>
              <w:spacing w:after="0"/>
              <w:ind w:left="0"/>
              <w:jc w:val="left"/>
              <w:rPr>
                <w:sz w:val="20"/>
              </w:rPr>
            </w:pPr>
            <w:r>
              <w:rPr>
                <w:sz w:val="20"/>
              </w:rPr>
              <w:t>Between 1000 - 5000 BM units. At least 1 FPN data per BM unit.  For those BM units that receive bids and offers (estimated 1000), at most 10 Bid-Offer Pairs and 30 Bid-Offer Acceptances per BM unit, per settlement period.</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spacing w:after="0"/>
              <w:ind w:left="0"/>
              <w:jc w:val="left"/>
              <w:rPr>
                <w:rFonts w:ascii="Arial" w:hAnsi="Arial" w:cs="Arial"/>
              </w:rPr>
            </w:pPr>
            <w:r>
              <w:rPr>
                <w:rFonts w:ascii="Arial" w:hAnsi="Arial" w:cs="Arial"/>
                <w:b/>
              </w:rPr>
              <w:t>Functional Requirement:</w:t>
            </w:r>
          </w:p>
        </w:tc>
      </w:tr>
      <w:tr w:rsidR="00A408E9">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A408E9">
            <w:pPr>
              <w:pStyle w:val="reporttable"/>
              <w:keepNext w:val="0"/>
              <w:keepLines w:val="0"/>
              <w:rPr>
                <w:rFonts w:cs="Arial"/>
              </w:rPr>
            </w:pPr>
          </w:p>
          <w:p w:rsidR="00A408E9" w:rsidRDefault="00E1397C">
            <w:pPr>
              <w:pStyle w:val="reporttable"/>
              <w:keepNext w:val="0"/>
              <w:keepLines w:val="0"/>
              <w:rPr>
                <w:rFonts w:cs="Arial"/>
              </w:rPr>
            </w:pPr>
            <w:r>
              <w:rPr>
                <w:rFonts w:cs="Arial"/>
              </w:rPr>
              <w:t>A number of intermediate calculations are required to produce the Estimated Period Balancing Mechanism</w:t>
            </w:r>
            <w:ins w:id="554" w:author="Alejandra Matus" w:date="2019-07-05T14:12:00Z">
              <w:r w:rsidR="007F746B">
                <w:rPr>
                  <w:rFonts w:cs="Arial"/>
                </w:rPr>
                <w:t xml:space="preserve"> and </w:t>
              </w:r>
            </w:ins>
            <w:ins w:id="555" w:author="Alejandra Matus" w:date="2019-08-14T11:41:00Z">
              <w:r w:rsidR="00455417">
                <w:rPr>
                  <w:rFonts w:cs="Arial"/>
                </w:rPr>
                <w:t>RR</w:t>
              </w:r>
            </w:ins>
            <w:r>
              <w:rPr>
                <w:rFonts w:cs="Arial"/>
              </w:rPr>
              <w:t xml:space="preserve"> Bid and Offer Cashflows.  All calculation steps in this requirement are included here.</w:t>
            </w:r>
          </w:p>
          <w:p w:rsidR="00A408E9" w:rsidRDefault="00A408E9">
            <w:pPr>
              <w:pStyle w:val="reporttable"/>
              <w:keepNext w:val="0"/>
              <w:keepLines w:val="0"/>
              <w:rPr>
                <w:rFonts w:cs="Arial"/>
              </w:rPr>
            </w:pPr>
          </w:p>
        </w:tc>
      </w:tr>
      <w:tr w:rsidR="00A408E9">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A408E9">
            <w:pPr>
              <w:pStyle w:val="reporttable"/>
              <w:keepNext w:val="0"/>
              <w:keepLines w:val="0"/>
              <w:ind w:left="284" w:hanging="284"/>
              <w:rPr>
                <w:rFonts w:cs="Arial"/>
                <w:b/>
              </w:rPr>
            </w:pPr>
          </w:p>
          <w:p w:rsidR="00A408E9" w:rsidRDefault="00E1397C">
            <w:pPr>
              <w:pStyle w:val="reporttable"/>
              <w:keepNext w:val="0"/>
              <w:keepLines w:val="0"/>
              <w:ind w:left="284" w:hanging="284"/>
              <w:rPr>
                <w:rFonts w:cs="Arial"/>
              </w:rPr>
            </w:pPr>
            <w:r>
              <w:rPr>
                <w:rFonts w:cs="Arial"/>
                <w:b/>
              </w:rPr>
              <w:t>1:</w:t>
            </w:r>
            <w:bookmarkStart w:id="556" w:name="Rtm_96_25_1_1361"/>
            <w:r>
              <w:rPr>
                <w:rFonts w:cs="Arial"/>
                <w:b/>
              </w:rPr>
              <w:tab/>
            </w:r>
            <w:r>
              <w:rPr>
                <w:rFonts w:cs="Arial"/>
              </w:rPr>
              <w:t>The estimated BM Unit Transmission Loss Multiplier ETLM</w:t>
            </w:r>
            <w:r>
              <w:rPr>
                <w:rFonts w:cs="Arial"/>
                <w:vertAlign w:val="subscript"/>
              </w:rPr>
              <w:t>ij</w:t>
            </w:r>
            <w:r>
              <w:rPr>
                <w:rFonts w:cs="Arial"/>
              </w:rPr>
              <w:t xml:space="preserve"> shall be calculated for each non-Interconnector BM Unit as: </w:t>
            </w:r>
            <w:r>
              <w:rPr>
                <w:rFonts w:cs="Arial"/>
              </w:rPr>
              <w:tab/>
            </w:r>
            <w:r>
              <w:rPr>
                <w:rFonts w:cs="Arial"/>
              </w:rPr>
              <w:br/>
            </w:r>
            <w:r>
              <w:rPr>
                <w:rFonts w:cs="Arial"/>
              </w:rPr>
              <w:br/>
              <w:t>ETLM</w:t>
            </w:r>
            <w:r>
              <w:rPr>
                <w:rFonts w:cs="Arial"/>
                <w:vertAlign w:val="subscript"/>
              </w:rPr>
              <w:t>ij</w:t>
            </w:r>
            <w:r>
              <w:rPr>
                <w:rFonts w:cs="Arial"/>
              </w:rPr>
              <w:t xml:space="preserve"> = 1 + TLF</w:t>
            </w:r>
            <w:r>
              <w:rPr>
                <w:rFonts w:cs="Arial"/>
                <w:vertAlign w:val="subscript"/>
              </w:rPr>
              <w:t>ij</w:t>
            </w:r>
            <w:r>
              <w:rPr>
                <w:rFonts w:cs="Arial"/>
              </w:rPr>
              <w:t xml:space="preserve"> + ETLMO</w:t>
            </w:r>
            <w:r>
              <w:rPr>
                <w:rFonts w:cs="Arial"/>
                <w:vertAlign w:val="superscript"/>
              </w:rPr>
              <w:t>+</w:t>
            </w:r>
            <w:r>
              <w:rPr>
                <w:rFonts w:cs="Arial"/>
              </w:rPr>
              <w:t xml:space="preserve"> for all BM Units that are in Trading Units that are attributable to production accounts, </w:t>
            </w:r>
            <w:r>
              <w:rPr>
                <w:rFonts w:cs="Arial"/>
              </w:rPr>
              <w:tab/>
            </w:r>
            <w:r>
              <w:rPr>
                <w:rFonts w:cs="Arial"/>
              </w:rPr>
              <w:br/>
            </w:r>
            <w:r>
              <w:rPr>
                <w:rFonts w:cs="Arial"/>
              </w:rPr>
              <w:br/>
              <w:t>ETLM</w:t>
            </w:r>
            <w:r>
              <w:rPr>
                <w:rFonts w:cs="Arial"/>
                <w:vertAlign w:val="subscript"/>
              </w:rPr>
              <w:t>ij</w:t>
            </w:r>
            <w:r>
              <w:rPr>
                <w:rFonts w:cs="Arial"/>
              </w:rPr>
              <w:t xml:space="preserve"> = 1 + TLF</w:t>
            </w:r>
            <w:r>
              <w:rPr>
                <w:rFonts w:cs="Arial"/>
                <w:vertAlign w:val="subscript"/>
              </w:rPr>
              <w:t>ij</w:t>
            </w:r>
            <w:r>
              <w:rPr>
                <w:rFonts w:cs="Arial"/>
              </w:rPr>
              <w:t xml:space="preserve"> + ETLMO</w:t>
            </w:r>
            <w:r>
              <w:rPr>
                <w:rFonts w:cs="Arial"/>
                <w:vertAlign w:val="superscript"/>
              </w:rPr>
              <w:t>-</w:t>
            </w:r>
            <w:r>
              <w:rPr>
                <w:rFonts w:cs="Arial"/>
              </w:rPr>
              <w:t xml:space="preserve"> for all BM Units that are in Trading Units that are attributable to consumption accounts. </w:t>
            </w:r>
            <w:r>
              <w:rPr>
                <w:rFonts w:cs="Arial"/>
              </w:rPr>
              <w:tab/>
            </w:r>
            <w:r>
              <w:rPr>
                <w:rFonts w:cs="Arial"/>
              </w:rPr>
              <w:br/>
            </w:r>
            <w:r>
              <w:rPr>
                <w:rFonts w:cs="Arial"/>
              </w:rPr>
              <w:br/>
              <w:t>ETLMO</w:t>
            </w:r>
            <w:r>
              <w:rPr>
                <w:rFonts w:cs="Arial"/>
                <w:vertAlign w:val="superscript"/>
              </w:rPr>
              <w:t xml:space="preserve">+ </w:t>
            </w:r>
            <w:r>
              <w:rPr>
                <w:rFonts w:cs="Arial"/>
              </w:rPr>
              <w:t>and ETLMO</w:t>
            </w:r>
            <w:r>
              <w:rPr>
                <w:rFonts w:cs="Arial"/>
                <w:vertAlign w:val="superscript"/>
              </w:rPr>
              <w:t>-</w:t>
            </w:r>
            <w:r>
              <w:rPr>
                <w:rFonts w:cs="Arial"/>
              </w:rPr>
              <w:t xml:space="preserve"> are estimated values for TLMO</w:t>
            </w:r>
            <w:r>
              <w:rPr>
                <w:rFonts w:cs="Arial"/>
                <w:vertAlign w:val="subscript"/>
              </w:rPr>
              <w:t>j</w:t>
            </w:r>
            <w:r>
              <w:rPr>
                <w:rFonts w:cs="Arial"/>
                <w:vertAlign w:val="superscript"/>
              </w:rPr>
              <w:t xml:space="preserve">+ </w:t>
            </w:r>
            <w:r>
              <w:rPr>
                <w:rFonts w:cs="Arial"/>
              </w:rPr>
              <w:t>and TLMO</w:t>
            </w:r>
            <w:r>
              <w:rPr>
                <w:rFonts w:cs="Arial"/>
                <w:vertAlign w:val="subscript"/>
              </w:rPr>
              <w:t>j</w:t>
            </w:r>
            <w:r>
              <w:rPr>
                <w:rFonts w:cs="Arial"/>
                <w:vertAlign w:val="superscript"/>
              </w:rPr>
              <w:t>-</w:t>
            </w:r>
            <w:r>
              <w:rPr>
                <w:rFonts w:cs="Arial"/>
              </w:rPr>
              <w:t xml:space="preserve"> respectively.  They shall be user definable parameters, initially set to zero.</w:t>
            </w:r>
          </w:p>
          <w:p w:rsidR="00A408E9" w:rsidRDefault="00A408E9">
            <w:pPr>
              <w:pStyle w:val="reporttable"/>
              <w:keepNext w:val="0"/>
              <w:keepLines w:val="0"/>
              <w:ind w:left="284" w:hanging="284"/>
              <w:rPr>
                <w:rFonts w:cs="Arial"/>
              </w:rPr>
            </w:pPr>
          </w:p>
          <w:p w:rsidR="00A408E9" w:rsidRDefault="00E1397C">
            <w:pPr>
              <w:pStyle w:val="reporttable"/>
              <w:keepNext w:val="0"/>
              <w:keepLines w:val="0"/>
              <w:ind w:left="284" w:hanging="284"/>
              <w:rPr>
                <w:rFonts w:cs="Arial"/>
              </w:rPr>
            </w:pPr>
            <w:r>
              <w:rPr>
                <w:rFonts w:cs="Arial"/>
              </w:rPr>
              <w:tab/>
              <w:t>For each Interconnector BM Unit, the estimated BM Unit Transmission Loss Multiplier ETLM</w:t>
            </w:r>
            <w:r>
              <w:rPr>
                <w:rFonts w:cs="Arial"/>
                <w:vertAlign w:val="subscript"/>
              </w:rPr>
              <w:t>ij</w:t>
            </w:r>
            <w:r>
              <w:rPr>
                <w:rFonts w:cs="Arial"/>
              </w:rPr>
              <w:t xml:space="preserve"> shall be set as:</w:t>
            </w:r>
          </w:p>
          <w:p w:rsidR="00A408E9" w:rsidRDefault="00E1397C">
            <w:pPr>
              <w:pStyle w:val="reporttable"/>
              <w:keepNext w:val="0"/>
              <w:keepLines w:val="0"/>
              <w:ind w:left="284"/>
              <w:rPr>
                <w:rFonts w:cs="Arial"/>
              </w:rPr>
            </w:pPr>
            <w:r>
              <w:rPr>
                <w:rFonts w:cs="Arial"/>
              </w:rPr>
              <w:t>ETLM</w:t>
            </w:r>
            <w:r>
              <w:rPr>
                <w:rFonts w:cs="Arial"/>
                <w:vertAlign w:val="subscript"/>
              </w:rPr>
              <w:t>ij</w:t>
            </w:r>
            <w:r>
              <w:rPr>
                <w:rFonts w:cs="Arial"/>
              </w:rPr>
              <w:t xml:space="preserve"> = 1</w:t>
            </w:r>
          </w:p>
          <w:p w:rsidR="00A408E9" w:rsidRDefault="00A408E9">
            <w:pPr>
              <w:pStyle w:val="reporttable"/>
              <w:keepNext w:val="0"/>
              <w:keepLines w:val="0"/>
              <w:ind w:left="284"/>
              <w:rPr>
                <w:rFonts w:cs="Arial"/>
              </w:rPr>
            </w:pPr>
          </w:p>
          <w:p w:rsidR="00A408E9" w:rsidRDefault="00E1397C">
            <w:pPr>
              <w:pStyle w:val="reporttable"/>
              <w:keepNext w:val="0"/>
              <w:keepLines w:val="0"/>
              <w:ind w:left="284"/>
              <w:rPr>
                <w:rFonts w:cs="Arial"/>
              </w:rPr>
            </w:pPr>
            <w:r>
              <w:rPr>
                <w:rFonts w:cs="Arial"/>
              </w:rPr>
              <w:t>irrespective of whether the Interconnector BM Unit is attributable to a production or consumption account..</w:t>
            </w:r>
          </w:p>
          <w:p w:rsidR="00A408E9" w:rsidRDefault="00E1397C">
            <w:pPr>
              <w:pStyle w:val="reporttable"/>
              <w:keepNext w:val="0"/>
              <w:keepLines w:val="0"/>
              <w:ind w:left="284" w:hanging="284"/>
              <w:rPr>
                <w:rFonts w:cs="Arial"/>
              </w:rPr>
            </w:pPr>
            <w:r>
              <w:rPr>
                <w:rFonts w:cs="Arial"/>
              </w:rPr>
              <w:tab/>
            </w:r>
          </w:p>
          <w:p w:rsidR="00A408E9" w:rsidRDefault="00E1397C">
            <w:pPr>
              <w:pStyle w:val="reporttable"/>
              <w:keepNext w:val="0"/>
              <w:keepLines w:val="0"/>
              <w:ind w:left="284" w:hanging="284"/>
              <w:rPr>
                <w:rFonts w:cs="Arial"/>
              </w:rPr>
            </w:pPr>
            <w:r>
              <w:rPr>
                <w:rFonts w:cs="Arial"/>
              </w:rPr>
              <w:tab/>
              <w:t>For each BM unit:</w:t>
            </w:r>
          </w:p>
          <w:p w:rsidR="00A408E9" w:rsidRDefault="00A408E9">
            <w:pPr>
              <w:pStyle w:val="reporttable"/>
              <w:keepNext w:val="0"/>
              <w:keepLines w:val="0"/>
              <w:ind w:left="284" w:hanging="284"/>
              <w:rPr>
                <w:rFonts w:cs="Arial"/>
              </w:rPr>
            </w:pPr>
          </w:p>
          <w:p w:rsidR="00A408E9" w:rsidRDefault="00E1397C">
            <w:pPr>
              <w:pStyle w:val="reporttable"/>
              <w:keepNext w:val="0"/>
              <w:keepLines w:val="0"/>
              <w:numPr>
                <w:ilvl w:val="0"/>
                <w:numId w:val="2"/>
              </w:numPr>
              <w:ind w:left="567"/>
              <w:rPr>
                <w:rFonts w:cs="Arial"/>
              </w:rPr>
            </w:pPr>
            <w:r>
              <w:rPr>
                <w:rFonts w:cs="Arial"/>
              </w:rPr>
              <w:t>TLF</w:t>
            </w:r>
            <w:r>
              <w:rPr>
                <w:rFonts w:cs="Arial"/>
                <w:vertAlign w:val="subscript"/>
              </w:rPr>
              <w:t>ij</w:t>
            </w:r>
            <w:r>
              <w:rPr>
                <w:rFonts w:cs="Arial"/>
              </w:rPr>
              <w:t xml:space="preserve"> is the Transmission Loss Factor assigned to each BM Unit, and shall apply to all settlement periods until a change is received from the Central Registration Agent (CRA);</w:t>
            </w:r>
          </w:p>
          <w:p w:rsidR="00A408E9" w:rsidRDefault="00E1397C">
            <w:pPr>
              <w:pStyle w:val="reporttable"/>
              <w:keepNext w:val="0"/>
              <w:keepLines w:val="0"/>
              <w:numPr>
                <w:ilvl w:val="0"/>
                <w:numId w:val="2"/>
              </w:numPr>
              <w:ind w:left="567"/>
              <w:rPr>
                <w:rFonts w:cs="Arial"/>
              </w:rPr>
            </w:pPr>
            <w:r>
              <w:rPr>
                <w:rFonts w:cs="Arial"/>
              </w:rPr>
              <w:t>the BM unit type (production or consumption) shall be received from the Central Registration Agent (CRA) and shall indicate whether the BM unit is attributable to a production or consumption account.  (This data will be received from the CRA on a daily basis with the TLF</w:t>
            </w:r>
            <w:r>
              <w:rPr>
                <w:rFonts w:cs="Arial"/>
                <w:vertAlign w:val="subscript"/>
              </w:rPr>
              <w:t>ij</w:t>
            </w:r>
            <w:r>
              <w:rPr>
                <w:rFonts w:cs="Arial"/>
              </w:rPr>
              <w:t xml:space="preserve"> values.)</w:t>
            </w:r>
          </w:p>
          <w:p w:rsidR="00A408E9" w:rsidRDefault="00A408E9">
            <w:pPr>
              <w:pStyle w:val="reporttable"/>
              <w:keepNext w:val="0"/>
              <w:keepLines w:val="0"/>
              <w:ind w:left="567" w:hanging="283"/>
              <w:rPr>
                <w:rFonts w:cs="Arial"/>
              </w:rPr>
            </w:pPr>
          </w:p>
          <w:p w:rsidR="00A408E9" w:rsidRDefault="00E1397C">
            <w:pPr>
              <w:pStyle w:val="reporttable"/>
              <w:keepNext w:val="0"/>
              <w:keepLines w:val="0"/>
              <w:ind w:left="284" w:hanging="284"/>
              <w:rPr>
                <w:rFonts w:cs="Arial"/>
              </w:rPr>
            </w:pPr>
            <w:r>
              <w:rPr>
                <w:rFonts w:cs="Arial"/>
              </w:rPr>
              <w:tab/>
              <w:t>ETLM</w:t>
            </w:r>
            <w:r>
              <w:rPr>
                <w:rFonts w:cs="Arial"/>
                <w:vertAlign w:val="subscript"/>
              </w:rPr>
              <w:t>ij</w:t>
            </w:r>
            <w:r>
              <w:rPr>
                <w:rFonts w:cs="Arial"/>
              </w:rPr>
              <w:t xml:space="preserve"> is calculated for each BM unit and applies for all settlement periods, until a change to either TLF</w:t>
            </w:r>
            <w:r>
              <w:rPr>
                <w:rFonts w:cs="Arial"/>
                <w:vertAlign w:val="subscript"/>
              </w:rPr>
              <w:t>ij</w:t>
            </w:r>
            <w:r>
              <w:rPr>
                <w:rFonts w:cs="Arial"/>
              </w:rPr>
              <w:t xml:space="preserve"> , ETLMO</w:t>
            </w:r>
            <w:r>
              <w:rPr>
                <w:rFonts w:cs="Arial"/>
                <w:vertAlign w:val="superscript"/>
              </w:rPr>
              <w:t>+</w:t>
            </w:r>
            <w:r>
              <w:rPr>
                <w:rFonts w:cs="Arial"/>
              </w:rPr>
              <w:t xml:space="preserve"> or ETLMO</w:t>
            </w:r>
            <w:r>
              <w:rPr>
                <w:rFonts w:cs="Arial"/>
                <w:vertAlign w:val="superscript"/>
              </w:rPr>
              <w:t>-</w:t>
            </w:r>
            <w:r>
              <w:rPr>
                <w:rFonts w:cs="Arial"/>
              </w:rPr>
              <w:t xml:space="preserve"> prompts re-calculation.</w:t>
            </w:r>
            <w:bookmarkEnd w:id="556"/>
          </w:p>
          <w:p w:rsidR="00A408E9" w:rsidRDefault="00A408E9">
            <w:pPr>
              <w:pStyle w:val="reporttable"/>
              <w:keepNext w:val="0"/>
              <w:keepLines w:val="0"/>
              <w:ind w:left="284" w:hanging="284"/>
              <w:rPr>
                <w:rFonts w:cs="Arial"/>
              </w:rPr>
            </w:pPr>
          </w:p>
          <w:p w:rsidR="00A408E9" w:rsidRDefault="00E1397C">
            <w:pPr>
              <w:numPr>
                <w:ilvl w:val="12"/>
                <w:numId w:val="0"/>
              </w:numPr>
              <w:ind w:left="284"/>
              <w:rPr>
                <w:ins w:id="557" w:author="Alejandra Matus" w:date="2019-07-05T14:11:00Z"/>
                <w:rFonts w:ascii="Arial" w:hAnsi="Arial" w:cs="Arial"/>
                <w:sz w:val="18"/>
                <w:szCs w:val="18"/>
              </w:rPr>
            </w:pPr>
            <w:r>
              <w:rPr>
                <w:rFonts w:ascii="Arial" w:hAnsi="Arial" w:cs="Arial"/>
                <w:sz w:val="18"/>
                <w:szCs w:val="18"/>
              </w:rPr>
              <w:t>Note that, by default, a BM Unit not comprising a Trading Unit with other BM Units shall be considered to be a ‘Sole Trading Unit’ for the purposes of these calculations. The production and consumption status of such a Trading Unit shall therefore be determined using the metered volume of the single BM Unit comprising that Trading Unit.</w:t>
            </w:r>
          </w:p>
          <w:p w:rsidR="008C0CD3" w:rsidRPr="008C0CD3" w:rsidRDefault="008C0CD3" w:rsidP="008C0CD3">
            <w:pPr>
              <w:overflowPunct/>
              <w:spacing w:after="0"/>
              <w:ind w:left="0"/>
              <w:jc w:val="left"/>
              <w:rPr>
                <w:ins w:id="558" w:author="Alejandra Matus" w:date="2019-07-05T14:11:00Z"/>
                <w:rFonts w:ascii="Arial" w:eastAsia="Calibri" w:hAnsi="Arial" w:cs="Arial"/>
                <w:color w:val="000000"/>
                <w:sz w:val="18"/>
                <w:szCs w:val="18"/>
                <w:lang w:eastAsia="en-GB"/>
                <w:rPrChange w:id="559" w:author="Alejandra Matus" w:date="2019-07-05T14:11:00Z">
                  <w:rPr>
                    <w:ins w:id="560" w:author="Alejandra Matus" w:date="2019-07-05T14:11:00Z"/>
                    <w:rFonts w:eastAsia="Calibri"/>
                    <w:color w:val="000000"/>
                    <w:szCs w:val="24"/>
                    <w:lang w:eastAsia="en-GB"/>
                  </w:rPr>
                </w:rPrChange>
              </w:rPr>
            </w:pPr>
            <w:ins w:id="561" w:author="Alejandra Matus" w:date="2019-07-05T14:11:00Z">
              <w:r w:rsidRPr="008C0CD3">
                <w:rPr>
                  <w:rFonts w:ascii="Arial" w:eastAsia="Calibri" w:hAnsi="Arial" w:cs="Arial"/>
                  <w:color w:val="000000"/>
                  <w:sz w:val="18"/>
                  <w:szCs w:val="18"/>
                  <w:lang w:eastAsia="en-GB"/>
                  <w:rPrChange w:id="562" w:author="Alejandra Matus" w:date="2019-07-05T14:11:00Z">
                    <w:rPr>
                      <w:rFonts w:eastAsia="Calibri"/>
                      <w:color w:val="000000"/>
                      <w:szCs w:val="24"/>
                      <w:lang w:eastAsia="en-GB"/>
                    </w:rPr>
                  </w:rPrChange>
                </w:rPr>
                <w:t xml:space="preserve">In respect of each Settlement Period, for each Secondary BM Unit, the </w:t>
              </w:r>
            </w:ins>
            <w:ins w:id="563" w:author="Alejandra Matus" w:date="2019-08-14T14:59:00Z">
              <w:r w:rsidR="00871C5F">
                <w:rPr>
                  <w:rFonts w:ascii="Arial" w:eastAsia="Calibri" w:hAnsi="Arial" w:cs="Arial"/>
                  <w:color w:val="000000"/>
                  <w:sz w:val="18"/>
                  <w:szCs w:val="18"/>
                  <w:lang w:eastAsia="en-GB"/>
                </w:rPr>
                <w:t xml:space="preserve">Estimated </w:t>
              </w:r>
            </w:ins>
            <w:ins w:id="564" w:author="Alejandra Matus" w:date="2019-07-05T14:11:00Z">
              <w:r w:rsidRPr="008C0CD3">
                <w:rPr>
                  <w:rFonts w:ascii="Arial" w:eastAsia="Calibri" w:hAnsi="Arial" w:cs="Arial"/>
                  <w:color w:val="000000"/>
                  <w:sz w:val="18"/>
                  <w:szCs w:val="18"/>
                  <w:lang w:eastAsia="en-GB"/>
                  <w:rPrChange w:id="565" w:author="Alejandra Matus" w:date="2019-07-05T14:11:00Z">
                    <w:rPr>
                      <w:rFonts w:eastAsia="Calibri"/>
                      <w:color w:val="000000"/>
                      <w:szCs w:val="24"/>
                      <w:lang w:eastAsia="en-GB"/>
                    </w:rPr>
                  </w:rPrChange>
                </w:rPr>
                <w:t xml:space="preserve">Transmission Loss Multiplier shall be calculated as follows: </w:t>
              </w:r>
            </w:ins>
          </w:p>
          <w:p w:rsidR="008C0CD3" w:rsidRPr="008C0CD3" w:rsidRDefault="008C0CD3" w:rsidP="008C0CD3">
            <w:pPr>
              <w:overflowPunct/>
              <w:spacing w:after="0"/>
              <w:ind w:left="0"/>
              <w:jc w:val="left"/>
              <w:rPr>
                <w:ins w:id="566" w:author="Alejandra Matus" w:date="2019-07-05T14:11:00Z"/>
                <w:rFonts w:ascii="Arial" w:eastAsia="Calibri" w:hAnsi="Arial" w:cs="Arial"/>
                <w:color w:val="000000"/>
                <w:sz w:val="18"/>
                <w:szCs w:val="18"/>
                <w:lang w:eastAsia="en-GB"/>
                <w:rPrChange w:id="567" w:author="Alejandra Matus" w:date="2019-07-05T14:11:00Z">
                  <w:rPr>
                    <w:ins w:id="568" w:author="Alejandra Matus" w:date="2019-07-05T14:11:00Z"/>
                    <w:rFonts w:eastAsia="Calibri"/>
                    <w:color w:val="000000"/>
                    <w:szCs w:val="24"/>
                    <w:lang w:eastAsia="en-GB"/>
                  </w:rPr>
                </w:rPrChange>
              </w:rPr>
            </w:pPr>
          </w:p>
          <w:p w:rsidR="008C0CD3" w:rsidRPr="008C0CD3" w:rsidRDefault="00871C5F" w:rsidP="008C0CD3">
            <w:pPr>
              <w:overflowPunct/>
              <w:spacing w:after="0"/>
              <w:ind w:left="0"/>
              <w:jc w:val="left"/>
              <w:rPr>
                <w:ins w:id="569" w:author="Alejandra Matus" w:date="2019-07-05T14:11:00Z"/>
                <w:rFonts w:ascii="Arial" w:eastAsia="Calibri" w:hAnsi="Arial" w:cs="Arial"/>
                <w:color w:val="000000"/>
                <w:sz w:val="18"/>
                <w:szCs w:val="18"/>
                <w:lang w:eastAsia="en-GB"/>
                <w:rPrChange w:id="570" w:author="Alejandra Matus" w:date="2019-07-05T14:11:00Z">
                  <w:rPr>
                    <w:ins w:id="571" w:author="Alejandra Matus" w:date="2019-07-05T14:11:00Z"/>
                    <w:rFonts w:eastAsia="Calibri"/>
                    <w:color w:val="000000"/>
                    <w:szCs w:val="24"/>
                    <w:lang w:eastAsia="en-GB"/>
                  </w:rPr>
                </w:rPrChange>
              </w:rPr>
            </w:pPr>
            <w:ins w:id="572" w:author="Alejandra Matus" w:date="2019-08-14T14:59:00Z">
              <w:r>
                <w:rPr>
                  <w:rFonts w:ascii="Arial" w:eastAsia="Calibri" w:hAnsi="Arial" w:cs="Arial"/>
                  <w:color w:val="000000"/>
                  <w:sz w:val="18"/>
                  <w:szCs w:val="18"/>
                  <w:lang w:eastAsia="en-GB"/>
                </w:rPr>
                <w:t xml:space="preserve"> </w:t>
              </w:r>
            </w:ins>
            <w:ins w:id="573" w:author="Alejandra Matus" w:date="2019-08-14T15:00:00Z">
              <w:r>
                <w:rPr>
                  <w:rFonts w:ascii="Arial" w:eastAsia="Calibri" w:hAnsi="Arial" w:cs="Arial"/>
                  <w:color w:val="000000"/>
                  <w:sz w:val="18"/>
                  <w:szCs w:val="18"/>
                  <w:lang w:eastAsia="en-GB"/>
                </w:rPr>
                <w:t xml:space="preserve"> </w:t>
              </w:r>
            </w:ins>
            <w:ins w:id="574" w:author="Alejandra Matus" w:date="2019-08-14T14:59:00Z">
              <w:r>
                <w:rPr>
                  <w:rFonts w:ascii="Arial" w:eastAsia="Calibri" w:hAnsi="Arial" w:cs="Arial"/>
                  <w:color w:val="000000"/>
                  <w:sz w:val="18"/>
                  <w:szCs w:val="18"/>
                  <w:lang w:eastAsia="en-GB"/>
                </w:rPr>
                <w:t xml:space="preserve"> </w:t>
              </w:r>
            </w:ins>
            <w:ins w:id="575" w:author="Alejandra Matus" w:date="2019-08-14T11:43:00Z">
              <w:r w:rsidR="00455417">
                <w:rPr>
                  <w:rFonts w:ascii="Arial" w:eastAsia="Calibri" w:hAnsi="Arial" w:cs="Arial"/>
                  <w:color w:val="000000"/>
                  <w:sz w:val="18"/>
                  <w:szCs w:val="18"/>
                  <w:lang w:eastAsia="en-GB"/>
                </w:rPr>
                <w:t>E</w:t>
              </w:r>
            </w:ins>
            <w:ins w:id="576" w:author="Alejandra Matus" w:date="2019-07-05T14:11:00Z">
              <w:r w:rsidR="008C0CD3" w:rsidRPr="008C0CD3">
                <w:rPr>
                  <w:rFonts w:ascii="Arial" w:eastAsia="Calibri" w:hAnsi="Arial" w:cs="Arial"/>
                  <w:color w:val="000000"/>
                  <w:sz w:val="18"/>
                  <w:szCs w:val="18"/>
                  <w:lang w:eastAsia="en-GB"/>
                  <w:rPrChange w:id="577" w:author="Alejandra Matus" w:date="2019-07-05T14:11:00Z">
                    <w:rPr>
                      <w:rFonts w:eastAsia="Calibri"/>
                      <w:color w:val="000000"/>
                      <w:szCs w:val="24"/>
                      <w:lang w:eastAsia="en-GB"/>
                    </w:rPr>
                  </w:rPrChange>
                </w:rPr>
                <w:t>TLM</w:t>
              </w:r>
              <w:r w:rsidR="008C0CD3" w:rsidRPr="008C0CD3">
                <w:rPr>
                  <w:rFonts w:ascii="Arial" w:eastAsia="Calibri" w:hAnsi="Arial" w:cs="Arial"/>
                  <w:color w:val="000000"/>
                  <w:sz w:val="18"/>
                  <w:szCs w:val="18"/>
                  <w:vertAlign w:val="subscript"/>
                  <w:lang w:eastAsia="en-GB"/>
                  <w:rPrChange w:id="578" w:author="Alejandra Matus" w:date="2019-07-05T14:11:00Z">
                    <w:rPr>
                      <w:rFonts w:eastAsia="Calibri"/>
                      <w:color w:val="000000"/>
                      <w:szCs w:val="24"/>
                      <w:vertAlign w:val="subscript"/>
                      <w:lang w:eastAsia="en-GB"/>
                    </w:rPr>
                  </w:rPrChange>
                </w:rPr>
                <w:t>ij</w:t>
              </w:r>
              <w:r w:rsidR="008C0CD3" w:rsidRPr="008C0CD3">
                <w:rPr>
                  <w:rFonts w:ascii="Arial" w:eastAsia="Calibri" w:hAnsi="Arial" w:cs="Arial"/>
                  <w:color w:val="000000"/>
                  <w:sz w:val="18"/>
                  <w:szCs w:val="18"/>
                  <w:lang w:eastAsia="en-GB"/>
                  <w:rPrChange w:id="579" w:author="Alejandra Matus" w:date="2019-07-05T14:11:00Z">
                    <w:rPr>
                      <w:rFonts w:eastAsia="Calibri"/>
                      <w:color w:val="000000"/>
                      <w:szCs w:val="24"/>
                      <w:lang w:eastAsia="en-GB"/>
                    </w:rPr>
                  </w:rPrChange>
                </w:rPr>
                <w:t xml:space="preserve"> = </w:t>
              </w:r>
            </w:ins>
            <w:ins w:id="580" w:author="Alejandra Matus" w:date="2019-08-14T11:43:00Z">
              <w:r w:rsidR="00455417">
                <w:rPr>
                  <w:rFonts w:ascii="Arial" w:eastAsia="Calibri" w:hAnsi="Arial" w:cs="Arial"/>
                  <w:color w:val="000000"/>
                  <w:sz w:val="18"/>
                  <w:szCs w:val="18"/>
                  <w:lang w:eastAsia="en-GB"/>
                </w:rPr>
                <w:t>E</w:t>
              </w:r>
            </w:ins>
            <w:ins w:id="581" w:author="Alejandra Matus" w:date="2019-07-05T14:11:00Z">
              <w:r w:rsidR="008C0CD3" w:rsidRPr="008C0CD3">
                <w:rPr>
                  <w:rFonts w:ascii="Arial" w:eastAsia="Calibri" w:hAnsi="Arial" w:cs="Arial"/>
                  <w:color w:val="000000"/>
                  <w:sz w:val="18"/>
                  <w:szCs w:val="18"/>
                  <w:lang w:eastAsia="en-GB"/>
                  <w:rPrChange w:id="582" w:author="Alejandra Matus" w:date="2019-07-05T14:11:00Z">
                    <w:rPr>
                      <w:rFonts w:eastAsia="Calibri"/>
                      <w:color w:val="000000"/>
                      <w:szCs w:val="24"/>
                      <w:lang w:eastAsia="en-GB"/>
                    </w:rPr>
                  </w:rPrChange>
                </w:rPr>
                <w:t>TLM</w:t>
              </w:r>
              <w:r w:rsidR="008C0CD3" w:rsidRPr="008C0CD3">
                <w:rPr>
                  <w:rFonts w:ascii="Arial" w:eastAsia="Calibri" w:hAnsi="Arial" w:cs="Arial"/>
                  <w:color w:val="000000"/>
                  <w:sz w:val="18"/>
                  <w:szCs w:val="18"/>
                  <w:vertAlign w:val="subscript"/>
                  <w:lang w:eastAsia="en-GB"/>
                  <w:rPrChange w:id="583" w:author="Alejandra Matus" w:date="2019-07-05T14:11:00Z">
                    <w:rPr>
                      <w:rFonts w:eastAsia="Calibri"/>
                      <w:color w:val="000000"/>
                      <w:szCs w:val="24"/>
                      <w:vertAlign w:val="subscript"/>
                      <w:lang w:eastAsia="en-GB"/>
                    </w:rPr>
                  </w:rPrChange>
                </w:rPr>
                <w:t xml:space="preserve">ij(Base) </w:t>
              </w:r>
            </w:ins>
            <w:ins w:id="584" w:author="Alejandra Matus" w:date="2019-08-14T11:43:00Z">
              <w:r w:rsidR="00455417">
                <w:rPr>
                  <w:rFonts w:ascii="Arial" w:eastAsia="Calibri" w:hAnsi="Arial" w:cs="Arial"/>
                  <w:color w:val="000000"/>
                  <w:sz w:val="18"/>
                  <w:szCs w:val="18"/>
                  <w:vertAlign w:val="subscript"/>
                  <w:lang w:eastAsia="en-GB"/>
                </w:rPr>
                <w:t xml:space="preserve"> </w:t>
              </w:r>
            </w:ins>
          </w:p>
          <w:p w:rsidR="008C0CD3" w:rsidRPr="008C0CD3" w:rsidRDefault="008C0CD3" w:rsidP="008C0CD3">
            <w:pPr>
              <w:overflowPunct/>
              <w:spacing w:after="0"/>
              <w:ind w:left="0"/>
              <w:jc w:val="left"/>
              <w:rPr>
                <w:ins w:id="585" w:author="Alejandra Matus" w:date="2019-07-05T14:11:00Z"/>
                <w:rFonts w:ascii="Arial" w:eastAsia="Calibri" w:hAnsi="Arial" w:cs="Arial"/>
                <w:color w:val="000000"/>
                <w:sz w:val="18"/>
                <w:szCs w:val="18"/>
                <w:lang w:eastAsia="en-GB"/>
                <w:rPrChange w:id="586" w:author="Alejandra Matus" w:date="2019-07-05T14:11:00Z">
                  <w:rPr>
                    <w:ins w:id="587" w:author="Alejandra Matus" w:date="2019-07-05T14:11:00Z"/>
                    <w:rFonts w:eastAsia="Calibri"/>
                    <w:color w:val="000000"/>
                    <w:szCs w:val="24"/>
                    <w:lang w:eastAsia="en-GB"/>
                  </w:rPr>
                </w:rPrChange>
              </w:rPr>
            </w:pPr>
          </w:p>
          <w:p w:rsidR="008C0CD3" w:rsidRDefault="008C0CD3" w:rsidP="008C0CD3">
            <w:pPr>
              <w:numPr>
                <w:ilvl w:val="12"/>
                <w:numId w:val="0"/>
              </w:numPr>
              <w:ind w:left="284"/>
              <w:rPr>
                <w:rFonts w:cs="Arial"/>
                <w:b/>
              </w:rPr>
            </w:pPr>
            <w:ins w:id="588" w:author="Alejandra Matus" w:date="2019-07-05T14:11:00Z">
              <w:r w:rsidRPr="008C0CD3">
                <w:rPr>
                  <w:rFonts w:ascii="Arial" w:eastAsia="Calibri" w:hAnsi="Arial" w:cs="Arial"/>
                  <w:color w:val="000000"/>
                  <w:sz w:val="18"/>
                  <w:szCs w:val="18"/>
                  <w:lang w:eastAsia="en-GB"/>
                  <w:rPrChange w:id="589" w:author="Alejandra Matus" w:date="2019-07-05T14:11:00Z">
                    <w:rPr>
                      <w:rFonts w:eastAsia="Calibri"/>
                      <w:color w:val="000000"/>
                      <w:szCs w:val="24"/>
                      <w:lang w:eastAsia="en-GB"/>
                    </w:rPr>
                  </w:rPrChange>
                </w:rPr>
                <w:t xml:space="preserve">where </w:t>
              </w:r>
            </w:ins>
            <w:ins w:id="590" w:author="Alejandra Matus" w:date="2019-08-14T14:59:00Z">
              <w:r w:rsidR="00871C5F">
                <w:rPr>
                  <w:rFonts w:ascii="Arial" w:eastAsia="Calibri" w:hAnsi="Arial" w:cs="Arial"/>
                  <w:color w:val="000000"/>
                  <w:sz w:val="18"/>
                  <w:szCs w:val="18"/>
                  <w:lang w:eastAsia="en-GB"/>
                </w:rPr>
                <w:t>E</w:t>
              </w:r>
            </w:ins>
            <w:ins w:id="591" w:author="Alejandra Matus" w:date="2019-07-05T14:11:00Z">
              <w:r w:rsidRPr="008C0CD3">
                <w:rPr>
                  <w:rFonts w:ascii="Arial" w:eastAsia="Calibri" w:hAnsi="Arial" w:cs="Arial"/>
                  <w:color w:val="000000"/>
                  <w:sz w:val="18"/>
                  <w:szCs w:val="18"/>
                  <w:lang w:eastAsia="en-GB"/>
                  <w:rPrChange w:id="592" w:author="Alejandra Matus" w:date="2019-07-05T14:11:00Z">
                    <w:rPr>
                      <w:rFonts w:eastAsia="Calibri"/>
                      <w:color w:val="000000"/>
                      <w:szCs w:val="24"/>
                      <w:lang w:eastAsia="en-GB"/>
                    </w:rPr>
                  </w:rPrChange>
                </w:rPr>
                <w:t>TLM</w:t>
              </w:r>
              <w:r w:rsidRPr="008C0CD3">
                <w:rPr>
                  <w:rFonts w:ascii="Arial" w:eastAsia="Calibri" w:hAnsi="Arial" w:cs="Arial"/>
                  <w:color w:val="000000"/>
                  <w:sz w:val="18"/>
                  <w:szCs w:val="18"/>
                  <w:vertAlign w:val="subscript"/>
                  <w:lang w:eastAsia="en-GB"/>
                  <w:rPrChange w:id="593" w:author="Alejandra Matus" w:date="2019-07-05T14:11:00Z">
                    <w:rPr>
                      <w:rFonts w:eastAsia="Calibri"/>
                      <w:color w:val="000000"/>
                      <w:szCs w:val="24"/>
                      <w:vertAlign w:val="subscript"/>
                      <w:lang w:eastAsia="en-GB"/>
                    </w:rPr>
                  </w:rPrChange>
                </w:rPr>
                <w:t xml:space="preserve">ij(Base) </w:t>
              </w:r>
              <w:r w:rsidRPr="008C0CD3">
                <w:rPr>
                  <w:rFonts w:ascii="Arial" w:eastAsia="Calibri" w:hAnsi="Arial" w:cs="Arial"/>
                  <w:color w:val="000000"/>
                  <w:sz w:val="18"/>
                  <w:szCs w:val="18"/>
                  <w:lang w:eastAsia="en-GB"/>
                  <w:rPrChange w:id="594" w:author="Alejandra Matus" w:date="2019-07-05T14:11:00Z">
                    <w:rPr>
                      <w:rFonts w:eastAsia="Calibri"/>
                      <w:color w:val="000000"/>
                      <w:szCs w:val="24"/>
                      <w:lang w:eastAsia="en-GB"/>
                    </w:rPr>
                  </w:rPrChange>
                </w:rPr>
                <w:t xml:space="preserve">means the value of </w:t>
              </w:r>
            </w:ins>
            <w:ins w:id="595" w:author="Alejandra Matus" w:date="2019-08-14T14:59:00Z">
              <w:r w:rsidR="00871C5F">
                <w:rPr>
                  <w:rFonts w:ascii="Arial" w:eastAsia="Calibri" w:hAnsi="Arial" w:cs="Arial"/>
                  <w:color w:val="000000"/>
                  <w:sz w:val="18"/>
                  <w:szCs w:val="18"/>
                  <w:lang w:eastAsia="en-GB"/>
                </w:rPr>
                <w:t>E</w:t>
              </w:r>
            </w:ins>
            <w:ins w:id="596" w:author="Alejandra Matus" w:date="2019-07-05T14:11:00Z">
              <w:r w:rsidRPr="008C0CD3">
                <w:rPr>
                  <w:rFonts w:ascii="Arial" w:eastAsia="Calibri" w:hAnsi="Arial" w:cs="Arial"/>
                  <w:color w:val="000000"/>
                  <w:sz w:val="18"/>
                  <w:szCs w:val="18"/>
                  <w:lang w:eastAsia="en-GB"/>
                  <w:rPrChange w:id="597" w:author="Alejandra Matus" w:date="2019-07-05T14:11:00Z">
                    <w:rPr>
                      <w:rFonts w:eastAsia="Calibri"/>
                      <w:color w:val="000000"/>
                      <w:szCs w:val="24"/>
                      <w:lang w:eastAsia="en-GB"/>
                    </w:rPr>
                  </w:rPrChange>
                </w:rPr>
                <w:t>TLM</w:t>
              </w:r>
              <w:r w:rsidRPr="008C0CD3">
                <w:rPr>
                  <w:rFonts w:ascii="Arial" w:eastAsia="Calibri" w:hAnsi="Arial" w:cs="Arial"/>
                  <w:color w:val="000000"/>
                  <w:sz w:val="18"/>
                  <w:szCs w:val="18"/>
                  <w:vertAlign w:val="subscript"/>
                  <w:lang w:eastAsia="en-GB"/>
                  <w:rPrChange w:id="598" w:author="Alejandra Matus" w:date="2019-07-05T14:11:00Z">
                    <w:rPr>
                      <w:rFonts w:eastAsia="Calibri"/>
                      <w:color w:val="000000"/>
                      <w:szCs w:val="24"/>
                      <w:vertAlign w:val="subscript"/>
                      <w:lang w:eastAsia="en-GB"/>
                    </w:rPr>
                  </w:rPrChange>
                </w:rPr>
                <w:t>ij</w:t>
              </w:r>
              <w:r w:rsidRPr="008C0CD3">
                <w:rPr>
                  <w:rFonts w:ascii="Arial" w:eastAsia="Calibri" w:hAnsi="Arial" w:cs="Arial"/>
                  <w:color w:val="000000"/>
                  <w:sz w:val="18"/>
                  <w:szCs w:val="18"/>
                  <w:lang w:eastAsia="en-GB"/>
                  <w:rPrChange w:id="599" w:author="Alejandra Matus" w:date="2019-07-05T14:11:00Z">
                    <w:rPr>
                      <w:rFonts w:eastAsia="Calibri"/>
                      <w:color w:val="000000"/>
                      <w:szCs w:val="24"/>
                      <w:lang w:eastAsia="en-GB"/>
                    </w:rPr>
                  </w:rPrChange>
                </w:rPr>
                <w:t xml:space="preserve"> calculated in the Settlement Period for BM Units belonging to the Base Trading Unit in the same GSP Group as the Secondary BM Unit.</w:t>
              </w:r>
            </w:ins>
          </w:p>
        </w:tc>
      </w:tr>
      <w:tr w:rsidR="00A408E9">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A408E9">
            <w:pPr>
              <w:pStyle w:val="reporttable"/>
              <w:keepNext w:val="0"/>
              <w:keepLines w:val="0"/>
              <w:ind w:left="284" w:hanging="284"/>
              <w:rPr>
                <w:rFonts w:cs="Arial"/>
                <w:b/>
              </w:rPr>
            </w:pPr>
          </w:p>
          <w:p w:rsidR="00A408E9" w:rsidRDefault="00E1397C">
            <w:pPr>
              <w:pStyle w:val="reporttable"/>
              <w:keepNext w:val="0"/>
              <w:keepLines w:val="0"/>
              <w:ind w:left="284" w:hanging="284"/>
              <w:rPr>
                <w:rFonts w:cs="Arial"/>
              </w:rPr>
            </w:pPr>
            <w:r>
              <w:rPr>
                <w:rFonts w:cs="Arial"/>
                <w:b/>
              </w:rPr>
              <w:t>2:</w:t>
            </w:r>
            <w:bookmarkStart w:id="600" w:name="Rtm_96_26_1_1361"/>
            <w:r>
              <w:rPr>
                <w:rFonts w:cs="Arial"/>
              </w:rPr>
              <w:tab/>
              <w:t>The Period Acceptance Offer Cashflow CAO</w:t>
            </w:r>
            <w:r>
              <w:rPr>
                <w:rFonts w:cs="Arial"/>
                <w:vertAlign w:val="superscript"/>
              </w:rPr>
              <w:t>kn</w:t>
            </w:r>
            <w:r>
              <w:rPr>
                <w:rFonts w:cs="Arial"/>
                <w:vertAlign w:val="subscript"/>
              </w:rPr>
              <w:t>ij</w:t>
            </w:r>
            <w:r>
              <w:rPr>
                <w:rFonts w:cs="Arial"/>
              </w:rPr>
              <w:t xml:space="preserve"> shall be calculated as:</w:t>
            </w:r>
            <w:r>
              <w:rPr>
                <w:rFonts w:cs="Arial"/>
              </w:rPr>
              <w:tab/>
            </w:r>
            <w:r>
              <w:rPr>
                <w:rFonts w:cs="Arial"/>
              </w:rPr>
              <w:br/>
            </w:r>
            <w:r>
              <w:rPr>
                <w:rFonts w:cs="Arial"/>
              </w:rPr>
              <w:br/>
            </w:r>
            <w:r>
              <w:rPr>
                <w:rFonts w:cs="Arial"/>
              </w:rPr>
              <w:lastRenderedPageBreak/>
              <w:t>CAO</w:t>
            </w:r>
            <w:r>
              <w:rPr>
                <w:rFonts w:cs="Arial"/>
                <w:vertAlign w:val="superscript"/>
              </w:rPr>
              <w:t>kn</w:t>
            </w:r>
            <w:r>
              <w:rPr>
                <w:rFonts w:cs="Arial"/>
                <w:vertAlign w:val="subscript"/>
              </w:rPr>
              <w:t>ij</w:t>
            </w:r>
            <w:r>
              <w:rPr>
                <w:rFonts w:cs="Arial"/>
              </w:rPr>
              <w:t xml:space="preserve"> = QAO</w:t>
            </w:r>
            <w:r>
              <w:rPr>
                <w:rFonts w:cs="Arial"/>
                <w:vertAlign w:val="superscript"/>
              </w:rPr>
              <w:t>kn</w:t>
            </w:r>
            <w:r>
              <w:rPr>
                <w:rFonts w:cs="Arial"/>
                <w:vertAlign w:val="subscript"/>
              </w:rPr>
              <w:t>ij</w:t>
            </w:r>
            <w:r>
              <w:rPr>
                <w:rFonts w:cs="Arial"/>
              </w:rPr>
              <w:t xml:space="preserve"> * PO</w:t>
            </w:r>
            <w:r>
              <w:rPr>
                <w:rFonts w:cs="Arial"/>
                <w:vertAlign w:val="superscript"/>
              </w:rPr>
              <w:t>n</w:t>
            </w:r>
            <w:r>
              <w:rPr>
                <w:rFonts w:cs="Arial"/>
                <w:vertAlign w:val="subscript"/>
              </w:rPr>
              <w:t>ij</w:t>
            </w:r>
            <w:r>
              <w:rPr>
                <w:rFonts w:cs="Arial"/>
              </w:rPr>
              <w:t xml:space="preserve"> * ETLM</w:t>
            </w:r>
            <w:r>
              <w:rPr>
                <w:rFonts w:cs="Arial"/>
                <w:vertAlign w:val="subscript"/>
              </w:rPr>
              <w:t>ij.</w:t>
            </w:r>
            <w:r>
              <w:rPr>
                <w:rFonts w:cs="Arial"/>
              </w:rPr>
              <w:t xml:space="preserve"> </w:t>
            </w:r>
            <w:r>
              <w:rPr>
                <w:rFonts w:cs="Arial"/>
              </w:rPr>
              <w:tab/>
            </w:r>
            <w:r>
              <w:rPr>
                <w:rFonts w:cs="Arial"/>
              </w:rPr>
              <w:br/>
            </w:r>
            <w:r>
              <w:rPr>
                <w:rFonts w:cs="Arial"/>
              </w:rPr>
              <w:br/>
              <w:t>The Period Acceptance Bid Cashflow CAB</w:t>
            </w:r>
            <w:r>
              <w:rPr>
                <w:rFonts w:cs="Arial"/>
                <w:vertAlign w:val="superscript"/>
              </w:rPr>
              <w:t>kn</w:t>
            </w:r>
            <w:r>
              <w:rPr>
                <w:rFonts w:cs="Arial"/>
                <w:vertAlign w:val="subscript"/>
              </w:rPr>
              <w:t>ij</w:t>
            </w:r>
            <w:r>
              <w:rPr>
                <w:rFonts w:cs="Arial"/>
              </w:rPr>
              <w:t xml:space="preserve"> shall be calculated as:</w:t>
            </w:r>
            <w:r>
              <w:rPr>
                <w:rFonts w:cs="Arial"/>
              </w:rPr>
              <w:tab/>
            </w:r>
            <w:r>
              <w:rPr>
                <w:rFonts w:cs="Arial"/>
              </w:rPr>
              <w:br/>
            </w:r>
            <w:r>
              <w:rPr>
                <w:rFonts w:cs="Arial"/>
              </w:rPr>
              <w:br/>
              <w:t>CAB</w:t>
            </w:r>
            <w:r>
              <w:rPr>
                <w:rFonts w:cs="Arial"/>
                <w:vertAlign w:val="superscript"/>
              </w:rPr>
              <w:t>kn</w:t>
            </w:r>
            <w:r>
              <w:rPr>
                <w:rFonts w:cs="Arial"/>
                <w:vertAlign w:val="subscript"/>
              </w:rPr>
              <w:t>ij</w:t>
            </w:r>
            <w:r>
              <w:rPr>
                <w:rFonts w:cs="Arial"/>
              </w:rPr>
              <w:t xml:space="preserve"> = QAB</w:t>
            </w:r>
            <w:r>
              <w:rPr>
                <w:rFonts w:cs="Arial"/>
                <w:vertAlign w:val="superscript"/>
              </w:rPr>
              <w:t>kn</w:t>
            </w:r>
            <w:r>
              <w:rPr>
                <w:rFonts w:cs="Arial"/>
                <w:vertAlign w:val="subscript"/>
              </w:rPr>
              <w:t>ij</w:t>
            </w:r>
            <w:r>
              <w:rPr>
                <w:rFonts w:cs="Arial"/>
              </w:rPr>
              <w:t xml:space="preserve"> * PB</w:t>
            </w:r>
            <w:r>
              <w:rPr>
                <w:rFonts w:cs="Arial"/>
                <w:vertAlign w:val="superscript"/>
              </w:rPr>
              <w:t>n</w:t>
            </w:r>
            <w:r>
              <w:rPr>
                <w:rFonts w:cs="Arial"/>
                <w:vertAlign w:val="subscript"/>
              </w:rPr>
              <w:t>ij</w:t>
            </w:r>
            <w:r>
              <w:rPr>
                <w:rFonts w:cs="Arial"/>
              </w:rPr>
              <w:t xml:space="preserve"> * ETLM</w:t>
            </w:r>
            <w:r>
              <w:rPr>
                <w:rFonts w:cs="Arial"/>
                <w:vertAlign w:val="subscript"/>
              </w:rPr>
              <w:t>ij</w:t>
            </w:r>
            <w:r>
              <w:rPr>
                <w:rFonts w:cs="Arial"/>
              </w:rPr>
              <w:t xml:space="preserve"> </w:t>
            </w:r>
            <w:r>
              <w:rPr>
                <w:rFonts w:cs="Arial"/>
              </w:rPr>
              <w:tab/>
            </w:r>
            <w:r>
              <w:rPr>
                <w:rFonts w:cs="Arial"/>
              </w:rPr>
              <w:br/>
            </w:r>
            <w:r>
              <w:rPr>
                <w:rFonts w:cs="Arial"/>
              </w:rPr>
              <w:br/>
              <w:t>Where QAB</w:t>
            </w:r>
            <w:r>
              <w:rPr>
                <w:rFonts w:cs="Arial"/>
                <w:vertAlign w:val="superscript"/>
              </w:rPr>
              <w:t>kn</w:t>
            </w:r>
            <w:r>
              <w:rPr>
                <w:rFonts w:cs="Arial"/>
                <w:vertAlign w:val="subscript"/>
              </w:rPr>
              <w:t xml:space="preserve">ij  </w:t>
            </w:r>
            <w:r>
              <w:rPr>
                <w:rFonts w:cs="Arial"/>
              </w:rPr>
              <w:t>is the Period Accepted Bid Volume; QAO</w:t>
            </w:r>
            <w:r>
              <w:rPr>
                <w:rFonts w:cs="Arial"/>
                <w:vertAlign w:val="superscript"/>
              </w:rPr>
              <w:t>kn</w:t>
            </w:r>
            <w:r>
              <w:rPr>
                <w:rFonts w:cs="Arial"/>
                <w:vertAlign w:val="subscript"/>
              </w:rPr>
              <w:t xml:space="preserve">ij </w:t>
            </w:r>
            <w:r>
              <w:rPr>
                <w:rFonts w:cs="Arial"/>
              </w:rPr>
              <w:t>is the Period Accepted Offer Volume; PB</w:t>
            </w:r>
            <w:r>
              <w:rPr>
                <w:rFonts w:cs="Arial"/>
                <w:vertAlign w:val="superscript"/>
              </w:rPr>
              <w:t>n</w:t>
            </w:r>
            <w:r>
              <w:rPr>
                <w:rFonts w:cs="Arial"/>
                <w:vertAlign w:val="subscript"/>
              </w:rPr>
              <w:t xml:space="preserve">ij </w:t>
            </w:r>
            <w:r>
              <w:rPr>
                <w:rFonts w:cs="Arial"/>
              </w:rPr>
              <w:t>is the Bid Price for the corresponding Bid; PO</w:t>
            </w:r>
            <w:r>
              <w:rPr>
                <w:rFonts w:cs="Arial"/>
                <w:vertAlign w:val="superscript"/>
              </w:rPr>
              <w:t>n</w:t>
            </w:r>
            <w:r>
              <w:rPr>
                <w:rFonts w:cs="Arial"/>
                <w:vertAlign w:val="subscript"/>
              </w:rPr>
              <w:t xml:space="preserve">ij </w:t>
            </w:r>
            <w:r>
              <w:rPr>
                <w:rFonts w:cs="Arial"/>
              </w:rPr>
              <w:t>is the Offer Price for the corresponding Offer; and ETLM</w:t>
            </w:r>
            <w:r>
              <w:rPr>
                <w:rFonts w:cs="Arial"/>
                <w:vertAlign w:val="subscript"/>
              </w:rPr>
              <w:t xml:space="preserve">ij </w:t>
            </w:r>
            <w:r>
              <w:rPr>
                <w:rFonts w:cs="Arial"/>
              </w:rPr>
              <w:t xml:space="preserve">is the Estimated Transmission Loss Multiplier for BM Unit i. </w:t>
            </w:r>
            <w:r>
              <w:rPr>
                <w:rFonts w:cs="Arial"/>
              </w:rPr>
              <w:tab/>
            </w:r>
            <w:r>
              <w:rPr>
                <w:rFonts w:cs="Arial"/>
              </w:rPr>
              <w:br/>
            </w:r>
            <w:r>
              <w:rPr>
                <w:rFonts w:cs="Arial"/>
              </w:rPr>
              <w:br/>
              <w:t>The Period Acceptance Bid Cashflow (CAB</w:t>
            </w:r>
            <w:r>
              <w:rPr>
                <w:rFonts w:cs="Arial"/>
                <w:vertAlign w:val="superscript"/>
              </w:rPr>
              <w:t>kn</w:t>
            </w:r>
            <w:r>
              <w:rPr>
                <w:rFonts w:cs="Arial"/>
                <w:vertAlign w:val="subscript"/>
              </w:rPr>
              <w:t>ij</w:t>
            </w:r>
            <w:r>
              <w:rPr>
                <w:rFonts w:cs="Arial"/>
              </w:rPr>
              <w:t>) and Period Acceptance Offer Cashflow (CAO</w:t>
            </w:r>
            <w:r>
              <w:rPr>
                <w:rFonts w:cs="Arial"/>
                <w:vertAlign w:val="superscript"/>
              </w:rPr>
              <w:t>kn</w:t>
            </w:r>
            <w:r>
              <w:rPr>
                <w:rFonts w:cs="Arial"/>
                <w:vertAlign w:val="subscript"/>
              </w:rPr>
              <w:t>ij</w:t>
            </w:r>
            <w:r>
              <w:rPr>
                <w:rFonts w:cs="Arial"/>
              </w:rPr>
              <w:t>) represent the Estimated Transmission Loss adjusted Cashflow relating to BM Unit I for Balancing Mechanism action in Settlement Period j, allocated to Offer or Bid n, as a result of Bid-Offer Acceptance k.  Under normal circumstances, the Period Acceptance Bid Cashflow will be negative as QAB</w:t>
            </w:r>
            <w:r>
              <w:rPr>
                <w:rFonts w:cs="Arial"/>
                <w:vertAlign w:val="superscript"/>
              </w:rPr>
              <w:t>kn</w:t>
            </w:r>
            <w:r>
              <w:rPr>
                <w:rFonts w:cs="Arial"/>
                <w:vertAlign w:val="subscript"/>
              </w:rPr>
              <w:t>ij</w:t>
            </w:r>
            <w:r>
              <w:rPr>
                <w:rFonts w:cs="Arial"/>
              </w:rPr>
              <w:t xml:space="preserve"> is negative and PB</w:t>
            </w:r>
            <w:r>
              <w:rPr>
                <w:rFonts w:cs="Arial"/>
                <w:vertAlign w:val="superscript"/>
              </w:rPr>
              <w:t>n</w:t>
            </w:r>
            <w:r>
              <w:rPr>
                <w:rFonts w:cs="Arial"/>
                <w:vertAlign w:val="subscript"/>
              </w:rPr>
              <w:t>ij</w:t>
            </w:r>
            <w:r>
              <w:rPr>
                <w:rFonts w:cs="Arial"/>
              </w:rPr>
              <w:t xml:space="preserve"> is normally positive.  </w:t>
            </w:r>
          </w:p>
          <w:p w:rsidR="00A408E9" w:rsidRDefault="00A408E9">
            <w:pPr>
              <w:pStyle w:val="reporttable"/>
              <w:keepNext w:val="0"/>
              <w:keepLines w:val="0"/>
              <w:ind w:left="284" w:hanging="284"/>
              <w:rPr>
                <w:rFonts w:cs="Arial"/>
              </w:rPr>
            </w:pPr>
          </w:p>
          <w:p w:rsidR="00A408E9" w:rsidRDefault="00E1397C">
            <w:pPr>
              <w:pStyle w:val="reporttable"/>
              <w:keepNext w:val="0"/>
              <w:keepLines w:val="0"/>
              <w:ind w:left="284"/>
              <w:rPr>
                <w:rFonts w:cs="Arial"/>
              </w:rPr>
            </w:pPr>
            <w:r>
              <w:rPr>
                <w:rFonts w:cs="Arial"/>
              </w:rPr>
              <w:t>The Period Acceptance Bid Cashflow and the Period Acceptance Offer Cashflow need to be stored if required for reporting purposes.</w:t>
            </w:r>
            <w:bookmarkEnd w:id="600"/>
          </w:p>
          <w:p w:rsidR="00A408E9" w:rsidRDefault="00A408E9">
            <w:pPr>
              <w:pStyle w:val="reporttable"/>
              <w:keepNext w:val="0"/>
              <w:keepLines w:val="0"/>
              <w:ind w:left="284" w:hanging="284"/>
              <w:rPr>
                <w:rFonts w:cs="Arial"/>
              </w:rPr>
            </w:pPr>
          </w:p>
        </w:tc>
      </w:tr>
      <w:tr w:rsidR="00A408E9">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A408E9">
            <w:pPr>
              <w:pStyle w:val="reporttable"/>
              <w:keepNext w:val="0"/>
              <w:keepLines w:val="0"/>
              <w:ind w:left="284" w:hanging="284"/>
              <w:rPr>
                <w:rFonts w:cs="Arial"/>
                <w:b/>
              </w:rPr>
            </w:pPr>
          </w:p>
          <w:p w:rsidR="00A408E9" w:rsidRDefault="00A408E9">
            <w:pPr>
              <w:pStyle w:val="reporttable"/>
              <w:keepNext w:val="0"/>
              <w:keepLines w:val="0"/>
              <w:ind w:left="284" w:hanging="284"/>
              <w:rPr>
                <w:rFonts w:cs="Arial"/>
                <w:b/>
              </w:rPr>
            </w:pPr>
          </w:p>
          <w:p w:rsidR="00A408E9" w:rsidRDefault="00E1397C">
            <w:pPr>
              <w:pStyle w:val="reporttable"/>
              <w:keepNext w:val="0"/>
              <w:keepLines w:val="0"/>
              <w:ind w:left="284" w:hanging="284"/>
              <w:rPr>
                <w:rFonts w:cs="Arial"/>
              </w:rPr>
            </w:pPr>
            <w:r>
              <w:rPr>
                <w:rFonts w:cs="Arial"/>
                <w:b/>
              </w:rPr>
              <w:t>3:</w:t>
            </w:r>
            <w:bookmarkStart w:id="601" w:name="Rtm_96_29_1_1361"/>
            <w:r>
              <w:rPr>
                <w:rFonts w:cs="Arial"/>
              </w:rPr>
              <w:tab/>
              <w:t>The Period BM Unit Offer Cashflow (CO</w:t>
            </w:r>
            <w:r>
              <w:rPr>
                <w:rFonts w:cs="Arial"/>
                <w:vertAlign w:val="superscript"/>
              </w:rPr>
              <w:t>n</w:t>
            </w:r>
            <w:r>
              <w:rPr>
                <w:rFonts w:cs="Arial"/>
                <w:vertAlign w:val="subscript"/>
              </w:rPr>
              <w:t>ij</w:t>
            </w:r>
            <w:r>
              <w:rPr>
                <w:rFonts w:cs="Arial"/>
              </w:rPr>
              <w:t xml:space="preserve"> ) shall be calculated as:</w:t>
            </w:r>
            <w:r>
              <w:rPr>
                <w:rFonts w:cs="Arial"/>
              </w:rPr>
              <w:tab/>
            </w:r>
            <w:r>
              <w:rPr>
                <w:rFonts w:cs="Arial"/>
              </w:rPr>
              <w:br/>
            </w:r>
            <w:r>
              <w:rPr>
                <w:rFonts w:cs="Arial"/>
              </w:rPr>
              <w:br/>
              <w:t>CO</w:t>
            </w:r>
            <w:r>
              <w:rPr>
                <w:rFonts w:cs="Arial"/>
                <w:vertAlign w:val="superscript"/>
              </w:rPr>
              <w:t>n</w:t>
            </w:r>
            <w:r>
              <w:rPr>
                <w:rFonts w:cs="Arial"/>
                <w:vertAlign w:val="subscript"/>
              </w:rPr>
              <w:t>ij</w:t>
            </w:r>
            <w:r>
              <w:rPr>
                <w:rFonts w:cs="Arial"/>
              </w:rPr>
              <w:t xml:space="preserve"> = QAO</w:t>
            </w:r>
            <w:r>
              <w:rPr>
                <w:rFonts w:cs="Arial"/>
                <w:vertAlign w:val="superscript"/>
              </w:rPr>
              <w:t>n</w:t>
            </w:r>
            <w:r>
              <w:rPr>
                <w:rFonts w:cs="Arial"/>
                <w:vertAlign w:val="subscript"/>
              </w:rPr>
              <w:t>ij</w:t>
            </w:r>
            <w:r>
              <w:rPr>
                <w:rFonts w:cs="Arial"/>
              </w:rPr>
              <w:t xml:space="preserve"> * PO</w:t>
            </w:r>
            <w:r>
              <w:rPr>
                <w:rFonts w:cs="Arial"/>
                <w:vertAlign w:val="superscript"/>
              </w:rPr>
              <w:t>n</w:t>
            </w:r>
            <w:r>
              <w:rPr>
                <w:rFonts w:cs="Arial"/>
                <w:vertAlign w:val="subscript"/>
              </w:rPr>
              <w:t>ij</w:t>
            </w:r>
            <w:r>
              <w:rPr>
                <w:rFonts w:cs="Arial"/>
              </w:rPr>
              <w:t xml:space="preserve"> * ETLM</w:t>
            </w:r>
            <w:r>
              <w:rPr>
                <w:rFonts w:cs="Arial"/>
                <w:vertAlign w:val="subscript"/>
              </w:rPr>
              <w:t>ij</w:t>
            </w:r>
            <w:r>
              <w:rPr>
                <w:rFonts w:cs="Arial"/>
              </w:rPr>
              <w:t xml:space="preserve"> (=</w:t>
            </w:r>
            <w:r>
              <w:rPr>
                <w:rFonts w:cs="Arial"/>
              </w:rPr>
              <w:sym w:font="Symbol" w:char="F053"/>
            </w:r>
            <w:r>
              <w:rPr>
                <w:rFonts w:cs="Arial"/>
                <w:vertAlign w:val="superscript"/>
              </w:rPr>
              <w:t>k</w:t>
            </w:r>
            <w:r>
              <w:rPr>
                <w:rFonts w:cs="Arial"/>
              </w:rPr>
              <w:t>CAO</w:t>
            </w:r>
            <w:r>
              <w:rPr>
                <w:rFonts w:cs="Arial"/>
                <w:vertAlign w:val="superscript"/>
              </w:rPr>
              <w:t>kn</w:t>
            </w:r>
            <w:r>
              <w:rPr>
                <w:rFonts w:cs="Arial"/>
                <w:vertAlign w:val="subscript"/>
              </w:rPr>
              <w:t>ij</w:t>
            </w:r>
            <w:r>
              <w:rPr>
                <w:rFonts w:cs="Arial"/>
              </w:rPr>
              <w:t>)</w:t>
            </w:r>
            <w:r>
              <w:rPr>
                <w:rFonts w:cs="Arial"/>
              </w:rPr>
              <w:tab/>
            </w:r>
            <w:r>
              <w:rPr>
                <w:rFonts w:cs="Arial"/>
              </w:rPr>
              <w:br/>
            </w:r>
            <w:r>
              <w:rPr>
                <w:rFonts w:cs="Arial"/>
              </w:rPr>
              <w:br/>
              <w:t>The Period BM Unit Bid Cashflow (CB</w:t>
            </w:r>
            <w:r>
              <w:rPr>
                <w:rFonts w:cs="Arial"/>
                <w:vertAlign w:val="superscript"/>
              </w:rPr>
              <w:t>n</w:t>
            </w:r>
            <w:r>
              <w:rPr>
                <w:rFonts w:cs="Arial"/>
                <w:vertAlign w:val="subscript"/>
              </w:rPr>
              <w:t>ij</w:t>
            </w:r>
            <w:r>
              <w:rPr>
                <w:rFonts w:cs="Arial"/>
              </w:rPr>
              <w:t>) shall be calculated as:</w:t>
            </w:r>
            <w:r>
              <w:rPr>
                <w:rFonts w:cs="Arial"/>
              </w:rPr>
              <w:tab/>
            </w:r>
            <w:r>
              <w:rPr>
                <w:rFonts w:cs="Arial"/>
              </w:rPr>
              <w:br/>
            </w:r>
            <w:r>
              <w:rPr>
                <w:rFonts w:cs="Arial"/>
              </w:rPr>
              <w:br/>
              <w:t>CB</w:t>
            </w:r>
            <w:r>
              <w:rPr>
                <w:rFonts w:cs="Arial"/>
                <w:vertAlign w:val="superscript"/>
              </w:rPr>
              <w:t>n</w:t>
            </w:r>
            <w:r>
              <w:rPr>
                <w:rFonts w:cs="Arial"/>
                <w:vertAlign w:val="subscript"/>
              </w:rPr>
              <w:t>ij</w:t>
            </w:r>
            <w:r>
              <w:rPr>
                <w:rFonts w:cs="Arial"/>
              </w:rPr>
              <w:t xml:space="preserve"> = QAB</w:t>
            </w:r>
            <w:r>
              <w:rPr>
                <w:rFonts w:cs="Arial"/>
                <w:vertAlign w:val="superscript"/>
              </w:rPr>
              <w:t>n</w:t>
            </w:r>
            <w:r>
              <w:rPr>
                <w:rFonts w:cs="Arial"/>
                <w:vertAlign w:val="subscript"/>
              </w:rPr>
              <w:t>ij</w:t>
            </w:r>
            <w:r>
              <w:rPr>
                <w:rFonts w:cs="Arial"/>
              </w:rPr>
              <w:t xml:space="preserve"> * PB</w:t>
            </w:r>
            <w:r>
              <w:rPr>
                <w:rFonts w:cs="Arial"/>
                <w:vertAlign w:val="superscript"/>
              </w:rPr>
              <w:t>n</w:t>
            </w:r>
            <w:r>
              <w:rPr>
                <w:rFonts w:cs="Arial"/>
                <w:vertAlign w:val="subscript"/>
              </w:rPr>
              <w:t>ij</w:t>
            </w:r>
            <w:r>
              <w:rPr>
                <w:rFonts w:cs="Arial"/>
              </w:rPr>
              <w:t xml:space="preserve"> * ETLM</w:t>
            </w:r>
            <w:r>
              <w:rPr>
                <w:rFonts w:cs="Arial"/>
                <w:vertAlign w:val="subscript"/>
              </w:rPr>
              <w:t>ij</w:t>
            </w:r>
            <w:r>
              <w:rPr>
                <w:rFonts w:cs="Arial"/>
              </w:rPr>
              <w:t xml:space="preserve"> (=</w:t>
            </w:r>
            <w:r>
              <w:rPr>
                <w:rFonts w:cs="Arial"/>
              </w:rPr>
              <w:sym w:font="Symbol" w:char="F053"/>
            </w:r>
            <w:r>
              <w:rPr>
                <w:rFonts w:cs="Arial"/>
                <w:vertAlign w:val="superscript"/>
              </w:rPr>
              <w:t>k</w:t>
            </w:r>
            <w:r>
              <w:rPr>
                <w:rFonts w:cs="Arial"/>
              </w:rPr>
              <w:t>CAB</w:t>
            </w:r>
            <w:r>
              <w:rPr>
                <w:rFonts w:cs="Arial"/>
                <w:vertAlign w:val="superscript"/>
              </w:rPr>
              <w:t>kn</w:t>
            </w:r>
            <w:r>
              <w:rPr>
                <w:rFonts w:cs="Arial"/>
                <w:vertAlign w:val="subscript"/>
              </w:rPr>
              <w:t>ij</w:t>
            </w:r>
            <w:r>
              <w:rPr>
                <w:rFonts w:cs="Arial"/>
              </w:rPr>
              <w:t>)</w:t>
            </w:r>
            <w:r>
              <w:rPr>
                <w:rFonts w:cs="Arial"/>
              </w:rPr>
              <w:tab/>
            </w:r>
            <w:r>
              <w:rPr>
                <w:rFonts w:cs="Arial"/>
              </w:rPr>
              <w:br/>
            </w:r>
            <w:r>
              <w:rPr>
                <w:rFonts w:cs="Arial"/>
              </w:rPr>
              <w:br/>
              <w:t>These represent the Estimated Transmission Loss adjusted cashflows relating to BM Unit i for Balancing Mechanism action in Settlement Period j, allocated to Offer or Bid n. Under normal circumstances the Period BM Unit Bid Cashflow will be negative.</w:t>
            </w:r>
            <w:bookmarkEnd w:id="601"/>
            <w:r>
              <w:rPr>
                <w:rFonts w:cs="Arial"/>
              </w:rPr>
              <w:t xml:space="preserve"> </w:t>
            </w:r>
          </w:p>
          <w:p w:rsidR="00A408E9" w:rsidRDefault="00A408E9">
            <w:pPr>
              <w:pStyle w:val="reporttable"/>
              <w:keepNext w:val="0"/>
              <w:keepLines w:val="0"/>
              <w:ind w:left="284" w:hanging="284"/>
              <w:rPr>
                <w:rFonts w:cs="Arial"/>
              </w:rPr>
            </w:pPr>
          </w:p>
        </w:tc>
      </w:tr>
      <w:tr w:rsidR="007F746B">
        <w:trPr>
          <w:ins w:id="602" w:author="Alejandra Matus" w:date="2019-07-05T14:13:00Z"/>
        </w:trPr>
        <w:tc>
          <w:tcPr>
            <w:tcW w:w="5000" w:type="pct"/>
            <w:gridSpan w:val="4"/>
            <w:tcBorders>
              <w:top w:val="single" w:sz="6" w:space="0" w:color="000000"/>
              <w:left w:val="single" w:sz="12" w:space="0" w:color="000000"/>
              <w:bottom w:val="single" w:sz="6" w:space="0" w:color="000000"/>
              <w:right w:val="single" w:sz="12" w:space="0" w:color="000000"/>
            </w:tcBorders>
          </w:tcPr>
          <w:p w:rsidR="007F746B" w:rsidRPr="007F746B" w:rsidRDefault="007F746B" w:rsidP="007F746B">
            <w:pPr>
              <w:pStyle w:val="Default"/>
              <w:rPr>
                <w:ins w:id="603" w:author="Alejandra Matus" w:date="2019-07-05T14:14:00Z"/>
                <w:rFonts w:ascii="Arial" w:hAnsi="Arial" w:cs="Arial"/>
                <w:sz w:val="18"/>
                <w:szCs w:val="18"/>
                <w:rPrChange w:id="604" w:author="Alejandra Matus" w:date="2019-07-05T14:14:00Z">
                  <w:rPr>
                    <w:ins w:id="605" w:author="Alejandra Matus" w:date="2019-07-05T14:14:00Z"/>
                    <w:rFonts w:ascii="Times" w:hAnsi="Times" w:cs="Times"/>
                  </w:rPr>
                </w:rPrChange>
              </w:rPr>
            </w:pPr>
            <w:ins w:id="606" w:author="Alejandra Matus" w:date="2019-07-05T14:13:00Z">
              <w:r w:rsidRPr="007F746B">
                <w:rPr>
                  <w:rFonts w:ascii="Arial" w:hAnsi="Arial" w:cs="Arial"/>
                  <w:b/>
                  <w:sz w:val="18"/>
                  <w:szCs w:val="18"/>
                  <w:rPrChange w:id="607" w:author="Alejandra Matus" w:date="2019-07-05T14:14:00Z">
                    <w:rPr>
                      <w:rFonts w:cs="Arial"/>
                      <w:b/>
                    </w:rPr>
                  </w:rPrChange>
                </w:rPr>
                <w:t xml:space="preserve">4: </w:t>
              </w:r>
            </w:ins>
            <w:ins w:id="608" w:author="Alejandra Matus" w:date="2019-07-05T14:14:00Z">
              <w:r w:rsidRPr="007F746B">
                <w:rPr>
                  <w:rFonts w:ascii="Arial" w:hAnsi="Arial" w:cs="Arial"/>
                  <w:bCs/>
                  <w:sz w:val="18"/>
                  <w:szCs w:val="18"/>
                  <w:rPrChange w:id="609" w:author="Alejandra Matus" w:date="2019-07-05T14:14:00Z">
                    <w:rPr>
                      <w:rFonts w:ascii="Times" w:hAnsi="Times" w:cs="Times"/>
                      <w:bCs/>
                    </w:rPr>
                  </w:rPrChange>
                </w:rPr>
                <w:t xml:space="preserve">The </w:t>
              </w:r>
            </w:ins>
            <w:ins w:id="610" w:author="Alejandra Matus" w:date="2019-08-14T16:21:00Z">
              <w:r w:rsidR="00B86FC6">
                <w:rPr>
                  <w:rFonts w:ascii="Arial" w:hAnsi="Arial" w:cs="Arial"/>
                  <w:sz w:val="18"/>
                  <w:szCs w:val="18"/>
                </w:rPr>
                <w:t>Indicative</w:t>
              </w:r>
              <w:r w:rsidR="00B86FC6" w:rsidRPr="007F746B">
                <w:rPr>
                  <w:rFonts w:ascii="Arial" w:hAnsi="Arial" w:cs="Arial"/>
                  <w:bCs/>
                  <w:sz w:val="18"/>
                  <w:szCs w:val="18"/>
                </w:rPr>
                <w:t xml:space="preserve"> </w:t>
              </w:r>
            </w:ins>
            <w:ins w:id="611" w:author="Alejandra Matus" w:date="2019-07-05T14:14:00Z">
              <w:r w:rsidR="00000E94">
                <w:rPr>
                  <w:rFonts w:ascii="Arial" w:hAnsi="Arial" w:cs="Arial"/>
                  <w:bCs/>
                  <w:sz w:val="18"/>
                  <w:szCs w:val="18"/>
                </w:rPr>
                <w:t>Quarter-</w:t>
              </w:r>
              <w:r w:rsidRPr="007F746B">
                <w:rPr>
                  <w:rFonts w:ascii="Arial" w:hAnsi="Arial" w:cs="Arial"/>
                  <w:bCs/>
                  <w:sz w:val="18"/>
                  <w:szCs w:val="18"/>
                  <w:rPrChange w:id="612" w:author="Alejandra Matus" w:date="2019-07-05T14:14:00Z">
                    <w:rPr>
                      <w:rFonts w:ascii="Times" w:hAnsi="Times" w:cs="Times"/>
                      <w:bCs/>
                    </w:rPr>
                  </w:rPrChange>
                </w:rPr>
                <w:t>Hour RR Cashflow for a BM Unit (</w:t>
              </w:r>
            </w:ins>
            <w:ins w:id="613" w:author="Alejandra Matus" w:date="2019-08-14T16:21:00Z">
              <w:r w:rsidR="00B86FC6">
                <w:rPr>
                  <w:rFonts w:ascii="Arial" w:hAnsi="Arial" w:cs="Arial"/>
                  <w:bCs/>
                  <w:sz w:val="18"/>
                  <w:szCs w:val="18"/>
                </w:rPr>
                <w:t>I</w:t>
              </w:r>
            </w:ins>
            <w:ins w:id="614" w:author="Alejandra Matus" w:date="2019-07-05T14:14:00Z">
              <w:r w:rsidRPr="007F746B">
                <w:rPr>
                  <w:rFonts w:ascii="Arial" w:hAnsi="Arial" w:cs="Arial"/>
                  <w:bCs/>
                  <w:sz w:val="18"/>
                  <w:szCs w:val="18"/>
                  <w:rPrChange w:id="615" w:author="Alejandra Matus" w:date="2019-07-05T14:14:00Z">
                    <w:rPr>
                      <w:rFonts w:ascii="Times" w:hAnsi="Times" w:cs="Times"/>
                      <w:bCs/>
                    </w:rPr>
                  </w:rPrChange>
                </w:rPr>
                <w:t>CCR</w:t>
              </w:r>
              <w:r w:rsidRPr="007F746B">
                <w:rPr>
                  <w:rFonts w:ascii="Arial" w:hAnsi="Arial" w:cs="Arial"/>
                  <w:bCs/>
                  <w:sz w:val="18"/>
                  <w:szCs w:val="18"/>
                  <w:vertAlign w:val="subscript"/>
                  <w:rPrChange w:id="616" w:author="Alejandra Matus" w:date="2019-07-05T14:14:00Z">
                    <w:rPr>
                      <w:rFonts w:ascii="Times" w:hAnsi="Times" w:cs="Times"/>
                      <w:bCs/>
                      <w:vertAlign w:val="subscript"/>
                    </w:rPr>
                  </w:rPrChange>
                </w:rPr>
                <w:t>iJ</w:t>
              </w:r>
              <w:r w:rsidRPr="007F746B">
                <w:rPr>
                  <w:rFonts w:ascii="Arial" w:hAnsi="Arial" w:cs="Arial"/>
                  <w:bCs/>
                  <w:sz w:val="18"/>
                  <w:szCs w:val="18"/>
                  <w:rPrChange w:id="617" w:author="Alejandra Matus" w:date="2019-07-05T14:14:00Z">
                    <w:rPr>
                      <w:rFonts w:ascii="Times" w:hAnsi="Times" w:cs="Times"/>
                      <w:bCs/>
                    </w:rPr>
                  </w:rPrChange>
                </w:rPr>
                <w:t>) is defined as:</w:t>
              </w:r>
            </w:ins>
          </w:p>
          <w:p w:rsidR="007F746B" w:rsidRPr="007F746B" w:rsidRDefault="007F746B" w:rsidP="007F746B">
            <w:pPr>
              <w:overflowPunct/>
              <w:spacing w:after="0"/>
              <w:ind w:left="0"/>
              <w:jc w:val="left"/>
              <w:rPr>
                <w:ins w:id="618" w:author="Alejandra Matus" w:date="2019-07-05T14:14:00Z"/>
                <w:rFonts w:ascii="Arial" w:eastAsia="Calibri" w:hAnsi="Arial" w:cs="Arial"/>
                <w:color w:val="000000"/>
                <w:sz w:val="18"/>
                <w:szCs w:val="18"/>
                <w:lang w:eastAsia="en-GB"/>
                <w:rPrChange w:id="619" w:author="Alejandra Matus" w:date="2019-07-05T14:14:00Z">
                  <w:rPr>
                    <w:ins w:id="620" w:author="Alejandra Matus" w:date="2019-07-05T14:14:00Z"/>
                    <w:rFonts w:ascii="Times" w:eastAsia="Calibri" w:hAnsi="Times" w:cs="Times"/>
                    <w:color w:val="000000"/>
                    <w:szCs w:val="24"/>
                    <w:lang w:eastAsia="en-GB"/>
                  </w:rPr>
                </w:rPrChange>
              </w:rPr>
            </w:pPr>
          </w:p>
          <w:p w:rsidR="007F746B" w:rsidRPr="007F746B" w:rsidRDefault="00B86FC6" w:rsidP="007F746B">
            <w:pPr>
              <w:overflowPunct/>
              <w:spacing w:after="0"/>
              <w:ind w:left="0"/>
              <w:jc w:val="left"/>
              <w:rPr>
                <w:ins w:id="621" w:author="Alejandra Matus" w:date="2019-07-05T14:14:00Z"/>
                <w:rFonts w:ascii="Arial" w:eastAsia="Calibri" w:hAnsi="Arial" w:cs="Arial"/>
                <w:color w:val="000000"/>
                <w:sz w:val="18"/>
                <w:szCs w:val="18"/>
                <w:lang w:eastAsia="en-GB"/>
                <w:rPrChange w:id="622" w:author="Alejandra Matus" w:date="2019-07-05T14:14:00Z">
                  <w:rPr>
                    <w:ins w:id="623" w:author="Alejandra Matus" w:date="2019-07-05T14:14:00Z"/>
                    <w:rFonts w:ascii="Times" w:eastAsia="Calibri" w:hAnsi="Times" w:cs="Times"/>
                    <w:color w:val="000000"/>
                    <w:szCs w:val="24"/>
                    <w:lang w:eastAsia="en-GB"/>
                  </w:rPr>
                </w:rPrChange>
              </w:rPr>
            </w:pPr>
            <w:ins w:id="624" w:author="Alejandra Matus" w:date="2019-08-14T16:21:00Z">
              <w:r>
                <w:rPr>
                  <w:rFonts w:ascii="Arial" w:eastAsia="Calibri" w:hAnsi="Arial" w:cs="Arial"/>
                  <w:color w:val="000000"/>
                  <w:sz w:val="18"/>
                  <w:szCs w:val="18"/>
                  <w:lang w:eastAsia="en-GB"/>
                </w:rPr>
                <w:t>I</w:t>
              </w:r>
            </w:ins>
            <w:ins w:id="625" w:author="Alejandra Matus" w:date="2019-07-05T14:14:00Z">
              <w:r w:rsidR="007F746B" w:rsidRPr="007F746B">
                <w:rPr>
                  <w:rFonts w:ascii="Arial" w:eastAsia="Calibri" w:hAnsi="Arial" w:cs="Arial"/>
                  <w:color w:val="000000"/>
                  <w:sz w:val="18"/>
                  <w:szCs w:val="18"/>
                  <w:lang w:eastAsia="en-GB"/>
                  <w:rPrChange w:id="626" w:author="Alejandra Matus" w:date="2019-07-05T14:14:00Z">
                    <w:rPr>
                      <w:rFonts w:ascii="Times" w:eastAsia="Calibri" w:hAnsi="Times" w:cs="Times"/>
                      <w:color w:val="000000"/>
                      <w:szCs w:val="24"/>
                      <w:lang w:eastAsia="en-GB"/>
                    </w:rPr>
                  </w:rPrChange>
                </w:rPr>
                <w:t>CCR</w:t>
              </w:r>
              <w:r w:rsidR="007F746B" w:rsidRPr="007F746B">
                <w:rPr>
                  <w:rFonts w:ascii="Arial" w:eastAsia="Calibri" w:hAnsi="Arial" w:cs="Arial"/>
                  <w:color w:val="000000"/>
                  <w:sz w:val="18"/>
                  <w:szCs w:val="18"/>
                  <w:vertAlign w:val="subscript"/>
                  <w:lang w:eastAsia="en-GB"/>
                  <w:rPrChange w:id="627" w:author="Alejandra Matus" w:date="2019-07-05T14:14:00Z">
                    <w:rPr>
                      <w:rFonts w:ascii="Times" w:eastAsia="Calibri" w:hAnsi="Times" w:cs="Times"/>
                      <w:color w:val="000000"/>
                      <w:szCs w:val="24"/>
                      <w:vertAlign w:val="subscript"/>
                      <w:lang w:eastAsia="en-GB"/>
                    </w:rPr>
                  </w:rPrChange>
                </w:rPr>
                <w:t>iJ</w:t>
              </w:r>
              <w:r w:rsidR="007F746B" w:rsidRPr="007F746B">
                <w:rPr>
                  <w:rFonts w:ascii="Arial" w:eastAsia="Calibri" w:hAnsi="Arial" w:cs="Arial"/>
                  <w:color w:val="000000"/>
                  <w:sz w:val="18"/>
                  <w:szCs w:val="18"/>
                  <w:lang w:eastAsia="en-GB"/>
                  <w:rPrChange w:id="628" w:author="Alejandra Matus" w:date="2019-07-05T14:14:00Z">
                    <w:rPr>
                      <w:rFonts w:ascii="Times" w:eastAsia="Calibri" w:hAnsi="Times" w:cs="Times"/>
                      <w:color w:val="000000"/>
                      <w:szCs w:val="24"/>
                      <w:lang w:eastAsia="en-GB"/>
                    </w:rPr>
                  </w:rPrChange>
                </w:rPr>
                <w:t xml:space="preserve"> = </w:t>
              </w:r>
            </w:ins>
            <w:ins w:id="629" w:author="Alejandra Matus" w:date="2019-08-14T16:18:00Z">
              <w:r w:rsidR="001A355D">
                <w:rPr>
                  <w:rFonts w:ascii="Arial" w:eastAsia="Calibri" w:hAnsi="Arial" w:cs="Arial"/>
                  <w:color w:val="000000"/>
                  <w:sz w:val="18"/>
                  <w:szCs w:val="18"/>
                  <w:lang w:eastAsia="en-GB"/>
                </w:rPr>
                <w:t>I</w:t>
              </w:r>
            </w:ins>
            <w:ins w:id="630" w:author="Alejandra Matus" w:date="2019-07-05T14:14:00Z">
              <w:r w:rsidR="007F746B" w:rsidRPr="007F746B">
                <w:rPr>
                  <w:rFonts w:ascii="Arial" w:eastAsia="Calibri" w:hAnsi="Arial" w:cs="Arial"/>
                  <w:color w:val="000000"/>
                  <w:sz w:val="18"/>
                  <w:szCs w:val="18"/>
                  <w:lang w:eastAsia="en-GB"/>
                  <w:rPrChange w:id="631" w:author="Alejandra Matus" w:date="2019-07-05T14:14:00Z">
                    <w:rPr>
                      <w:rFonts w:ascii="Times" w:eastAsia="Calibri" w:hAnsi="Times" w:cs="Times"/>
                      <w:color w:val="000000"/>
                      <w:szCs w:val="24"/>
                      <w:lang w:eastAsia="en-GB"/>
                    </w:rPr>
                  </w:rPrChange>
                </w:rPr>
                <w:t>RRAV</w:t>
              </w:r>
              <w:r w:rsidR="007F746B" w:rsidRPr="007F746B">
                <w:rPr>
                  <w:rFonts w:ascii="Arial" w:eastAsia="Calibri" w:hAnsi="Arial" w:cs="Arial"/>
                  <w:color w:val="000000"/>
                  <w:sz w:val="18"/>
                  <w:szCs w:val="18"/>
                  <w:vertAlign w:val="subscript"/>
                  <w:lang w:eastAsia="en-GB"/>
                  <w:rPrChange w:id="632" w:author="Alejandra Matus" w:date="2019-07-05T14:14:00Z">
                    <w:rPr>
                      <w:rFonts w:ascii="Times" w:eastAsia="Calibri" w:hAnsi="Times" w:cs="Times"/>
                      <w:color w:val="000000"/>
                      <w:szCs w:val="24"/>
                      <w:vertAlign w:val="subscript"/>
                      <w:lang w:eastAsia="en-GB"/>
                    </w:rPr>
                  </w:rPrChange>
                </w:rPr>
                <w:t>iJ</w:t>
              </w:r>
              <w:r w:rsidR="007F746B" w:rsidRPr="007F746B">
                <w:rPr>
                  <w:rFonts w:ascii="Arial" w:eastAsia="Calibri" w:hAnsi="Arial" w:cs="Arial"/>
                  <w:color w:val="000000"/>
                  <w:sz w:val="18"/>
                  <w:szCs w:val="18"/>
                  <w:lang w:eastAsia="en-GB"/>
                  <w:rPrChange w:id="633" w:author="Alejandra Matus" w:date="2019-07-05T14:14:00Z">
                    <w:rPr>
                      <w:rFonts w:ascii="Times" w:eastAsia="Calibri" w:hAnsi="Times" w:cs="Times"/>
                      <w:color w:val="000000"/>
                      <w:szCs w:val="24"/>
                      <w:lang w:eastAsia="en-GB"/>
                    </w:rPr>
                  </w:rPrChange>
                </w:rPr>
                <w:t xml:space="preserve"> * </w:t>
              </w:r>
            </w:ins>
            <w:ins w:id="634" w:author="Alejandra Matus" w:date="2019-08-14T16:19:00Z">
              <w:r w:rsidR="001A355D">
                <w:rPr>
                  <w:rFonts w:ascii="Arial" w:eastAsia="Calibri" w:hAnsi="Arial" w:cs="Arial"/>
                  <w:color w:val="000000"/>
                  <w:sz w:val="18"/>
                  <w:szCs w:val="18"/>
                  <w:lang w:eastAsia="en-GB"/>
                </w:rPr>
                <w:t>I</w:t>
              </w:r>
            </w:ins>
            <w:ins w:id="635" w:author="Alejandra Matus" w:date="2019-07-05T14:14:00Z">
              <w:r w:rsidR="007F746B" w:rsidRPr="007F746B">
                <w:rPr>
                  <w:rFonts w:ascii="Arial" w:eastAsia="Calibri" w:hAnsi="Arial" w:cs="Arial"/>
                  <w:color w:val="000000"/>
                  <w:sz w:val="18"/>
                  <w:szCs w:val="18"/>
                  <w:lang w:eastAsia="en-GB"/>
                  <w:rPrChange w:id="636" w:author="Alejandra Matus" w:date="2019-07-05T14:14:00Z">
                    <w:rPr>
                      <w:rFonts w:ascii="Times" w:eastAsia="Calibri" w:hAnsi="Times" w:cs="Times"/>
                      <w:color w:val="000000"/>
                      <w:szCs w:val="24"/>
                      <w:lang w:eastAsia="en-GB"/>
                    </w:rPr>
                  </w:rPrChange>
                </w:rPr>
                <w:t>RRAP</w:t>
              </w:r>
              <w:r w:rsidR="007F746B" w:rsidRPr="007F746B">
                <w:rPr>
                  <w:rFonts w:ascii="Arial" w:eastAsia="Calibri" w:hAnsi="Arial" w:cs="Arial"/>
                  <w:color w:val="000000"/>
                  <w:sz w:val="18"/>
                  <w:szCs w:val="18"/>
                  <w:vertAlign w:val="subscript"/>
                  <w:lang w:eastAsia="en-GB"/>
                  <w:rPrChange w:id="637" w:author="Alejandra Matus" w:date="2019-07-05T14:14:00Z">
                    <w:rPr>
                      <w:rFonts w:ascii="Times" w:eastAsia="Calibri" w:hAnsi="Times" w:cs="Times"/>
                      <w:color w:val="000000"/>
                      <w:szCs w:val="24"/>
                      <w:vertAlign w:val="subscript"/>
                      <w:lang w:eastAsia="en-GB"/>
                    </w:rPr>
                  </w:rPrChange>
                </w:rPr>
                <w:t>J</w:t>
              </w:r>
              <w:r w:rsidR="007F746B" w:rsidRPr="007F746B">
                <w:rPr>
                  <w:rFonts w:ascii="Arial" w:eastAsia="Calibri" w:hAnsi="Arial" w:cs="Arial"/>
                  <w:color w:val="000000"/>
                  <w:sz w:val="18"/>
                  <w:szCs w:val="18"/>
                  <w:lang w:eastAsia="en-GB"/>
                  <w:rPrChange w:id="638" w:author="Alejandra Matus" w:date="2019-07-05T14:14:00Z">
                    <w:rPr>
                      <w:rFonts w:ascii="Times" w:eastAsia="Calibri" w:hAnsi="Times" w:cs="Times"/>
                      <w:color w:val="000000"/>
                      <w:szCs w:val="24"/>
                      <w:lang w:eastAsia="en-GB"/>
                    </w:rPr>
                  </w:rPrChange>
                </w:rPr>
                <w:t xml:space="preserve"> </w:t>
              </w:r>
            </w:ins>
          </w:p>
          <w:p w:rsidR="007F746B" w:rsidRPr="007F746B" w:rsidRDefault="007F746B" w:rsidP="007F746B">
            <w:pPr>
              <w:overflowPunct/>
              <w:spacing w:after="0"/>
              <w:ind w:left="0"/>
              <w:jc w:val="left"/>
              <w:rPr>
                <w:ins w:id="639" w:author="Alejandra Matus" w:date="2019-07-05T14:14:00Z"/>
                <w:rFonts w:ascii="Arial" w:eastAsia="Calibri" w:hAnsi="Arial" w:cs="Arial"/>
                <w:color w:val="000000"/>
                <w:sz w:val="18"/>
                <w:szCs w:val="18"/>
                <w:lang w:eastAsia="en-GB"/>
                <w:rPrChange w:id="640" w:author="Alejandra Matus" w:date="2019-07-05T14:14:00Z">
                  <w:rPr>
                    <w:ins w:id="641" w:author="Alejandra Matus" w:date="2019-07-05T14:14:00Z"/>
                    <w:rFonts w:ascii="Times" w:eastAsia="Calibri" w:hAnsi="Times" w:cs="Times"/>
                    <w:color w:val="000000"/>
                    <w:szCs w:val="24"/>
                    <w:lang w:eastAsia="en-GB"/>
                  </w:rPr>
                </w:rPrChange>
              </w:rPr>
            </w:pPr>
          </w:p>
          <w:p w:rsidR="007F746B" w:rsidRDefault="007F746B" w:rsidP="007F746B">
            <w:pPr>
              <w:overflowPunct/>
              <w:spacing w:after="0"/>
              <w:ind w:left="0"/>
              <w:jc w:val="left"/>
              <w:rPr>
                <w:ins w:id="642" w:author="Alejandra Matus" w:date="2019-08-14T11:44:00Z"/>
                <w:rFonts w:ascii="Arial" w:eastAsia="Calibri" w:hAnsi="Arial" w:cs="Arial"/>
                <w:color w:val="000000"/>
                <w:sz w:val="18"/>
                <w:szCs w:val="18"/>
                <w:lang w:eastAsia="en-GB"/>
              </w:rPr>
            </w:pPr>
            <w:ins w:id="643" w:author="Alejandra Matus" w:date="2019-07-05T14:14:00Z">
              <w:r w:rsidRPr="007F746B">
                <w:rPr>
                  <w:rFonts w:ascii="Arial" w:eastAsia="Calibri" w:hAnsi="Arial" w:cs="Arial"/>
                  <w:color w:val="000000"/>
                  <w:sz w:val="18"/>
                  <w:szCs w:val="18"/>
                  <w:lang w:eastAsia="en-GB"/>
                  <w:rPrChange w:id="644" w:author="Alejandra Matus" w:date="2019-07-05T14:14:00Z">
                    <w:rPr>
                      <w:rFonts w:ascii="Times" w:eastAsia="Calibri" w:hAnsi="Times" w:cs="Times"/>
                      <w:color w:val="000000"/>
                      <w:szCs w:val="24"/>
                      <w:lang w:eastAsia="en-GB"/>
                    </w:rPr>
                  </w:rPrChange>
                </w:rPr>
                <w:t xml:space="preserve">where </w:t>
              </w:r>
            </w:ins>
            <w:ins w:id="645" w:author="Alejandra Matus" w:date="2019-08-14T16:19:00Z">
              <w:r w:rsidR="001A355D">
                <w:rPr>
                  <w:rFonts w:ascii="Arial" w:eastAsia="Calibri" w:hAnsi="Arial" w:cs="Arial"/>
                  <w:color w:val="000000"/>
                  <w:sz w:val="18"/>
                  <w:szCs w:val="18"/>
                  <w:lang w:eastAsia="en-GB"/>
                </w:rPr>
                <w:t>I</w:t>
              </w:r>
            </w:ins>
            <w:ins w:id="646" w:author="Alejandra Matus" w:date="2019-07-05T14:14:00Z">
              <w:r w:rsidRPr="007F746B">
                <w:rPr>
                  <w:rFonts w:ascii="Arial" w:eastAsia="Calibri" w:hAnsi="Arial" w:cs="Arial"/>
                  <w:color w:val="000000"/>
                  <w:sz w:val="18"/>
                  <w:szCs w:val="18"/>
                  <w:lang w:eastAsia="en-GB"/>
                  <w:rPrChange w:id="647" w:author="Alejandra Matus" w:date="2019-07-05T14:14:00Z">
                    <w:rPr>
                      <w:rFonts w:ascii="Times" w:eastAsia="Calibri" w:hAnsi="Times" w:cs="Times"/>
                      <w:color w:val="000000"/>
                      <w:szCs w:val="24"/>
                      <w:lang w:eastAsia="en-GB"/>
                    </w:rPr>
                  </w:rPrChange>
                </w:rPr>
                <w:t>RRAP</w:t>
              </w:r>
              <w:r w:rsidRPr="007F746B">
                <w:rPr>
                  <w:rFonts w:ascii="Arial" w:eastAsia="Calibri" w:hAnsi="Arial" w:cs="Arial"/>
                  <w:color w:val="000000"/>
                  <w:sz w:val="18"/>
                  <w:szCs w:val="18"/>
                  <w:vertAlign w:val="subscript"/>
                  <w:lang w:eastAsia="en-GB"/>
                  <w:rPrChange w:id="648" w:author="Alejandra Matus" w:date="2019-07-05T14:14:00Z">
                    <w:rPr>
                      <w:rFonts w:ascii="Times" w:eastAsia="Calibri" w:hAnsi="Times" w:cs="Times"/>
                      <w:color w:val="000000"/>
                      <w:szCs w:val="24"/>
                      <w:vertAlign w:val="subscript"/>
                      <w:lang w:eastAsia="en-GB"/>
                    </w:rPr>
                  </w:rPrChange>
                </w:rPr>
                <w:t>J</w:t>
              </w:r>
              <w:r w:rsidRPr="007F746B">
                <w:rPr>
                  <w:rFonts w:ascii="Arial" w:eastAsia="Calibri" w:hAnsi="Arial" w:cs="Arial"/>
                  <w:color w:val="000000"/>
                  <w:sz w:val="18"/>
                  <w:szCs w:val="18"/>
                  <w:lang w:eastAsia="en-GB"/>
                  <w:rPrChange w:id="649" w:author="Alejandra Matus" w:date="2019-07-05T14:14:00Z">
                    <w:rPr>
                      <w:rFonts w:ascii="Times" w:eastAsia="Calibri" w:hAnsi="Times" w:cs="Times"/>
                      <w:color w:val="000000"/>
                      <w:szCs w:val="24"/>
                      <w:lang w:eastAsia="en-GB"/>
                    </w:rPr>
                  </w:rPrChange>
                </w:rPr>
                <w:t xml:space="preserve"> represents the Quarter Hour </w:t>
              </w:r>
            </w:ins>
            <w:ins w:id="650" w:author="Alejandra Matus" w:date="2019-08-14T16:19:00Z">
              <w:r w:rsidR="001A355D">
                <w:rPr>
                  <w:rFonts w:ascii="Arial" w:hAnsi="Arial" w:cs="Arial"/>
                  <w:sz w:val="18"/>
                  <w:szCs w:val="18"/>
                </w:rPr>
                <w:t>Indicative</w:t>
              </w:r>
              <w:r w:rsidR="001A355D" w:rsidRPr="007F746B">
                <w:rPr>
                  <w:rFonts w:ascii="Arial" w:eastAsia="Calibri" w:hAnsi="Arial" w:cs="Arial"/>
                  <w:color w:val="000000"/>
                  <w:sz w:val="18"/>
                  <w:szCs w:val="18"/>
                  <w:lang w:eastAsia="en-GB"/>
                </w:rPr>
                <w:t xml:space="preserve"> </w:t>
              </w:r>
            </w:ins>
            <w:ins w:id="651" w:author="Alejandra Matus" w:date="2019-07-05T14:14:00Z">
              <w:r w:rsidRPr="007F746B">
                <w:rPr>
                  <w:rFonts w:ascii="Arial" w:eastAsia="Calibri" w:hAnsi="Arial" w:cs="Arial"/>
                  <w:color w:val="000000"/>
                  <w:sz w:val="18"/>
                  <w:szCs w:val="18"/>
                  <w:lang w:eastAsia="en-GB"/>
                  <w:rPrChange w:id="652" w:author="Alejandra Matus" w:date="2019-07-05T14:14:00Z">
                    <w:rPr>
                      <w:rFonts w:ascii="Times" w:eastAsia="Calibri" w:hAnsi="Times" w:cs="Times"/>
                      <w:color w:val="000000"/>
                      <w:szCs w:val="24"/>
                      <w:lang w:eastAsia="en-GB"/>
                    </w:rPr>
                  </w:rPrChange>
                </w:rPr>
                <w:t xml:space="preserve">RR Activation Price and </w:t>
              </w:r>
            </w:ins>
            <w:ins w:id="653" w:author="Alejandra Matus" w:date="2019-08-14T16:19:00Z">
              <w:r w:rsidR="001A355D">
                <w:rPr>
                  <w:rFonts w:ascii="Arial" w:eastAsia="Calibri" w:hAnsi="Arial" w:cs="Arial"/>
                  <w:color w:val="000000"/>
                  <w:sz w:val="18"/>
                  <w:szCs w:val="18"/>
                  <w:lang w:eastAsia="en-GB"/>
                </w:rPr>
                <w:t>I</w:t>
              </w:r>
            </w:ins>
            <w:ins w:id="654" w:author="Alejandra Matus" w:date="2019-07-05T14:14:00Z">
              <w:r w:rsidRPr="007F746B">
                <w:rPr>
                  <w:rFonts w:ascii="Arial" w:eastAsia="Calibri" w:hAnsi="Arial" w:cs="Arial"/>
                  <w:color w:val="000000"/>
                  <w:sz w:val="18"/>
                  <w:szCs w:val="18"/>
                  <w:lang w:eastAsia="en-GB"/>
                  <w:rPrChange w:id="655" w:author="Alejandra Matus" w:date="2019-07-05T14:14:00Z">
                    <w:rPr>
                      <w:rFonts w:ascii="Times" w:eastAsia="Calibri" w:hAnsi="Times" w:cs="Times"/>
                      <w:color w:val="000000"/>
                      <w:szCs w:val="24"/>
                      <w:lang w:eastAsia="en-GB"/>
                    </w:rPr>
                  </w:rPrChange>
                </w:rPr>
                <w:t>RRAV</w:t>
              </w:r>
              <w:r w:rsidRPr="007F746B">
                <w:rPr>
                  <w:rFonts w:ascii="Arial" w:eastAsia="Calibri" w:hAnsi="Arial" w:cs="Arial"/>
                  <w:color w:val="000000"/>
                  <w:sz w:val="18"/>
                  <w:szCs w:val="18"/>
                  <w:vertAlign w:val="subscript"/>
                  <w:lang w:eastAsia="en-GB"/>
                  <w:rPrChange w:id="656" w:author="Alejandra Matus" w:date="2019-07-05T14:14:00Z">
                    <w:rPr>
                      <w:rFonts w:ascii="Times" w:eastAsia="Calibri" w:hAnsi="Times" w:cs="Times"/>
                      <w:color w:val="000000"/>
                      <w:szCs w:val="24"/>
                      <w:vertAlign w:val="subscript"/>
                      <w:lang w:eastAsia="en-GB"/>
                    </w:rPr>
                  </w:rPrChange>
                </w:rPr>
                <w:t xml:space="preserve">iJ </w:t>
              </w:r>
              <w:r w:rsidRPr="007F746B">
                <w:rPr>
                  <w:rFonts w:ascii="Arial" w:eastAsia="Calibri" w:hAnsi="Arial" w:cs="Arial"/>
                  <w:color w:val="000000"/>
                  <w:sz w:val="18"/>
                  <w:szCs w:val="18"/>
                  <w:lang w:eastAsia="en-GB"/>
                  <w:rPrChange w:id="657" w:author="Alejandra Matus" w:date="2019-07-05T14:14:00Z">
                    <w:rPr>
                      <w:rFonts w:ascii="Times" w:eastAsia="Calibri" w:hAnsi="Times" w:cs="Times"/>
                      <w:color w:val="000000"/>
                      <w:szCs w:val="24"/>
                      <w:lang w:eastAsia="en-GB"/>
                    </w:rPr>
                  </w:rPrChange>
                </w:rPr>
                <w:t>is the</w:t>
              </w:r>
            </w:ins>
            <w:ins w:id="658" w:author="Alejandra Matus" w:date="2019-08-14T16:19:00Z">
              <w:r w:rsidR="001A355D">
                <w:rPr>
                  <w:rFonts w:ascii="Arial" w:hAnsi="Arial" w:cs="Arial"/>
                  <w:sz w:val="18"/>
                  <w:szCs w:val="18"/>
                </w:rPr>
                <w:t xml:space="preserve"> Indicative</w:t>
              </w:r>
            </w:ins>
            <w:ins w:id="659" w:author="Alejandra Matus" w:date="2019-07-05T14:14:00Z">
              <w:r w:rsidRPr="007F746B">
                <w:rPr>
                  <w:rFonts w:ascii="Arial" w:eastAsia="Calibri" w:hAnsi="Arial" w:cs="Arial"/>
                  <w:color w:val="000000"/>
                  <w:sz w:val="18"/>
                  <w:szCs w:val="18"/>
                  <w:lang w:eastAsia="en-GB"/>
                  <w:rPrChange w:id="660" w:author="Alejandra Matus" w:date="2019-07-05T14:14:00Z">
                    <w:rPr>
                      <w:rFonts w:ascii="Times" w:eastAsia="Calibri" w:hAnsi="Times" w:cs="Times"/>
                      <w:color w:val="000000"/>
                      <w:szCs w:val="24"/>
                      <w:lang w:eastAsia="en-GB"/>
                    </w:rPr>
                  </w:rPrChange>
                </w:rPr>
                <w:t xml:space="preserve"> RR Activation Volume</w:t>
              </w:r>
            </w:ins>
          </w:p>
          <w:p w:rsidR="00824554" w:rsidRDefault="00824554" w:rsidP="007F746B">
            <w:pPr>
              <w:overflowPunct/>
              <w:spacing w:after="0"/>
              <w:ind w:left="0"/>
              <w:jc w:val="left"/>
              <w:rPr>
                <w:ins w:id="661" w:author="Alejandra Matus" w:date="2019-08-14T11:44:00Z"/>
                <w:rFonts w:ascii="Arial" w:eastAsia="Calibri" w:hAnsi="Arial" w:cs="Arial"/>
                <w:color w:val="000000"/>
                <w:sz w:val="18"/>
                <w:szCs w:val="18"/>
                <w:lang w:eastAsia="en-GB"/>
              </w:rPr>
            </w:pPr>
          </w:p>
          <w:p w:rsidR="00824554" w:rsidRPr="00824554" w:rsidRDefault="001A355D" w:rsidP="00824554">
            <w:pPr>
              <w:pStyle w:val="Table"/>
              <w:keepLines w:val="0"/>
              <w:ind w:left="0"/>
              <w:rPr>
                <w:ins w:id="662" w:author="Alejandra Matus" w:date="2019-08-14T11:44:00Z"/>
                <w:rFonts w:ascii="Arial" w:eastAsia="Calibri" w:hAnsi="Arial" w:cs="Arial"/>
                <w:color w:val="000000"/>
                <w:sz w:val="18"/>
                <w:szCs w:val="18"/>
                <w:lang w:eastAsia="en-GB"/>
                <w:rPrChange w:id="663" w:author="Alejandra Matus" w:date="2019-08-14T11:44:00Z">
                  <w:rPr>
                    <w:ins w:id="664" w:author="Alejandra Matus" w:date="2019-08-14T11:44:00Z"/>
                    <w:rFonts w:eastAsia="Calibri"/>
                    <w:color w:val="000000"/>
                    <w:szCs w:val="24"/>
                    <w:lang w:eastAsia="en-GB"/>
                  </w:rPr>
                </w:rPrChange>
              </w:rPr>
            </w:pPr>
            <w:ins w:id="665" w:author="Alejandra Matus" w:date="2019-08-14T16:19:00Z">
              <w:r>
                <w:rPr>
                  <w:rFonts w:ascii="Arial" w:eastAsia="Calibri" w:hAnsi="Arial" w:cs="Arial"/>
                  <w:color w:val="000000"/>
                  <w:sz w:val="18"/>
                  <w:szCs w:val="18"/>
                  <w:lang w:eastAsia="en-GB"/>
                </w:rPr>
                <w:t>I</w:t>
              </w:r>
            </w:ins>
            <w:ins w:id="666" w:author="Alejandra Matus" w:date="2019-08-14T11:44:00Z">
              <w:r w:rsidR="00824554" w:rsidRPr="00824554">
                <w:rPr>
                  <w:rFonts w:ascii="Arial" w:eastAsia="Calibri" w:hAnsi="Arial" w:cs="Arial"/>
                  <w:color w:val="000000"/>
                  <w:sz w:val="18"/>
                  <w:szCs w:val="18"/>
                  <w:lang w:eastAsia="en-GB"/>
                  <w:rPrChange w:id="667" w:author="Alejandra Matus" w:date="2019-08-14T11:44:00Z">
                    <w:rPr>
                      <w:rFonts w:eastAsia="Calibri"/>
                      <w:color w:val="000000"/>
                      <w:szCs w:val="24"/>
                      <w:lang w:eastAsia="en-GB"/>
                    </w:rPr>
                  </w:rPrChange>
                </w:rPr>
                <w:t>RRAV</w:t>
              </w:r>
              <w:r w:rsidR="00824554" w:rsidRPr="004E6C34">
                <w:rPr>
                  <w:rFonts w:ascii="Arial" w:eastAsia="Calibri" w:hAnsi="Arial" w:cs="Arial"/>
                  <w:color w:val="000000"/>
                  <w:sz w:val="18"/>
                  <w:szCs w:val="18"/>
                  <w:vertAlign w:val="subscript"/>
                  <w:lang w:eastAsia="en-GB"/>
                  <w:rPrChange w:id="668" w:author="Alejandra Matus" w:date="2019-08-14T11:44:00Z">
                    <w:rPr>
                      <w:rFonts w:eastAsia="Calibri"/>
                      <w:color w:val="000000"/>
                      <w:sz w:val="16"/>
                      <w:szCs w:val="16"/>
                      <w:lang w:eastAsia="en-GB"/>
                    </w:rPr>
                  </w:rPrChange>
                </w:rPr>
                <w:t>i</w:t>
              </w:r>
              <w:r w:rsidR="00824554" w:rsidRPr="004E6C34">
                <w:rPr>
                  <w:rFonts w:ascii="Arial" w:eastAsia="Calibri" w:hAnsi="Arial" w:cs="Arial"/>
                  <w:color w:val="000000"/>
                  <w:sz w:val="18"/>
                  <w:szCs w:val="18"/>
                  <w:vertAlign w:val="subscript"/>
                  <w:lang w:eastAsia="en-GB"/>
                  <w:rPrChange w:id="669" w:author="Alejandra Matus" w:date="2019-08-14T11:45:00Z">
                    <w:rPr>
                      <w:rFonts w:eastAsia="Calibri"/>
                      <w:color w:val="000000"/>
                      <w:sz w:val="16"/>
                      <w:szCs w:val="16"/>
                      <w:lang w:eastAsia="en-GB"/>
                    </w:rPr>
                  </w:rPrChange>
                </w:rPr>
                <w:t>J</w:t>
              </w:r>
              <w:r w:rsidR="00824554" w:rsidRPr="00824554">
                <w:rPr>
                  <w:rFonts w:ascii="Arial" w:eastAsia="Calibri" w:hAnsi="Arial" w:cs="Arial"/>
                  <w:color w:val="000000"/>
                  <w:sz w:val="18"/>
                  <w:szCs w:val="18"/>
                  <w:lang w:eastAsia="en-GB"/>
                  <w:rPrChange w:id="670" w:author="Alejandra Matus" w:date="2019-08-14T11:44:00Z">
                    <w:rPr>
                      <w:rFonts w:eastAsia="Calibri"/>
                      <w:color w:val="000000"/>
                      <w:szCs w:val="24"/>
                      <w:lang w:eastAsia="en-GB"/>
                    </w:rPr>
                  </w:rPrChange>
                </w:rPr>
                <w:t xml:space="preserve"> = </w:t>
              </w:r>
            </w:ins>
            <w:ins w:id="671" w:author="Alejandra Matus" w:date="2019-08-14T16:20:00Z">
              <w:r w:rsidR="00732AB2">
                <w:rPr>
                  <w:rFonts w:ascii="Arial" w:hAnsi="Arial" w:cs="Arial"/>
                  <w:sz w:val="18"/>
                  <w:szCs w:val="18"/>
                </w:rPr>
                <w:t>Indicative</w:t>
              </w:r>
              <w:r w:rsidR="00732AB2" w:rsidRPr="00824554">
                <w:rPr>
                  <w:rFonts w:ascii="Arial" w:eastAsia="Calibri" w:hAnsi="Arial" w:cs="Arial"/>
                  <w:color w:val="000000"/>
                  <w:sz w:val="18"/>
                  <w:szCs w:val="18"/>
                  <w:lang w:eastAsia="en-GB"/>
                </w:rPr>
                <w:t xml:space="preserve"> </w:t>
              </w:r>
            </w:ins>
            <w:ins w:id="672" w:author="Alejandra Matus" w:date="2019-08-14T11:44:00Z">
              <w:r w:rsidR="00824554" w:rsidRPr="00824554">
                <w:rPr>
                  <w:rFonts w:ascii="Arial" w:eastAsia="Calibri" w:hAnsi="Arial" w:cs="Arial"/>
                  <w:color w:val="000000"/>
                  <w:sz w:val="18"/>
                  <w:szCs w:val="18"/>
                  <w:lang w:eastAsia="en-GB"/>
                  <w:rPrChange w:id="673" w:author="Alejandra Matus" w:date="2019-08-14T11:44:00Z">
                    <w:rPr>
                      <w:rFonts w:eastAsia="Calibri"/>
                      <w:color w:val="000000"/>
                      <w:szCs w:val="24"/>
                      <w:lang w:eastAsia="en-GB"/>
                    </w:rPr>
                  </w:rPrChange>
                </w:rPr>
                <w:t>Quarter Hour RR Activated Quantity * 0.25</w:t>
              </w:r>
            </w:ins>
          </w:p>
          <w:p w:rsidR="00824554" w:rsidRPr="007F746B" w:rsidRDefault="00824554" w:rsidP="007F746B">
            <w:pPr>
              <w:overflowPunct/>
              <w:spacing w:after="0"/>
              <w:ind w:left="0"/>
              <w:jc w:val="left"/>
              <w:rPr>
                <w:ins w:id="674" w:author="Alejandra Matus" w:date="2019-07-05T14:14:00Z"/>
                <w:rFonts w:ascii="Arial" w:eastAsia="Calibri" w:hAnsi="Arial" w:cs="Arial"/>
                <w:color w:val="000000"/>
                <w:sz w:val="18"/>
                <w:szCs w:val="18"/>
                <w:lang w:eastAsia="en-GB"/>
                <w:rPrChange w:id="675" w:author="Alejandra Matus" w:date="2019-07-05T14:14:00Z">
                  <w:rPr>
                    <w:ins w:id="676" w:author="Alejandra Matus" w:date="2019-07-05T14:14:00Z"/>
                    <w:rFonts w:ascii="Times" w:eastAsia="Calibri" w:hAnsi="Times" w:cs="Times"/>
                    <w:color w:val="000000"/>
                    <w:szCs w:val="24"/>
                    <w:lang w:eastAsia="en-GB"/>
                  </w:rPr>
                </w:rPrChange>
              </w:rPr>
            </w:pPr>
          </w:p>
          <w:p w:rsidR="007F746B" w:rsidRPr="003B4372" w:rsidRDefault="007F746B">
            <w:pPr>
              <w:pStyle w:val="reporttable"/>
              <w:keepNext w:val="0"/>
              <w:keepLines w:val="0"/>
              <w:ind w:left="284" w:hanging="284"/>
              <w:rPr>
                <w:ins w:id="677" w:author="Alejandra Matus" w:date="2019-07-05T14:13:00Z"/>
                <w:rFonts w:cs="Arial"/>
                <w:b/>
                <w:szCs w:val="18"/>
              </w:rPr>
            </w:pPr>
          </w:p>
        </w:tc>
      </w:tr>
      <w:tr w:rsidR="007F746B">
        <w:trPr>
          <w:ins w:id="678" w:author="Alejandra Matus" w:date="2019-07-05T14:13:00Z"/>
        </w:trPr>
        <w:tc>
          <w:tcPr>
            <w:tcW w:w="5000" w:type="pct"/>
            <w:gridSpan w:val="4"/>
            <w:tcBorders>
              <w:top w:val="single" w:sz="6" w:space="0" w:color="000000"/>
              <w:left w:val="single" w:sz="12" w:space="0" w:color="000000"/>
              <w:bottom w:val="single" w:sz="6" w:space="0" w:color="000000"/>
              <w:right w:val="single" w:sz="12" w:space="0" w:color="000000"/>
            </w:tcBorders>
          </w:tcPr>
          <w:p w:rsidR="007F746B" w:rsidRPr="007F746B" w:rsidRDefault="007F746B" w:rsidP="007F746B">
            <w:pPr>
              <w:pStyle w:val="Default"/>
              <w:rPr>
                <w:ins w:id="679" w:author="Alejandra Matus" w:date="2019-07-05T14:14:00Z"/>
                <w:rFonts w:ascii="Arial" w:hAnsi="Arial" w:cs="Arial"/>
                <w:bCs/>
                <w:sz w:val="18"/>
                <w:szCs w:val="18"/>
                <w:rPrChange w:id="680" w:author="Alejandra Matus" w:date="2019-07-05T14:14:00Z">
                  <w:rPr>
                    <w:ins w:id="681" w:author="Alejandra Matus" w:date="2019-07-05T14:14:00Z"/>
                    <w:rFonts w:ascii="Times" w:hAnsi="Times" w:cs="Times"/>
                    <w:bCs/>
                  </w:rPr>
                </w:rPrChange>
              </w:rPr>
            </w:pPr>
            <w:ins w:id="682" w:author="Alejandra Matus" w:date="2019-07-05T14:14:00Z">
              <w:r w:rsidRPr="007F746B">
                <w:rPr>
                  <w:rFonts w:ascii="Arial" w:hAnsi="Arial" w:cs="Arial"/>
                  <w:b/>
                  <w:sz w:val="18"/>
                  <w:szCs w:val="18"/>
                  <w:rPrChange w:id="683" w:author="Alejandra Matus" w:date="2019-07-05T14:14:00Z">
                    <w:rPr>
                      <w:rFonts w:cs="Arial"/>
                      <w:b/>
                    </w:rPr>
                  </w:rPrChange>
                </w:rPr>
                <w:t xml:space="preserve">5: </w:t>
              </w:r>
              <w:r w:rsidRPr="007F746B">
                <w:rPr>
                  <w:rFonts w:ascii="Arial" w:hAnsi="Arial" w:cs="Arial"/>
                  <w:bCs/>
                  <w:sz w:val="18"/>
                  <w:szCs w:val="18"/>
                  <w:rPrChange w:id="684" w:author="Alejandra Matus" w:date="2019-07-05T14:14:00Z">
                    <w:rPr>
                      <w:rFonts w:ascii="Times" w:hAnsi="Times" w:cs="Times"/>
                      <w:bCs/>
                    </w:rPr>
                  </w:rPrChange>
                </w:rPr>
                <w:t xml:space="preserve">The </w:t>
              </w:r>
            </w:ins>
            <w:ins w:id="685" w:author="Alejandra Matus" w:date="2019-08-16T09:38:00Z">
              <w:r w:rsidR="00000E94">
                <w:rPr>
                  <w:rFonts w:ascii="Arial" w:hAnsi="Arial" w:cs="Arial"/>
                  <w:bCs/>
                  <w:sz w:val="18"/>
                  <w:szCs w:val="18"/>
                </w:rPr>
                <w:t xml:space="preserve">Indicative </w:t>
              </w:r>
            </w:ins>
            <w:ins w:id="686" w:author="Alejandra Matus" w:date="2019-07-05T14:14:00Z">
              <w:r w:rsidRPr="007F746B">
                <w:rPr>
                  <w:rFonts w:ascii="Arial" w:hAnsi="Arial" w:cs="Arial"/>
                  <w:bCs/>
                  <w:sz w:val="18"/>
                  <w:szCs w:val="18"/>
                  <w:rPrChange w:id="687" w:author="Alejandra Matus" w:date="2019-07-05T14:14:00Z">
                    <w:rPr>
                      <w:rFonts w:ascii="Times" w:hAnsi="Times" w:cs="Times"/>
                      <w:bCs/>
                    </w:rPr>
                  </w:rPrChange>
                </w:rPr>
                <w:t>Period RR BM Unit Cashflow (</w:t>
              </w:r>
            </w:ins>
            <w:ins w:id="688" w:author="Alejandra Matus" w:date="2019-08-16T09:38:00Z">
              <w:r w:rsidR="00000E94">
                <w:rPr>
                  <w:rFonts w:ascii="Arial" w:hAnsi="Arial" w:cs="Arial"/>
                  <w:bCs/>
                  <w:sz w:val="18"/>
                  <w:szCs w:val="18"/>
                </w:rPr>
                <w:t>I</w:t>
              </w:r>
            </w:ins>
            <w:ins w:id="689" w:author="Alejandra Matus" w:date="2019-07-05T14:14:00Z">
              <w:r w:rsidRPr="007F746B">
                <w:rPr>
                  <w:rFonts w:ascii="Arial" w:hAnsi="Arial" w:cs="Arial"/>
                  <w:bCs/>
                  <w:sz w:val="18"/>
                  <w:szCs w:val="18"/>
                  <w:rPrChange w:id="690" w:author="Alejandra Matus" w:date="2019-07-05T14:14:00Z">
                    <w:rPr>
                      <w:rFonts w:ascii="Times" w:hAnsi="Times" w:cs="Times"/>
                      <w:bCs/>
                    </w:rPr>
                  </w:rPrChange>
                </w:rPr>
                <w:t>CRR</w:t>
              </w:r>
              <w:r w:rsidRPr="007F746B">
                <w:rPr>
                  <w:rFonts w:ascii="Arial" w:hAnsi="Arial" w:cs="Arial"/>
                  <w:bCs/>
                  <w:sz w:val="18"/>
                  <w:szCs w:val="18"/>
                  <w:vertAlign w:val="subscript"/>
                  <w:rPrChange w:id="691" w:author="Alejandra Matus" w:date="2019-07-05T14:14:00Z">
                    <w:rPr>
                      <w:rFonts w:ascii="Times" w:hAnsi="Times" w:cs="Times"/>
                      <w:bCs/>
                      <w:vertAlign w:val="subscript"/>
                    </w:rPr>
                  </w:rPrChange>
                </w:rPr>
                <w:t>ij</w:t>
              </w:r>
              <w:r w:rsidRPr="007F746B">
                <w:rPr>
                  <w:rFonts w:ascii="Arial" w:hAnsi="Arial" w:cs="Arial"/>
                  <w:bCs/>
                  <w:sz w:val="18"/>
                  <w:szCs w:val="18"/>
                  <w:rPrChange w:id="692" w:author="Alejandra Matus" w:date="2019-07-05T14:14:00Z">
                    <w:rPr>
                      <w:rFonts w:ascii="Times" w:hAnsi="Times" w:cs="Times"/>
                      <w:bCs/>
                    </w:rPr>
                  </w:rPrChange>
                </w:rPr>
                <w:t>) for a BM unit is calculated as:</w:t>
              </w:r>
            </w:ins>
          </w:p>
          <w:p w:rsidR="007F746B" w:rsidRPr="007F746B" w:rsidRDefault="007F746B" w:rsidP="007F746B">
            <w:pPr>
              <w:pStyle w:val="Default"/>
              <w:rPr>
                <w:ins w:id="693" w:author="Alejandra Matus" w:date="2019-07-05T14:14:00Z"/>
                <w:rFonts w:ascii="Arial" w:hAnsi="Arial" w:cs="Arial"/>
                <w:bCs/>
                <w:sz w:val="18"/>
                <w:szCs w:val="18"/>
                <w:rPrChange w:id="694" w:author="Alejandra Matus" w:date="2019-07-05T14:14:00Z">
                  <w:rPr>
                    <w:ins w:id="695" w:author="Alejandra Matus" w:date="2019-07-05T14:14:00Z"/>
                    <w:rFonts w:ascii="Times" w:hAnsi="Times" w:cs="Times"/>
                    <w:bCs/>
                  </w:rPr>
                </w:rPrChange>
              </w:rPr>
            </w:pPr>
          </w:p>
          <w:p w:rsidR="007F746B" w:rsidRDefault="00732AB2" w:rsidP="007F746B">
            <w:pPr>
              <w:overflowPunct/>
              <w:spacing w:after="0"/>
              <w:ind w:left="0"/>
              <w:jc w:val="left"/>
              <w:rPr>
                <w:ins w:id="696" w:author="Alejandra Matus" w:date="2019-08-14T11:45:00Z"/>
                <w:rFonts w:ascii="Arial" w:eastAsia="Calibri" w:hAnsi="Arial" w:cs="Arial"/>
                <w:color w:val="000000"/>
                <w:sz w:val="18"/>
                <w:szCs w:val="18"/>
                <w:lang w:eastAsia="en-GB"/>
              </w:rPr>
            </w:pPr>
            <w:ins w:id="697" w:author="Alejandra Matus" w:date="2019-08-14T16:20:00Z">
              <w:r>
                <w:rPr>
                  <w:rFonts w:ascii="Arial" w:eastAsia="Calibri" w:hAnsi="Arial" w:cs="Arial"/>
                  <w:color w:val="000000"/>
                  <w:sz w:val="18"/>
                  <w:szCs w:val="18"/>
                  <w:lang w:eastAsia="en-GB"/>
                </w:rPr>
                <w:t>I</w:t>
              </w:r>
            </w:ins>
            <w:ins w:id="698" w:author="Alejandra Matus" w:date="2019-07-05T14:14:00Z">
              <w:r w:rsidR="007F746B" w:rsidRPr="007F746B">
                <w:rPr>
                  <w:rFonts w:ascii="Arial" w:eastAsia="Calibri" w:hAnsi="Arial" w:cs="Arial"/>
                  <w:color w:val="000000"/>
                  <w:sz w:val="18"/>
                  <w:szCs w:val="18"/>
                  <w:lang w:eastAsia="en-GB"/>
                  <w:rPrChange w:id="699" w:author="Alejandra Matus" w:date="2019-07-05T14:14:00Z">
                    <w:rPr>
                      <w:rFonts w:ascii="Times" w:eastAsia="Calibri" w:hAnsi="Times" w:cs="Times"/>
                      <w:color w:val="000000"/>
                      <w:szCs w:val="24"/>
                      <w:lang w:eastAsia="en-GB"/>
                    </w:rPr>
                  </w:rPrChange>
                </w:rPr>
                <w:t>CRR</w:t>
              </w:r>
              <w:r w:rsidR="007F746B" w:rsidRPr="007F746B">
                <w:rPr>
                  <w:rFonts w:ascii="Arial" w:eastAsia="Calibri" w:hAnsi="Arial" w:cs="Arial"/>
                  <w:color w:val="000000"/>
                  <w:sz w:val="18"/>
                  <w:szCs w:val="18"/>
                  <w:vertAlign w:val="subscript"/>
                  <w:lang w:eastAsia="en-GB"/>
                  <w:rPrChange w:id="700" w:author="Alejandra Matus" w:date="2019-07-05T14:14:00Z">
                    <w:rPr>
                      <w:rFonts w:ascii="Times" w:eastAsia="Calibri" w:hAnsi="Times" w:cs="Times"/>
                      <w:color w:val="000000"/>
                      <w:szCs w:val="24"/>
                      <w:vertAlign w:val="subscript"/>
                      <w:lang w:eastAsia="en-GB"/>
                    </w:rPr>
                  </w:rPrChange>
                </w:rPr>
                <w:t>ij</w:t>
              </w:r>
              <w:r w:rsidR="007F746B" w:rsidRPr="007F746B">
                <w:rPr>
                  <w:rFonts w:ascii="Arial" w:eastAsia="Calibri" w:hAnsi="Arial" w:cs="Arial"/>
                  <w:color w:val="000000"/>
                  <w:sz w:val="18"/>
                  <w:szCs w:val="18"/>
                  <w:lang w:eastAsia="en-GB"/>
                  <w:rPrChange w:id="701" w:author="Alejandra Matus" w:date="2019-07-05T14:14:00Z">
                    <w:rPr>
                      <w:rFonts w:ascii="Times" w:eastAsia="Calibri" w:hAnsi="Times" w:cs="Times"/>
                      <w:color w:val="000000"/>
                      <w:szCs w:val="24"/>
                      <w:lang w:eastAsia="en-GB"/>
                    </w:rPr>
                  </w:rPrChange>
                </w:rPr>
                <w:t xml:space="preserve"> = </w:t>
              </w:r>
              <w:r w:rsidR="007F746B" w:rsidRPr="007F746B">
                <w:rPr>
                  <w:rFonts w:ascii="Arial" w:hAnsi="Arial" w:cs="Arial"/>
                  <w:sz w:val="18"/>
                  <w:szCs w:val="18"/>
                  <w:rPrChange w:id="702" w:author="Alejandra Matus" w:date="2019-07-05T14:14:00Z">
                    <w:rPr>
                      <w:szCs w:val="24"/>
                    </w:rPr>
                  </w:rPrChange>
                </w:rPr>
                <w:sym w:font="Symbol" w:char="F053"/>
              </w:r>
              <w:r w:rsidR="007F746B" w:rsidRPr="007F746B">
                <w:rPr>
                  <w:rFonts w:ascii="Arial" w:eastAsia="Calibri" w:hAnsi="Arial" w:cs="Arial"/>
                  <w:color w:val="000000"/>
                  <w:sz w:val="18"/>
                  <w:szCs w:val="18"/>
                  <w:vertAlign w:val="subscript"/>
                  <w:lang w:eastAsia="en-GB"/>
                  <w:rPrChange w:id="703" w:author="Alejandra Matus" w:date="2019-07-05T14:14:00Z">
                    <w:rPr>
                      <w:rFonts w:ascii="Times" w:eastAsia="Calibri" w:hAnsi="Times" w:cs="Times"/>
                      <w:color w:val="000000"/>
                      <w:szCs w:val="24"/>
                      <w:vertAlign w:val="subscript"/>
                      <w:lang w:eastAsia="en-GB"/>
                    </w:rPr>
                  </w:rPrChange>
                </w:rPr>
                <w:t xml:space="preserve">J </w:t>
              </w:r>
            </w:ins>
            <w:ins w:id="704" w:author="Alejandra Matus" w:date="2019-08-14T16:20:00Z">
              <w:r>
                <w:rPr>
                  <w:rFonts w:ascii="Arial" w:eastAsia="Calibri" w:hAnsi="Arial" w:cs="Arial"/>
                  <w:color w:val="000000"/>
                  <w:sz w:val="18"/>
                  <w:szCs w:val="18"/>
                  <w:lang w:eastAsia="en-GB"/>
                </w:rPr>
                <w:t>IC</w:t>
              </w:r>
            </w:ins>
            <w:ins w:id="705" w:author="Alejandra Matus" w:date="2019-07-05T14:14:00Z">
              <w:r w:rsidR="007F746B" w:rsidRPr="007F746B">
                <w:rPr>
                  <w:rFonts w:ascii="Arial" w:eastAsia="Calibri" w:hAnsi="Arial" w:cs="Arial"/>
                  <w:color w:val="000000"/>
                  <w:sz w:val="18"/>
                  <w:szCs w:val="18"/>
                  <w:lang w:eastAsia="en-GB"/>
                  <w:rPrChange w:id="706" w:author="Alejandra Matus" w:date="2019-07-05T14:14:00Z">
                    <w:rPr>
                      <w:rFonts w:ascii="Times" w:eastAsia="Calibri" w:hAnsi="Times" w:cs="Times"/>
                      <w:color w:val="000000"/>
                      <w:szCs w:val="24"/>
                      <w:lang w:eastAsia="en-GB"/>
                    </w:rPr>
                  </w:rPrChange>
                </w:rPr>
                <w:t>CR</w:t>
              </w:r>
              <w:r w:rsidR="007F746B" w:rsidRPr="007F746B">
                <w:rPr>
                  <w:rFonts w:ascii="Arial" w:eastAsia="Calibri" w:hAnsi="Arial" w:cs="Arial"/>
                  <w:color w:val="000000"/>
                  <w:sz w:val="18"/>
                  <w:szCs w:val="18"/>
                  <w:vertAlign w:val="subscript"/>
                  <w:lang w:eastAsia="en-GB"/>
                  <w:rPrChange w:id="707" w:author="Alejandra Matus" w:date="2019-07-05T14:14:00Z">
                    <w:rPr>
                      <w:rFonts w:ascii="Times" w:eastAsia="Calibri" w:hAnsi="Times" w:cs="Times"/>
                      <w:color w:val="000000"/>
                      <w:szCs w:val="24"/>
                      <w:vertAlign w:val="subscript"/>
                      <w:lang w:eastAsia="en-GB"/>
                    </w:rPr>
                  </w:rPrChange>
                </w:rPr>
                <w:t>iJ</w:t>
              </w:r>
              <w:r w:rsidR="007F746B" w:rsidRPr="007F746B">
                <w:rPr>
                  <w:rFonts w:ascii="Arial" w:eastAsia="Calibri" w:hAnsi="Arial" w:cs="Arial"/>
                  <w:color w:val="000000"/>
                  <w:sz w:val="18"/>
                  <w:szCs w:val="18"/>
                  <w:lang w:eastAsia="en-GB"/>
                  <w:rPrChange w:id="708" w:author="Alejandra Matus" w:date="2019-07-05T14:14:00Z">
                    <w:rPr>
                      <w:rFonts w:ascii="Times" w:eastAsia="Calibri" w:hAnsi="Times" w:cs="Times"/>
                      <w:color w:val="000000"/>
                      <w:szCs w:val="24"/>
                      <w:lang w:eastAsia="en-GB"/>
                    </w:rPr>
                  </w:rPrChange>
                </w:rPr>
                <w:t xml:space="preserve"> </w:t>
              </w:r>
            </w:ins>
          </w:p>
          <w:p w:rsidR="004E6C34" w:rsidRPr="007F746B" w:rsidRDefault="004E6C34" w:rsidP="007F746B">
            <w:pPr>
              <w:overflowPunct/>
              <w:spacing w:after="0"/>
              <w:ind w:left="0"/>
              <w:jc w:val="left"/>
              <w:rPr>
                <w:ins w:id="709" w:author="Alejandra Matus" w:date="2019-07-05T14:14:00Z"/>
                <w:rFonts w:ascii="Arial" w:eastAsia="Calibri" w:hAnsi="Arial" w:cs="Arial"/>
                <w:color w:val="000000"/>
                <w:sz w:val="18"/>
                <w:szCs w:val="18"/>
                <w:lang w:eastAsia="en-GB"/>
                <w:rPrChange w:id="710" w:author="Alejandra Matus" w:date="2019-07-05T14:14:00Z">
                  <w:rPr>
                    <w:ins w:id="711" w:author="Alejandra Matus" w:date="2019-07-05T14:14:00Z"/>
                    <w:rFonts w:ascii="Times" w:eastAsia="Calibri" w:hAnsi="Times" w:cs="Times"/>
                    <w:color w:val="000000"/>
                    <w:szCs w:val="24"/>
                    <w:lang w:eastAsia="en-GB"/>
                  </w:rPr>
                </w:rPrChange>
              </w:rPr>
            </w:pPr>
          </w:p>
          <w:p w:rsidR="007F746B" w:rsidRPr="007F746B" w:rsidRDefault="007F746B" w:rsidP="007F746B">
            <w:pPr>
              <w:pStyle w:val="Default"/>
              <w:rPr>
                <w:ins w:id="712" w:author="Alejandra Matus" w:date="2019-07-05T14:14:00Z"/>
                <w:rFonts w:ascii="Arial" w:hAnsi="Arial" w:cs="Arial"/>
                <w:sz w:val="18"/>
                <w:szCs w:val="18"/>
                <w:rPrChange w:id="713" w:author="Alejandra Matus" w:date="2019-07-05T14:14:00Z">
                  <w:rPr>
                    <w:ins w:id="714" w:author="Alejandra Matus" w:date="2019-07-05T14:14:00Z"/>
                    <w:rFonts w:ascii="Times" w:hAnsi="Times" w:cs="Times"/>
                  </w:rPr>
                </w:rPrChange>
              </w:rPr>
            </w:pPr>
            <w:ins w:id="715" w:author="Alejandra Matus" w:date="2019-07-05T14:14:00Z">
              <w:r w:rsidRPr="007F746B">
                <w:rPr>
                  <w:rFonts w:ascii="Arial" w:hAnsi="Arial" w:cs="Arial"/>
                  <w:sz w:val="18"/>
                  <w:szCs w:val="18"/>
                  <w:rPrChange w:id="716" w:author="Alejandra Matus" w:date="2019-07-05T14:14:00Z">
                    <w:rPr>
                      <w:rFonts w:ascii="Times" w:hAnsi="Times" w:cs="Times"/>
                    </w:rPr>
                  </w:rPrChange>
                </w:rPr>
                <w:t xml:space="preserve">where </w:t>
              </w:r>
              <w:r w:rsidRPr="007F746B">
                <w:rPr>
                  <w:rFonts w:ascii="Arial" w:hAnsi="Arial" w:cs="Arial"/>
                  <w:sz w:val="18"/>
                  <w:szCs w:val="18"/>
                  <w:rPrChange w:id="717" w:author="Alejandra Matus" w:date="2019-07-05T14:14:00Z">
                    <w:rPr/>
                  </w:rPrChange>
                </w:rPr>
                <w:sym w:font="Symbol" w:char="F053"/>
              </w:r>
              <w:r w:rsidRPr="007F746B">
                <w:rPr>
                  <w:rFonts w:ascii="Arial" w:hAnsi="Arial" w:cs="Arial"/>
                  <w:sz w:val="18"/>
                  <w:szCs w:val="18"/>
                  <w:vertAlign w:val="subscript"/>
                  <w:rPrChange w:id="718" w:author="Alejandra Matus" w:date="2019-07-05T14:14:00Z">
                    <w:rPr>
                      <w:rFonts w:ascii="Times" w:hAnsi="Times" w:cs="Times"/>
                      <w:vertAlign w:val="subscript"/>
                    </w:rPr>
                  </w:rPrChange>
                </w:rPr>
                <w:t>J</w:t>
              </w:r>
              <w:r w:rsidRPr="007F746B">
                <w:rPr>
                  <w:rFonts w:ascii="Arial" w:hAnsi="Arial" w:cs="Arial"/>
                  <w:sz w:val="18"/>
                  <w:szCs w:val="18"/>
                  <w:rPrChange w:id="719" w:author="Alejandra Matus" w:date="2019-07-05T14:14:00Z">
                    <w:rPr>
                      <w:rFonts w:ascii="Times" w:hAnsi="Times" w:cs="Times"/>
                    </w:rPr>
                  </w:rPrChange>
                </w:rPr>
                <w:t xml:space="preserve"> is the sum over all Quarter Hours J within Settlement Period j.</w:t>
              </w:r>
            </w:ins>
          </w:p>
          <w:p w:rsidR="007F746B" w:rsidRPr="003B4372" w:rsidRDefault="007F746B">
            <w:pPr>
              <w:pStyle w:val="reporttable"/>
              <w:keepNext w:val="0"/>
              <w:keepLines w:val="0"/>
              <w:ind w:left="284" w:hanging="284"/>
              <w:rPr>
                <w:ins w:id="720" w:author="Alejandra Matus" w:date="2019-07-05T14:13:00Z"/>
                <w:rFonts w:cs="Arial"/>
                <w:b/>
                <w:szCs w:val="18"/>
              </w:rPr>
            </w:pP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E1397C">
            <w:pPr>
              <w:spacing w:after="0"/>
              <w:ind w:left="0"/>
              <w:jc w:val="left"/>
              <w:rPr>
                <w:rFonts w:ascii="Arial" w:hAnsi="Arial" w:cs="Arial"/>
              </w:rPr>
            </w:pPr>
            <w:r>
              <w:rPr>
                <w:rFonts w:ascii="Arial" w:hAnsi="Arial" w:cs="Arial"/>
                <w:b/>
              </w:rPr>
              <w:t>Non Functional Requirement:</w:t>
            </w: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A408E9">
            <w:pPr>
              <w:pStyle w:val="reporttable"/>
              <w:keepNext w:val="0"/>
              <w:keepLines w:val="0"/>
              <w:rPr>
                <w:rFonts w:cs="Arial"/>
              </w:rPr>
            </w:pPr>
          </w:p>
          <w:p w:rsidR="00A408E9" w:rsidRDefault="00E1397C">
            <w:pPr>
              <w:pStyle w:val="reporttable"/>
              <w:keepNext w:val="0"/>
              <w:keepLines w:val="0"/>
              <w:rPr>
                <w:rFonts w:cs="Arial"/>
              </w:rPr>
            </w:pPr>
            <w:bookmarkStart w:id="721" w:name="Rtm_96_31_1_1361"/>
            <w:r>
              <w:rPr>
                <w:rFonts w:cs="Arial"/>
              </w:rPr>
              <w:t>If there is insufficient data to calculate Estimated Period Balancing Mechanism Bid and Offer Cashflows, an exception report shall be sent to the NETSO and BSCCo Ltd.</w:t>
            </w:r>
            <w:bookmarkEnd w:id="721"/>
          </w:p>
          <w:p w:rsidR="00A408E9" w:rsidRDefault="00A408E9">
            <w:pPr>
              <w:pStyle w:val="reporttable"/>
              <w:keepNext w:val="0"/>
              <w:keepLines w:val="0"/>
              <w:rPr>
                <w:rFonts w:cs="Arial"/>
              </w:rPr>
            </w:pP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E1397C">
            <w:pPr>
              <w:spacing w:after="0"/>
              <w:ind w:left="0"/>
              <w:jc w:val="left"/>
              <w:rPr>
                <w:rFonts w:ascii="Arial" w:hAnsi="Arial" w:cs="Arial"/>
              </w:rPr>
            </w:pPr>
            <w:r>
              <w:rPr>
                <w:rFonts w:ascii="Arial" w:hAnsi="Arial" w:cs="Arial"/>
                <w:b/>
              </w:rPr>
              <w:t>Interfaces:</w:t>
            </w: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E1397C">
            <w:pPr>
              <w:spacing w:after="0"/>
              <w:ind w:left="0"/>
              <w:jc w:val="left"/>
              <w:rPr>
                <w:rFonts w:ascii="Arial" w:hAnsi="Arial" w:cs="Arial"/>
              </w:rPr>
            </w:pPr>
            <w:bookmarkStart w:id="722" w:name="Rtm_96_32_1_1361"/>
            <w:r>
              <w:rPr>
                <w:rFonts w:ascii="Arial" w:hAnsi="Arial" w:cs="Arial"/>
              </w:rPr>
              <w:t>BMRA-I001, BMRA-I002, BMRA-I006</w:t>
            </w:r>
            <w:ins w:id="723" w:author="Alejandra Matus" w:date="2019-09-02T10:22:00Z">
              <w:r w:rsidR="00846986">
                <w:rPr>
                  <w:rFonts w:ascii="Arial" w:hAnsi="Arial" w:cs="Arial"/>
                </w:rPr>
                <w:t>, BMRA-I036</w:t>
              </w:r>
            </w:ins>
            <w:r>
              <w:rPr>
                <w:rFonts w:ascii="Arial" w:hAnsi="Arial" w:cs="Arial"/>
              </w:rPr>
              <w:t>.</w:t>
            </w:r>
            <w:bookmarkEnd w:id="722"/>
          </w:p>
        </w:tc>
      </w:tr>
      <w:tr w:rsidR="00A408E9">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spacing w:after="0"/>
              <w:ind w:left="0"/>
              <w:jc w:val="left"/>
              <w:rPr>
                <w:rFonts w:ascii="Arial" w:hAnsi="Arial" w:cs="Arial"/>
              </w:rPr>
            </w:pPr>
            <w:r>
              <w:rPr>
                <w:rFonts w:ascii="Arial" w:hAnsi="Arial" w:cs="Arial"/>
                <w:b/>
              </w:rPr>
              <w:t>Issues:</w:t>
            </w:r>
          </w:p>
        </w:tc>
      </w:tr>
      <w:tr w:rsidR="00A408E9">
        <w:tc>
          <w:tcPr>
            <w:tcW w:w="5000" w:type="pct"/>
            <w:gridSpan w:val="4"/>
            <w:tcBorders>
              <w:top w:val="single" w:sz="6" w:space="0" w:color="000000"/>
              <w:left w:val="single" w:sz="12" w:space="0" w:color="000000"/>
              <w:bottom w:val="single" w:sz="12" w:space="0" w:color="000000"/>
              <w:right w:val="single" w:sz="12" w:space="0" w:color="000000"/>
            </w:tcBorders>
          </w:tcPr>
          <w:p w:rsidR="00A408E9" w:rsidRDefault="00A408E9">
            <w:pPr>
              <w:pStyle w:val="reporttable"/>
              <w:keepNext w:val="0"/>
              <w:keepLines w:val="0"/>
              <w:rPr>
                <w:rFonts w:cs="Arial"/>
              </w:rPr>
            </w:pPr>
          </w:p>
          <w:p w:rsidR="00A408E9" w:rsidRDefault="00E1397C">
            <w:pPr>
              <w:pStyle w:val="reporttable"/>
              <w:keepNext w:val="0"/>
              <w:keepLines w:val="0"/>
              <w:rPr>
                <w:rFonts w:cs="Arial"/>
              </w:rPr>
            </w:pPr>
            <w:bookmarkStart w:id="724" w:name="Rtm_96_33_1_1361"/>
            <w:r>
              <w:rPr>
                <w:rFonts w:cs="Arial"/>
              </w:rPr>
              <w:t>The method used in section 1 for calculating the estimated transmission loss multiplier for each BM unit (ETLM</w:t>
            </w:r>
            <w:r>
              <w:rPr>
                <w:rFonts w:cs="Arial"/>
                <w:vertAlign w:val="subscript"/>
              </w:rPr>
              <w:t>ij</w:t>
            </w:r>
            <w:r>
              <w:rPr>
                <w:rFonts w:cs="Arial"/>
              </w:rPr>
              <w:t>) is as agreed at the BMRA URS workshop of the 28</w:t>
            </w:r>
            <w:r>
              <w:rPr>
                <w:rFonts w:cs="Arial"/>
                <w:vertAlign w:val="superscript"/>
              </w:rPr>
              <w:t>th</w:t>
            </w:r>
            <w:r>
              <w:rPr>
                <w:rFonts w:cs="Arial"/>
              </w:rPr>
              <w:t xml:space="preserve"> January 2000.</w:t>
            </w:r>
            <w:bookmarkEnd w:id="724"/>
          </w:p>
          <w:p w:rsidR="00A408E9" w:rsidRDefault="00A408E9">
            <w:pPr>
              <w:pStyle w:val="reporttable"/>
              <w:keepNext w:val="0"/>
              <w:keepLines w:val="0"/>
              <w:rPr>
                <w:rFonts w:cs="Arial"/>
              </w:rPr>
            </w:pPr>
          </w:p>
        </w:tc>
      </w:tr>
    </w:tbl>
    <w:p w:rsidR="00A408E9" w:rsidRDefault="00A408E9">
      <w:pPr>
        <w:pStyle w:val="Heading2"/>
        <w:keepNext w:val="0"/>
        <w:keepLines w:val="0"/>
        <w:numPr>
          <w:ilvl w:val="0"/>
          <w:numId w:val="0"/>
        </w:numPr>
        <w:spacing w:before="0" w:after="0"/>
      </w:pPr>
      <w:bookmarkStart w:id="725" w:name="_Toc477234455"/>
      <w:bookmarkStart w:id="726" w:name="_Toc242519118"/>
    </w:p>
    <w:p w:rsidR="00A408E9" w:rsidRDefault="00E1397C">
      <w:pPr>
        <w:pStyle w:val="Heading2"/>
        <w:keepNext w:val="0"/>
        <w:keepLines w:val="0"/>
        <w:pageBreakBefore/>
        <w:numPr>
          <w:ilvl w:val="0"/>
          <w:numId w:val="0"/>
        </w:numPr>
        <w:tabs>
          <w:tab w:val="left" w:pos="0"/>
        </w:tabs>
        <w:spacing w:before="0" w:after="240"/>
        <w:ind w:left="851" w:hanging="851"/>
      </w:pPr>
      <w:bookmarkStart w:id="727" w:name="_Toc261523390"/>
      <w:bookmarkStart w:id="728" w:name="_Toc267911715"/>
      <w:bookmarkStart w:id="729" w:name="_Toc267911765"/>
      <w:bookmarkStart w:id="730" w:name="_Toc436118231"/>
      <w:bookmarkStart w:id="731" w:name="_Toc2776610"/>
      <w:r>
        <w:lastRenderedPageBreak/>
        <w:t>5.4</w:t>
      </w:r>
      <w:r>
        <w:tab/>
        <w:t>BMRA-F004: Calculate Estimated System Buy and Sell Prices</w:t>
      </w:r>
      <w:bookmarkEnd w:id="725"/>
      <w:bookmarkEnd w:id="726"/>
      <w:bookmarkEnd w:id="727"/>
      <w:bookmarkEnd w:id="728"/>
      <w:bookmarkEnd w:id="729"/>
      <w:bookmarkEnd w:id="730"/>
      <w:bookmarkEnd w:id="731"/>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3"/>
        <w:gridCol w:w="1870"/>
        <w:gridCol w:w="2182"/>
        <w:gridCol w:w="2806"/>
        <w:tblGridChange w:id="732">
          <w:tblGrid>
            <w:gridCol w:w="2183"/>
            <w:gridCol w:w="1870"/>
            <w:gridCol w:w="2182"/>
            <w:gridCol w:w="2806"/>
          </w:tblGrid>
        </w:tblGridChange>
      </w:tblGrid>
      <w:tr w:rsidR="00A408E9" w:rsidDel="00734D4F">
        <w:trPr>
          <w:del w:id="733" w:author="Alejandra Matus" w:date="2019-08-14T15:54:00Z"/>
        </w:trPr>
        <w:tc>
          <w:tcPr>
            <w:tcW w:w="1207" w:type="pct"/>
            <w:tcBorders>
              <w:top w:val="single" w:sz="12" w:space="0" w:color="000000"/>
              <w:left w:val="single" w:sz="12" w:space="0" w:color="000000"/>
              <w:bottom w:val="single" w:sz="6" w:space="0" w:color="000000"/>
              <w:right w:val="single" w:sz="6" w:space="0" w:color="000000"/>
            </w:tcBorders>
          </w:tcPr>
          <w:p w:rsidR="00A408E9" w:rsidDel="00734D4F" w:rsidRDefault="00E1397C">
            <w:pPr>
              <w:spacing w:after="0"/>
              <w:ind w:left="0"/>
              <w:jc w:val="left"/>
              <w:rPr>
                <w:del w:id="734" w:author="Alejandra Matus" w:date="2019-08-14T15:54:00Z"/>
                <w:b/>
                <w:sz w:val="20"/>
              </w:rPr>
            </w:pPr>
            <w:del w:id="735" w:author="Alejandra Matus" w:date="2019-08-14T15:54:00Z">
              <w:r w:rsidDel="00734D4F">
                <w:rPr>
                  <w:b/>
                  <w:sz w:val="20"/>
                </w:rPr>
                <w:delText>Requirement ID:</w:delText>
              </w:r>
            </w:del>
          </w:p>
          <w:p w:rsidR="00A408E9" w:rsidDel="00734D4F" w:rsidRDefault="00E1397C">
            <w:pPr>
              <w:spacing w:after="0"/>
              <w:ind w:left="0"/>
              <w:jc w:val="left"/>
              <w:rPr>
                <w:del w:id="736" w:author="Alejandra Matus" w:date="2019-08-14T15:54:00Z"/>
                <w:sz w:val="20"/>
              </w:rPr>
            </w:pPr>
            <w:del w:id="737" w:author="Alejandra Matus" w:date="2019-08-14T15:54:00Z">
              <w:r w:rsidDel="00734D4F">
                <w:rPr>
                  <w:sz w:val="20"/>
                </w:rPr>
                <w:delText>BMRA-F004</w:delText>
              </w:r>
            </w:del>
          </w:p>
        </w:tc>
        <w:tc>
          <w:tcPr>
            <w:tcW w:w="1034" w:type="pct"/>
            <w:tcBorders>
              <w:top w:val="single" w:sz="12" w:space="0" w:color="000000"/>
              <w:left w:val="single" w:sz="6" w:space="0" w:color="000000"/>
              <w:bottom w:val="single" w:sz="6" w:space="0" w:color="000000"/>
              <w:right w:val="single" w:sz="6" w:space="0" w:color="000000"/>
            </w:tcBorders>
          </w:tcPr>
          <w:p w:rsidR="00A408E9" w:rsidDel="00734D4F" w:rsidRDefault="00E1397C">
            <w:pPr>
              <w:spacing w:after="0"/>
              <w:ind w:left="0"/>
              <w:jc w:val="left"/>
              <w:rPr>
                <w:del w:id="738" w:author="Alejandra Matus" w:date="2019-08-14T15:54:00Z"/>
                <w:b/>
                <w:sz w:val="20"/>
              </w:rPr>
            </w:pPr>
            <w:del w:id="739" w:author="Alejandra Matus" w:date="2019-08-14T15:54:00Z">
              <w:r w:rsidDel="00734D4F">
                <w:rPr>
                  <w:b/>
                  <w:sz w:val="20"/>
                </w:rPr>
                <w:delText>Status:</w:delText>
              </w:r>
            </w:del>
          </w:p>
          <w:p w:rsidR="00A408E9" w:rsidDel="00734D4F" w:rsidRDefault="00E1397C">
            <w:pPr>
              <w:spacing w:after="0"/>
              <w:ind w:left="0"/>
              <w:jc w:val="left"/>
              <w:rPr>
                <w:del w:id="740" w:author="Alejandra Matus" w:date="2019-08-14T15:54:00Z"/>
                <w:sz w:val="20"/>
              </w:rPr>
            </w:pPr>
            <w:del w:id="741" w:author="Alejandra Matus" w:date="2019-08-14T15:54:00Z">
              <w:r w:rsidDel="00734D4F">
                <w:rPr>
                  <w:sz w:val="20"/>
                </w:rPr>
                <w:delText>Mandatory</w:delText>
              </w:r>
            </w:del>
          </w:p>
        </w:tc>
        <w:tc>
          <w:tcPr>
            <w:tcW w:w="1207" w:type="pct"/>
            <w:tcBorders>
              <w:top w:val="single" w:sz="12" w:space="0" w:color="000000"/>
              <w:left w:val="single" w:sz="6" w:space="0" w:color="000000"/>
              <w:bottom w:val="single" w:sz="6" w:space="0" w:color="000000"/>
              <w:right w:val="single" w:sz="6" w:space="0" w:color="000000"/>
            </w:tcBorders>
          </w:tcPr>
          <w:p w:rsidR="00A408E9" w:rsidDel="00734D4F" w:rsidRDefault="00E1397C">
            <w:pPr>
              <w:spacing w:after="0"/>
              <w:ind w:left="0"/>
              <w:jc w:val="left"/>
              <w:rPr>
                <w:del w:id="742" w:author="Alejandra Matus" w:date="2019-08-14T15:54:00Z"/>
                <w:sz w:val="20"/>
              </w:rPr>
            </w:pPr>
            <w:del w:id="743" w:author="Alejandra Matus" w:date="2019-08-14T15:54:00Z">
              <w:r w:rsidDel="00734D4F">
                <w:rPr>
                  <w:b/>
                  <w:sz w:val="20"/>
                </w:rPr>
                <w:delText>Title:</w:delText>
              </w:r>
            </w:del>
          </w:p>
          <w:p w:rsidR="00A408E9" w:rsidDel="00734D4F" w:rsidRDefault="00E1397C">
            <w:pPr>
              <w:spacing w:after="0"/>
              <w:ind w:left="0"/>
              <w:jc w:val="left"/>
              <w:rPr>
                <w:del w:id="744" w:author="Alejandra Matus" w:date="2019-08-14T15:54:00Z"/>
                <w:sz w:val="20"/>
              </w:rPr>
            </w:pPr>
            <w:del w:id="745" w:author="Alejandra Matus" w:date="2019-08-14T15:54:00Z">
              <w:r w:rsidDel="00734D4F">
                <w:rPr>
                  <w:sz w:val="20"/>
                </w:rPr>
                <w:delText>Calculate Estimated System Buy and Sell Prices</w:delText>
              </w:r>
            </w:del>
          </w:p>
        </w:tc>
        <w:tc>
          <w:tcPr>
            <w:tcW w:w="1552" w:type="pct"/>
            <w:tcBorders>
              <w:top w:val="single" w:sz="12" w:space="0" w:color="000000"/>
              <w:left w:val="single" w:sz="6" w:space="0" w:color="000000"/>
              <w:bottom w:val="single" w:sz="6" w:space="0" w:color="000000"/>
              <w:right w:val="single" w:sz="12" w:space="0" w:color="000000"/>
            </w:tcBorders>
          </w:tcPr>
          <w:p w:rsidR="00A408E9" w:rsidDel="00734D4F" w:rsidRDefault="00E1397C">
            <w:pPr>
              <w:spacing w:after="0"/>
              <w:ind w:left="0"/>
              <w:jc w:val="left"/>
              <w:rPr>
                <w:del w:id="746" w:author="Alejandra Matus" w:date="2019-08-14T15:54:00Z"/>
                <w:b/>
                <w:sz w:val="20"/>
              </w:rPr>
            </w:pPr>
            <w:del w:id="747" w:author="Alejandra Matus" w:date="2019-08-14T15:54:00Z">
              <w:r w:rsidDel="00734D4F">
                <w:rPr>
                  <w:b/>
                  <w:sz w:val="20"/>
                </w:rPr>
                <w:delText>BSC reference:</w:delText>
              </w:r>
            </w:del>
          </w:p>
          <w:p w:rsidR="00A408E9" w:rsidDel="00734D4F" w:rsidRDefault="00E1397C">
            <w:pPr>
              <w:pStyle w:val="FrontPageTable"/>
              <w:keepLines w:val="0"/>
              <w:spacing w:after="0"/>
              <w:rPr>
                <w:del w:id="748" w:author="Alejandra Matus" w:date="2019-08-14T15:54:00Z"/>
                <w:sz w:val="20"/>
              </w:rPr>
            </w:pPr>
            <w:del w:id="749" w:author="Alejandra Matus" w:date="2019-08-14T15:54:00Z">
              <w:r w:rsidDel="00734D4F">
                <w:rPr>
                  <w:sz w:val="20"/>
                </w:rPr>
                <w:delText>BMRA SD 9.8, BMRA BPM 3.3, CR003, P8, P10, P18A, P72, P78, P194, P217, P305</w:delText>
              </w:r>
            </w:del>
          </w:p>
        </w:tc>
      </w:tr>
      <w:tr w:rsidR="00A408E9" w:rsidDel="00734D4F" w:rsidTr="00734D4F">
        <w:tblPrEx>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Change w:id="750" w:author="Alejandra Matus" w:date="2019-08-14T15:54:00Z">
            <w:tblPrEx>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blPrExChange>
        </w:tblPrEx>
        <w:trPr>
          <w:del w:id="751" w:author="Alejandra Matus" w:date="2019-08-14T15:54:00Z"/>
        </w:trPr>
        <w:tc>
          <w:tcPr>
            <w:tcW w:w="1207" w:type="pct"/>
            <w:tcBorders>
              <w:top w:val="single" w:sz="6" w:space="0" w:color="000000"/>
              <w:left w:val="single" w:sz="12" w:space="0" w:color="000000"/>
              <w:bottom w:val="single" w:sz="6" w:space="0" w:color="000000"/>
              <w:right w:val="single" w:sz="6" w:space="0" w:color="000000"/>
            </w:tcBorders>
            <w:tcPrChange w:id="752" w:author="Alejandra Matus" w:date="2019-08-14T15:54:00Z">
              <w:tcPr>
                <w:tcW w:w="1207" w:type="pct"/>
                <w:tcBorders>
                  <w:top w:val="single" w:sz="6" w:space="0" w:color="000000"/>
                  <w:left w:val="single" w:sz="12" w:space="0" w:color="000000"/>
                  <w:bottom w:val="single" w:sz="6" w:space="0" w:color="000000"/>
                  <w:right w:val="single" w:sz="6" w:space="0" w:color="000000"/>
                </w:tcBorders>
              </w:tcPr>
            </w:tcPrChange>
          </w:tcPr>
          <w:p w:rsidR="00A408E9" w:rsidDel="00734D4F" w:rsidRDefault="00E1397C">
            <w:pPr>
              <w:spacing w:after="0"/>
              <w:ind w:left="0"/>
              <w:jc w:val="left"/>
              <w:rPr>
                <w:del w:id="753" w:author="Alejandra Matus" w:date="2019-08-14T15:54:00Z"/>
                <w:b/>
                <w:sz w:val="20"/>
              </w:rPr>
            </w:pPr>
            <w:del w:id="754" w:author="Alejandra Matus" w:date="2019-08-14T15:54:00Z">
              <w:r w:rsidDel="00734D4F">
                <w:rPr>
                  <w:b/>
                  <w:sz w:val="20"/>
                </w:rPr>
                <w:delText>Man/auto:</w:delText>
              </w:r>
            </w:del>
          </w:p>
          <w:p w:rsidR="00A408E9" w:rsidDel="00734D4F" w:rsidRDefault="00E1397C">
            <w:pPr>
              <w:spacing w:after="0"/>
              <w:ind w:left="0"/>
              <w:jc w:val="left"/>
              <w:rPr>
                <w:del w:id="755" w:author="Alejandra Matus" w:date="2019-08-14T15:54:00Z"/>
                <w:sz w:val="20"/>
              </w:rPr>
            </w:pPr>
            <w:del w:id="756" w:author="Alejandra Matus" w:date="2019-08-14T15:54:00Z">
              <w:r w:rsidDel="00734D4F">
                <w:rPr>
                  <w:sz w:val="20"/>
                </w:rPr>
                <w:delText>Automatic</w:delText>
              </w:r>
            </w:del>
          </w:p>
        </w:tc>
        <w:tc>
          <w:tcPr>
            <w:tcW w:w="1034" w:type="pct"/>
            <w:tcBorders>
              <w:top w:val="single" w:sz="6" w:space="0" w:color="000000"/>
              <w:left w:val="single" w:sz="6" w:space="0" w:color="000000"/>
              <w:bottom w:val="single" w:sz="6" w:space="0" w:color="000000"/>
              <w:right w:val="single" w:sz="6" w:space="0" w:color="000000"/>
            </w:tcBorders>
            <w:tcPrChange w:id="757" w:author="Alejandra Matus" w:date="2019-08-14T15:54:00Z">
              <w:tcPr>
                <w:tcW w:w="1034" w:type="pct"/>
                <w:tcBorders>
                  <w:top w:val="single" w:sz="6" w:space="0" w:color="000000"/>
                  <w:left w:val="single" w:sz="6" w:space="0" w:color="000000"/>
                  <w:bottom w:val="single" w:sz="6" w:space="0" w:color="000000"/>
                  <w:right w:val="single" w:sz="6" w:space="0" w:color="000000"/>
                </w:tcBorders>
              </w:tcPr>
            </w:tcPrChange>
          </w:tcPr>
          <w:p w:rsidR="00A408E9" w:rsidDel="00734D4F" w:rsidRDefault="00E1397C">
            <w:pPr>
              <w:spacing w:after="0"/>
              <w:ind w:left="0"/>
              <w:jc w:val="left"/>
              <w:rPr>
                <w:del w:id="758" w:author="Alejandra Matus" w:date="2019-08-14T15:54:00Z"/>
                <w:b/>
                <w:sz w:val="20"/>
              </w:rPr>
            </w:pPr>
            <w:del w:id="759" w:author="Alejandra Matus" w:date="2019-08-14T15:54:00Z">
              <w:r w:rsidDel="00734D4F">
                <w:rPr>
                  <w:b/>
                  <w:sz w:val="20"/>
                </w:rPr>
                <w:delText>Frequency:</w:delText>
              </w:r>
            </w:del>
          </w:p>
          <w:p w:rsidR="00A408E9" w:rsidDel="00734D4F" w:rsidRDefault="00E1397C">
            <w:pPr>
              <w:spacing w:after="0"/>
              <w:ind w:left="0"/>
              <w:jc w:val="left"/>
              <w:rPr>
                <w:del w:id="760" w:author="Alejandra Matus" w:date="2019-08-14T15:54:00Z"/>
                <w:sz w:val="20"/>
              </w:rPr>
            </w:pPr>
            <w:del w:id="761" w:author="Alejandra Matus" w:date="2019-08-14T15:54:00Z">
              <w:r w:rsidDel="00734D4F">
                <w:rPr>
                  <w:sz w:val="20"/>
                </w:rPr>
                <w:delText>Once, for each settlement period.</w:delText>
              </w:r>
            </w:del>
          </w:p>
        </w:tc>
        <w:tc>
          <w:tcPr>
            <w:tcW w:w="2759" w:type="pct"/>
            <w:gridSpan w:val="2"/>
            <w:tcBorders>
              <w:top w:val="single" w:sz="6" w:space="0" w:color="000000"/>
              <w:left w:val="single" w:sz="6" w:space="0" w:color="000000"/>
              <w:bottom w:val="single" w:sz="6" w:space="0" w:color="000000"/>
              <w:right w:val="single" w:sz="12" w:space="0" w:color="000000"/>
            </w:tcBorders>
            <w:tcPrChange w:id="762" w:author="Alejandra Matus" w:date="2019-08-14T15:54:00Z">
              <w:tcPr>
                <w:tcW w:w="2758" w:type="pct"/>
                <w:gridSpan w:val="2"/>
                <w:tcBorders>
                  <w:top w:val="single" w:sz="6" w:space="0" w:color="000000"/>
                  <w:left w:val="single" w:sz="6" w:space="0" w:color="000000"/>
                  <w:bottom w:val="single" w:sz="6" w:space="0" w:color="000000"/>
                  <w:right w:val="single" w:sz="12" w:space="0" w:color="000000"/>
                </w:tcBorders>
              </w:tcPr>
            </w:tcPrChange>
          </w:tcPr>
          <w:p w:rsidR="00A408E9" w:rsidDel="00734D4F" w:rsidRDefault="00E1397C">
            <w:pPr>
              <w:spacing w:after="0"/>
              <w:ind w:left="0"/>
              <w:jc w:val="left"/>
              <w:rPr>
                <w:del w:id="763" w:author="Alejandra Matus" w:date="2019-08-14T15:54:00Z"/>
                <w:sz w:val="20"/>
              </w:rPr>
            </w:pPr>
            <w:del w:id="764" w:author="Alejandra Matus" w:date="2019-08-14T15:54:00Z">
              <w:r w:rsidDel="00734D4F">
                <w:rPr>
                  <w:b/>
                  <w:sz w:val="20"/>
                </w:rPr>
                <w:delText>Volumes:</w:delText>
              </w:r>
            </w:del>
          </w:p>
          <w:p w:rsidR="00A408E9" w:rsidDel="00734D4F" w:rsidRDefault="00E1397C">
            <w:pPr>
              <w:spacing w:after="0"/>
              <w:ind w:left="0"/>
              <w:jc w:val="left"/>
              <w:rPr>
                <w:del w:id="765" w:author="Alejandra Matus" w:date="2019-08-14T15:54:00Z"/>
                <w:sz w:val="20"/>
              </w:rPr>
            </w:pPr>
            <w:del w:id="766" w:author="Alejandra Matus" w:date="2019-08-14T15:54:00Z">
              <w:r w:rsidDel="00734D4F">
                <w:rPr>
                  <w:sz w:val="20"/>
                </w:rPr>
                <w:delText>Between 1000 - 5000 BM units. At least 1 FPN data per BM unit.  For those BM units that receive bids and offers (estimated 1000), at most 10 Bid-Offer Pairs and 30 Bid-Offer Acceptances per BM unit, per settlement period.</w:delText>
              </w:r>
            </w:del>
          </w:p>
        </w:tc>
      </w:tr>
      <w:tr w:rsidR="00A408E9" w:rsidDel="00734D4F">
        <w:tblPrEx>
          <w:tblBorders>
            <w:insideV w:val="single" w:sz="6" w:space="0" w:color="808080"/>
          </w:tblBorders>
        </w:tblPrEx>
        <w:trPr>
          <w:del w:id="767" w:author="Alejandra Matus" w:date="2019-08-14T15:54:00Z"/>
        </w:trPr>
        <w:tc>
          <w:tcPr>
            <w:tcW w:w="5000" w:type="pct"/>
            <w:gridSpan w:val="4"/>
            <w:tcBorders>
              <w:top w:val="single" w:sz="6" w:space="0" w:color="000000"/>
              <w:left w:val="single" w:sz="12" w:space="0" w:color="000000"/>
              <w:bottom w:val="single" w:sz="6" w:space="0" w:color="000000"/>
              <w:right w:val="single" w:sz="12" w:space="0" w:color="000000"/>
            </w:tcBorders>
          </w:tcPr>
          <w:p w:rsidR="00A408E9" w:rsidDel="00734D4F" w:rsidRDefault="00E1397C">
            <w:pPr>
              <w:spacing w:after="0"/>
              <w:ind w:left="0"/>
              <w:jc w:val="left"/>
              <w:rPr>
                <w:del w:id="768" w:author="Alejandra Matus" w:date="2019-08-14T15:54:00Z"/>
              </w:rPr>
            </w:pPr>
            <w:del w:id="769" w:author="Alejandra Matus" w:date="2019-08-14T15:54:00Z">
              <w:r w:rsidDel="00734D4F">
                <w:rPr>
                  <w:b/>
                </w:rPr>
                <w:delText>Functional Requirement:</w:delText>
              </w:r>
            </w:del>
          </w:p>
        </w:tc>
      </w:tr>
      <w:tr w:rsidR="00A408E9" w:rsidDel="00734D4F">
        <w:tblPrEx>
          <w:tblBorders>
            <w:insideV w:val="single" w:sz="6" w:space="0" w:color="808080"/>
          </w:tblBorders>
        </w:tblPrEx>
        <w:trPr>
          <w:trHeight w:val="208"/>
          <w:del w:id="770" w:author="Alejandra Matus" w:date="2019-08-14T15:54:00Z"/>
        </w:trPr>
        <w:tc>
          <w:tcPr>
            <w:tcW w:w="5000" w:type="pct"/>
            <w:gridSpan w:val="4"/>
            <w:tcBorders>
              <w:top w:val="single" w:sz="6" w:space="0" w:color="000000"/>
              <w:left w:val="single" w:sz="12" w:space="0" w:color="000000"/>
              <w:bottom w:val="single" w:sz="6" w:space="0" w:color="000000"/>
              <w:right w:val="single" w:sz="12" w:space="0" w:color="000000"/>
            </w:tcBorders>
          </w:tcPr>
          <w:p w:rsidR="00A408E9" w:rsidDel="00734D4F" w:rsidRDefault="00A408E9">
            <w:pPr>
              <w:pStyle w:val="reporttable"/>
              <w:keepNext w:val="0"/>
              <w:keepLines w:val="0"/>
              <w:rPr>
                <w:del w:id="771" w:author="Alejandra Matus" w:date="2019-08-14T15:54:00Z"/>
                <w:rFonts w:cs="Arial"/>
              </w:rPr>
            </w:pPr>
          </w:p>
          <w:p w:rsidR="00A408E9" w:rsidDel="00734D4F" w:rsidRDefault="00E1397C">
            <w:pPr>
              <w:pStyle w:val="reporttable"/>
              <w:keepNext w:val="0"/>
              <w:keepLines w:val="0"/>
              <w:rPr>
                <w:del w:id="772" w:author="Alejandra Matus" w:date="2019-08-14T15:54:00Z"/>
                <w:rFonts w:cs="Arial"/>
              </w:rPr>
            </w:pPr>
            <w:del w:id="773" w:author="Alejandra Matus" w:date="2019-08-14T15:54:00Z">
              <w:r w:rsidDel="00734D4F">
                <w:rPr>
                  <w:rFonts w:cs="Arial"/>
                </w:rPr>
                <w:delText>A number of intermediate calculations are required to produce the Estimated System Sell/Buy Prices (known in the BSC as ‘Indicative System Sell/Buy Prices’).  All calculation steps in this requirement are included here.</w:delText>
              </w:r>
            </w:del>
          </w:p>
          <w:p w:rsidR="00A408E9" w:rsidDel="00734D4F" w:rsidRDefault="00A408E9">
            <w:pPr>
              <w:pStyle w:val="reporttable"/>
              <w:keepNext w:val="0"/>
              <w:keepLines w:val="0"/>
              <w:rPr>
                <w:del w:id="774" w:author="Alejandra Matus" w:date="2019-08-14T15:54:00Z"/>
                <w:rFonts w:cs="Arial"/>
                <w:b/>
              </w:rPr>
            </w:pPr>
          </w:p>
        </w:tc>
      </w:tr>
      <w:tr w:rsidR="00A408E9" w:rsidDel="00734D4F">
        <w:tblPrEx>
          <w:tblBorders>
            <w:insideV w:val="single" w:sz="6" w:space="0" w:color="808080"/>
          </w:tblBorders>
        </w:tblPrEx>
        <w:trPr>
          <w:cantSplit/>
          <w:del w:id="775" w:author="Alejandra Matus" w:date="2019-08-14T15:54:00Z"/>
        </w:trPr>
        <w:tc>
          <w:tcPr>
            <w:tcW w:w="5000" w:type="pct"/>
            <w:gridSpan w:val="4"/>
            <w:tcBorders>
              <w:top w:val="single" w:sz="6" w:space="0" w:color="000000"/>
              <w:left w:val="single" w:sz="12" w:space="0" w:color="000000"/>
              <w:bottom w:val="single" w:sz="6" w:space="0" w:color="000000"/>
              <w:right w:val="single" w:sz="12" w:space="0" w:color="000000"/>
            </w:tcBorders>
          </w:tcPr>
          <w:p w:rsidR="00A408E9" w:rsidDel="00734D4F" w:rsidRDefault="00A408E9">
            <w:pPr>
              <w:pStyle w:val="reporttable"/>
              <w:keepNext w:val="0"/>
              <w:keepLines w:val="0"/>
              <w:rPr>
                <w:del w:id="776" w:author="Alejandra Matus" w:date="2019-08-14T15:54:00Z"/>
                <w:rFonts w:cs="Arial"/>
                <w:b/>
              </w:rPr>
            </w:pPr>
          </w:p>
          <w:p w:rsidR="00A408E9" w:rsidDel="00734D4F" w:rsidRDefault="00E1397C">
            <w:pPr>
              <w:pStyle w:val="reporttable"/>
              <w:keepNext w:val="0"/>
              <w:keepLines w:val="0"/>
              <w:ind w:left="284" w:hanging="284"/>
              <w:rPr>
                <w:del w:id="777" w:author="Alejandra Matus" w:date="2019-08-14T15:54:00Z"/>
                <w:rFonts w:cs="Arial"/>
              </w:rPr>
            </w:pPr>
            <w:del w:id="778" w:author="Alejandra Matus" w:date="2019-08-14T15:54:00Z">
              <w:r w:rsidDel="00734D4F">
                <w:rPr>
                  <w:rFonts w:cs="Arial"/>
                  <w:b/>
                </w:rPr>
                <w:delText>1:</w:delText>
              </w:r>
              <w:r w:rsidDel="00734D4F">
                <w:rPr>
                  <w:rFonts w:cs="Arial"/>
                  <w:b/>
                </w:rPr>
                <w:tab/>
              </w:r>
              <w:r w:rsidDel="00734D4F">
                <w:rPr>
                  <w:rFonts w:cs="Arial"/>
                </w:rPr>
                <w:delText>For Settlement Days before the P217 effective date apply the P194 methodology, as defined in BMRA-F004a. For Settlement Days after, and including, the P217 effective date apply the P217 methodology, as defined in BMRA-F004b.</w:delText>
              </w:r>
            </w:del>
          </w:p>
          <w:p w:rsidR="00A408E9" w:rsidDel="00734D4F" w:rsidRDefault="00A408E9">
            <w:pPr>
              <w:pStyle w:val="reporttable"/>
              <w:keepNext w:val="0"/>
              <w:keepLines w:val="0"/>
              <w:rPr>
                <w:del w:id="779" w:author="Alejandra Matus" w:date="2019-08-14T15:54:00Z"/>
                <w:rFonts w:cs="Arial"/>
                <w:b/>
              </w:rPr>
            </w:pPr>
          </w:p>
        </w:tc>
      </w:tr>
      <w:tr w:rsidR="00A408E9" w:rsidDel="00734D4F">
        <w:tblPrEx>
          <w:tblBorders>
            <w:insideH w:val="single" w:sz="6" w:space="0" w:color="808080"/>
            <w:insideV w:val="single" w:sz="6" w:space="0" w:color="808080"/>
          </w:tblBorders>
        </w:tblPrEx>
        <w:trPr>
          <w:del w:id="780" w:author="Alejandra Matus" w:date="2019-08-14T15:54:00Z"/>
        </w:trPr>
        <w:tc>
          <w:tcPr>
            <w:tcW w:w="5000" w:type="pct"/>
            <w:gridSpan w:val="4"/>
            <w:tcBorders>
              <w:top w:val="single" w:sz="6" w:space="0" w:color="808080"/>
              <w:left w:val="single" w:sz="12" w:space="0" w:color="000000"/>
              <w:bottom w:val="single" w:sz="6" w:space="0" w:color="808080"/>
              <w:right w:val="single" w:sz="12" w:space="0" w:color="000000"/>
            </w:tcBorders>
          </w:tcPr>
          <w:p w:rsidR="00A408E9" w:rsidDel="00734D4F" w:rsidRDefault="00E1397C">
            <w:pPr>
              <w:pStyle w:val="reporttable"/>
              <w:keepNext w:val="0"/>
              <w:keepLines w:val="0"/>
              <w:rPr>
                <w:del w:id="781" w:author="Alejandra Matus" w:date="2019-08-14T15:54:00Z"/>
                <w:rFonts w:ascii="Times New Roman" w:hAnsi="Times New Roman"/>
                <w:b/>
                <w:sz w:val="24"/>
              </w:rPr>
            </w:pPr>
            <w:del w:id="782" w:author="Alejandra Matus" w:date="2019-08-14T15:54:00Z">
              <w:r w:rsidDel="00734D4F">
                <w:rPr>
                  <w:rFonts w:ascii="Times New Roman" w:hAnsi="Times New Roman"/>
                  <w:b/>
                  <w:sz w:val="24"/>
                </w:rPr>
                <w:delText>Non Functional Requirement:</w:delText>
              </w:r>
            </w:del>
          </w:p>
          <w:p w:rsidR="00A408E9" w:rsidDel="00734D4F" w:rsidRDefault="00A408E9">
            <w:pPr>
              <w:pStyle w:val="reporttable"/>
              <w:keepNext w:val="0"/>
              <w:keepLines w:val="0"/>
              <w:rPr>
                <w:del w:id="783" w:author="Alejandra Matus" w:date="2019-08-14T15:54:00Z"/>
                <w:rFonts w:ascii="Times New Roman" w:hAnsi="Times New Roman"/>
              </w:rPr>
            </w:pPr>
          </w:p>
        </w:tc>
      </w:tr>
      <w:tr w:rsidR="00A408E9" w:rsidDel="00734D4F">
        <w:tblPrEx>
          <w:tblBorders>
            <w:insideH w:val="single" w:sz="6" w:space="0" w:color="808080"/>
            <w:insideV w:val="single" w:sz="6" w:space="0" w:color="808080"/>
          </w:tblBorders>
        </w:tblPrEx>
        <w:trPr>
          <w:del w:id="784" w:author="Alejandra Matus" w:date="2019-08-14T15:54:00Z"/>
        </w:trPr>
        <w:tc>
          <w:tcPr>
            <w:tcW w:w="5000" w:type="pct"/>
            <w:gridSpan w:val="4"/>
            <w:tcBorders>
              <w:top w:val="single" w:sz="6" w:space="0" w:color="808080"/>
              <w:left w:val="single" w:sz="12" w:space="0" w:color="000000"/>
              <w:bottom w:val="single" w:sz="6" w:space="0" w:color="808080"/>
              <w:right w:val="single" w:sz="12" w:space="0" w:color="000000"/>
            </w:tcBorders>
          </w:tcPr>
          <w:p w:rsidR="00A408E9" w:rsidDel="00734D4F" w:rsidRDefault="00A408E9">
            <w:pPr>
              <w:pStyle w:val="reporttable"/>
              <w:keepNext w:val="0"/>
              <w:keepLines w:val="0"/>
              <w:rPr>
                <w:del w:id="785" w:author="Alejandra Matus" w:date="2019-08-14T15:54:00Z"/>
                <w:rFonts w:cs="Arial"/>
              </w:rPr>
            </w:pPr>
          </w:p>
          <w:p w:rsidR="00A408E9" w:rsidDel="00734D4F" w:rsidRDefault="00E1397C">
            <w:pPr>
              <w:pStyle w:val="reporttable"/>
              <w:keepNext w:val="0"/>
              <w:keepLines w:val="0"/>
              <w:rPr>
                <w:del w:id="786" w:author="Alejandra Matus" w:date="2019-08-14T15:54:00Z"/>
                <w:rFonts w:cs="Arial"/>
              </w:rPr>
            </w:pPr>
            <w:del w:id="787" w:author="Alejandra Matus" w:date="2019-08-14T15:54:00Z">
              <w:r w:rsidDel="00734D4F">
                <w:rPr>
                  <w:rFonts w:cs="Arial"/>
                </w:rPr>
                <w:delText>If there is insufficient data to calculate Estimated System Sell/Buy Prices, the calculation shall be delayed and an exception report shall be sent to the NETSO and BSCCo Ltd.</w:delText>
              </w:r>
            </w:del>
          </w:p>
          <w:p w:rsidR="00A408E9" w:rsidDel="00734D4F" w:rsidRDefault="00A408E9">
            <w:pPr>
              <w:pStyle w:val="reporttable"/>
              <w:keepNext w:val="0"/>
              <w:keepLines w:val="0"/>
              <w:rPr>
                <w:del w:id="788" w:author="Alejandra Matus" w:date="2019-08-14T15:54:00Z"/>
                <w:rFonts w:cs="Arial"/>
              </w:rPr>
            </w:pPr>
          </w:p>
        </w:tc>
      </w:tr>
      <w:tr w:rsidR="00A408E9" w:rsidDel="00734D4F">
        <w:tblPrEx>
          <w:tblBorders>
            <w:insideH w:val="single" w:sz="6" w:space="0" w:color="808080"/>
            <w:insideV w:val="single" w:sz="6" w:space="0" w:color="808080"/>
          </w:tblBorders>
        </w:tblPrEx>
        <w:trPr>
          <w:del w:id="789" w:author="Alejandra Matus" w:date="2019-08-14T15:54:00Z"/>
        </w:trPr>
        <w:tc>
          <w:tcPr>
            <w:tcW w:w="5000" w:type="pct"/>
            <w:gridSpan w:val="4"/>
            <w:tcBorders>
              <w:top w:val="single" w:sz="6" w:space="0" w:color="808080"/>
              <w:left w:val="single" w:sz="12" w:space="0" w:color="000000"/>
              <w:bottom w:val="single" w:sz="6" w:space="0" w:color="808080"/>
              <w:right w:val="single" w:sz="12" w:space="0" w:color="000000"/>
            </w:tcBorders>
          </w:tcPr>
          <w:p w:rsidR="00A408E9" w:rsidDel="00734D4F" w:rsidRDefault="00E1397C">
            <w:pPr>
              <w:spacing w:after="0"/>
              <w:ind w:left="0"/>
              <w:jc w:val="left"/>
              <w:rPr>
                <w:del w:id="790" w:author="Alejandra Matus" w:date="2019-08-14T15:54:00Z"/>
              </w:rPr>
            </w:pPr>
            <w:del w:id="791" w:author="Alejandra Matus" w:date="2019-08-14T15:54:00Z">
              <w:r w:rsidDel="00734D4F">
                <w:rPr>
                  <w:b/>
                </w:rPr>
                <w:delText>Interfaces:</w:delText>
              </w:r>
            </w:del>
          </w:p>
        </w:tc>
      </w:tr>
      <w:tr w:rsidR="00A408E9" w:rsidDel="00734D4F">
        <w:tblPrEx>
          <w:tblBorders>
            <w:insideH w:val="single" w:sz="6" w:space="0" w:color="808080"/>
            <w:insideV w:val="single" w:sz="6" w:space="0" w:color="808080"/>
          </w:tblBorders>
        </w:tblPrEx>
        <w:trPr>
          <w:del w:id="792" w:author="Alejandra Matus" w:date="2019-08-14T15:54:00Z"/>
        </w:trPr>
        <w:tc>
          <w:tcPr>
            <w:tcW w:w="5000" w:type="pct"/>
            <w:gridSpan w:val="4"/>
            <w:tcBorders>
              <w:top w:val="single" w:sz="6" w:space="0" w:color="808080"/>
              <w:left w:val="single" w:sz="12" w:space="0" w:color="000000"/>
              <w:bottom w:val="single" w:sz="6" w:space="0" w:color="808080"/>
              <w:right w:val="single" w:sz="12" w:space="0" w:color="000000"/>
            </w:tcBorders>
          </w:tcPr>
          <w:p w:rsidR="00A408E9" w:rsidDel="00734D4F" w:rsidRDefault="00E1397C">
            <w:pPr>
              <w:pStyle w:val="FrontPageNormal"/>
              <w:keepLines w:val="0"/>
              <w:spacing w:after="0"/>
              <w:jc w:val="left"/>
              <w:rPr>
                <w:del w:id="793" w:author="Alejandra Matus" w:date="2019-08-14T15:54:00Z"/>
                <w:rFonts w:ascii="Arial" w:hAnsi="Arial" w:cs="Arial"/>
                <w:sz w:val="18"/>
                <w:szCs w:val="18"/>
              </w:rPr>
            </w:pPr>
            <w:del w:id="794" w:author="Alejandra Matus" w:date="2019-08-14T15:54:00Z">
              <w:r w:rsidDel="00734D4F">
                <w:rPr>
                  <w:rFonts w:ascii="Arial" w:hAnsi="Arial" w:cs="Arial"/>
                  <w:sz w:val="18"/>
                  <w:szCs w:val="18"/>
                </w:rPr>
                <w:delText>BMRA-I001, BMRA-I002, BMRA-I006, BMRA-I012, BMRA-I014, BMRA-I031.</w:delText>
              </w:r>
            </w:del>
          </w:p>
        </w:tc>
      </w:tr>
      <w:tr w:rsidR="00A408E9" w:rsidDel="00734D4F">
        <w:trPr>
          <w:del w:id="795" w:author="Alejandra Matus" w:date="2019-08-14T15:54:00Z"/>
        </w:trPr>
        <w:tc>
          <w:tcPr>
            <w:tcW w:w="5000" w:type="pct"/>
            <w:gridSpan w:val="4"/>
            <w:tcBorders>
              <w:top w:val="single" w:sz="6" w:space="0" w:color="000000"/>
              <w:left w:val="single" w:sz="12" w:space="0" w:color="000000"/>
              <w:bottom w:val="single" w:sz="6" w:space="0" w:color="000000"/>
              <w:right w:val="single" w:sz="12" w:space="0" w:color="000000"/>
            </w:tcBorders>
          </w:tcPr>
          <w:p w:rsidR="00A408E9" w:rsidDel="00734D4F" w:rsidRDefault="00E1397C">
            <w:pPr>
              <w:spacing w:after="0"/>
              <w:ind w:left="0"/>
              <w:jc w:val="left"/>
              <w:rPr>
                <w:del w:id="796" w:author="Alejandra Matus" w:date="2019-08-14T15:54:00Z"/>
              </w:rPr>
            </w:pPr>
            <w:del w:id="797" w:author="Alejandra Matus" w:date="2019-08-14T15:54:00Z">
              <w:r w:rsidDel="00734D4F">
                <w:rPr>
                  <w:b/>
                </w:rPr>
                <w:delText>Issues:</w:delText>
              </w:r>
            </w:del>
          </w:p>
        </w:tc>
      </w:tr>
      <w:tr w:rsidR="00A408E9" w:rsidDel="00734D4F">
        <w:trPr>
          <w:del w:id="798" w:author="Alejandra Matus" w:date="2019-08-14T15:54:00Z"/>
        </w:trPr>
        <w:tc>
          <w:tcPr>
            <w:tcW w:w="5000" w:type="pct"/>
            <w:gridSpan w:val="4"/>
            <w:tcBorders>
              <w:top w:val="single" w:sz="6" w:space="0" w:color="000000"/>
              <w:left w:val="single" w:sz="12" w:space="0" w:color="000000"/>
              <w:bottom w:val="single" w:sz="12" w:space="0" w:color="000000"/>
              <w:right w:val="single" w:sz="12" w:space="0" w:color="000000"/>
            </w:tcBorders>
          </w:tcPr>
          <w:p w:rsidR="00A408E9" w:rsidDel="00734D4F" w:rsidRDefault="00A408E9">
            <w:pPr>
              <w:pStyle w:val="reporttable"/>
              <w:keepNext w:val="0"/>
              <w:keepLines w:val="0"/>
              <w:rPr>
                <w:del w:id="799" w:author="Alejandra Matus" w:date="2019-08-14T15:54:00Z"/>
                <w:rFonts w:cs="Arial"/>
              </w:rPr>
            </w:pPr>
          </w:p>
        </w:tc>
      </w:tr>
    </w:tbl>
    <w:p w:rsidR="00A408E9" w:rsidDel="00734D4F" w:rsidRDefault="00A408E9">
      <w:pPr>
        <w:spacing w:after="0"/>
        <w:ind w:left="0"/>
        <w:jc w:val="left"/>
        <w:rPr>
          <w:del w:id="800" w:author="Alejandra Matus" w:date="2019-08-14T15:54:00Z"/>
        </w:rPr>
      </w:pPr>
      <w:bookmarkStart w:id="801" w:name="_Ref469200125"/>
    </w:p>
    <w:p w:rsidR="00A408E9" w:rsidRDefault="00E1397C">
      <w:pPr>
        <w:pStyle w:val="Heading3"/>
        <w:keepNext w:val="0"/>
        <w:keepLines w:val="0"/>
        <w:pageBreakBefore/>
        <w:numPr>
          <w:ilvl w:val="0"/>
          <w:numId w:val="0"/>
        </w:numPr>
        <w:spacing w:before="0" w:after="240"/>
        <w:ind w:left="851" w:hanging="851"/>
        <w:rPr>
          <w:b/>
        </w:rPr>
      </w:pPr>
      <w:bookmarkStart w:id="802" w:name="_Toc242519119"/>
      <w:bookmarkStart w:id="803" w:name="_Toc261523391"/>
      <w:bookmarkStart w:id="804" w:name="_Toc267911766"/>
      <w:del w:id="805" w:author="Alejandra Matus" w:date="2019-08-14T15:51:00Z">
        <w:r w:rsidDel="00734D4F">
          <w:rPr>
            <w:b/>
          </w:rPr>
          <w:lastRenderedPageBreak/>
          <w:delText>5.4.1</w:delText>
        </w:r>
        <w:r w:rsidDel="00734D4F">
          <w:rPr>
            <w:b/>
          </w:rPr>
          <w:tab/>
          <w:delText>BMRA-F004a: Calculate Estimated System Buy and Sell Prices using the P194 methodology</w:delText>
        </w:r>
      </w:del>
      <w:bookmarkEnd w:id="802"/>
      <w:bookmarkEnd w:id="803"/>
      <w:bookmarkEnd w:id="804"/>
      <w:ins w:id="806" w:author="Alejandra Matus" w:date="2019-08-14T15:51:00Z">
        <w:r w:rsidR="00734D4F">
          <w:rPr>
            <w:b/>
          </w:rPr>
          <w:t xml:space="preserve">  (No</w:t>
        </w:r>
      </w:ins>
      <w:ins w:id="807" w:author="Alejandra Matus" w:date="2019-08-14T15:52:00Z">
        <w:r w:rsidR="00734D4F">
          <w:rPr>
            <w:b/>
          </w:rPr>
          <w:t xml:space="preserve"> longer required – was last valid in October 2009)</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317"/>
        <w:gridCol w:w="2005"/>
        <w:gridCol w:w="2692"/>
        <w:gridCol w:w="2027"/>
      </w:tblGrid>
      <w:tr w:rsidR="00A408E9" w:rsidDel="00734D4F">
        <w:trPr>
          <w:cantSplit/>
          <w:del w:id="808" w:author="Alejandra Matus" w:date="2019-08-14T15:55:00Z"/>
        </w:trPr>
        <w:tc>
          <w:tcPr>
            <w:tcW w:w="1281" w:type="pct"/>
            <w:tcBorders>
              <w:top w:val="single" w:sz="12" w:space="0" w:color="000000"/>
              <w:left w:val="single" w:sz="12" w:space="0" w:color="000000"/>
              <w:bottom w:val="single" w:sz="6" w:space="0" w:color="000000"/>
              <w:right w:val="single" w:sz="6" w:space="0" w:color="000000"/>
            </w:tcBorders>
          </w:tcPr>
          <w:p w:rsidR="00A408E9" w:rsidDel="00734D4F" w:rsidRDefault="00E1397C">
            <w:pPr>
              <w:pStyle w:val="Table"/>
              <w:keepLines w:val="0"/>
              <w:spacing w:before="0" w:after="0"/>
              <w:ind w:left="0" w:right="0"/>
              <w:rPr>
                <w:del w:id="809" w:author="Alejandra Matus" w:date="2019-08-14T15:55:00Z"/>
                <w:b/>
                <w:szCs w:val="24"/>
              </w:rPr>
            </w:pPr>
            <w:del w:id="810" w:author="Alejandra Matus" w:date="2019-08-14T15:55:00Z">
              <w:r w:rsidDel="00734D4F">
                <w:rPr>
                  <w:b/>
                  <w:szCs w:val="24"/>
                </w:rPr>
                <w:delText>Requirement ID:</w:delText>
              </w:r>
            </w:del>
          </w:p>
          <w:p w:rsidR="00A408E9" w:rsidDel="00734D4F" w:rsidRDefault="00E1397C">
            <w:pPr>
              <w:pStyle w:val="Table"/>
              <w:keepLines w:val="0"/>
              <w:spacing w:before="0" w:after="0"/>
              <w:ind w:left="0" w:right="0"/>
              <w:rPr>
                <w:del w:id="811" w:author="Alejandra Matus" w:date="2019-08-14T15:55:00Z"/>
                <w:szCs w:val="24"/>
              </w:rPr>
            </w:pPr>
            <w:del w:id="812" w:author="Alejandra Matus" w:date="2019-08-14T15:55:00Z">
              <w:r w:rsidDel="00734D4F">
                <w:rPr>
                  <w:szCs w:val="24"/>
                </w:rPr>
                <w:delText>BMRA-F004a</w:delText>
              </w:r>
            </w:del>
          </w:p>
        </w:tc>
        <w:tc>
          <w:tcPr>
            <w:tcW w:w="1109" w:type="pct"/>
            <w:tcBorders>
              <w:top w:val="single" w:sz="12" w:space="0" w:color="000000"/>
              <w:left w:val="single" w:sz="6" w:space="0" w:color="000000"/>
              <w:bottom w:val="single" w:sz="6" w:space="0" w:color="000000"/>
              <w:right w:val="single" w:sz="6" w:space="0" w:color="000000"/>
            </w:tcBorders>
          </w:tcPr>
          <w:p w:rsidR="00A408E9" w:rsidDel="00734D4F" w:rsidRDefault="00E1397C">
            <w:pPr>
              <w:pStyle w:val="Table"/>
              <w:keepLines w:val="0"/>
              <w:spacing w:before="0" w:after="0"/>
              <w:ind w:left="0" w:right="0"/>
              <w:rPr>
                <w:del w:id="813" w:author="Alejandra Matus" w:date="2019-08-14T15:55:00Z"/>
                <w:b/>
                <w:szCs w:val="24"/>
              </w:rPr>
            </w:pPr>
            <w:del w:id="814" w:author="Alejandra Matus" w:date="2019-08-14T15:55:00Z">
              <w:r w:rsidDel="00734D4F">
                <w:rPr>
                  <w:b/>
                  <w:szCs w:val="24"/>
                </w:rPr>
                <w:delText>Status:</w:delText>
              </w:r>
            </w:del>
          </w:p>
          <w:p w:rsidR="00A408E9" w:rsidDel="00734D4F" w:rsidRDefault="00E1397C">
            <w:pPr>
              <w:pStyle w:val="Table"/>
              <w:keepLines w:val="0"/>
              <w:spacing w:before="0" w:after="0"/>
              <w:ind w:left="0" w:right="0"/>
              <w:rPr>
                <w:del w:id="815" w:author="Alejandra Matus" w:date="2019-08-14T15:55:00Z"/>
                <w:szCs w:val="24"/>
              </w:rPr>
            </w:pPr>
            <w:del w:id="816" w:author="Alejandra Matus" w:date="2019-08-14T15:55:00Z">
              <w:r w:rsidDel="00734D4F">
                <w:rPr>
                  <w:szCs w:val="24"/>
                </w:rPr>
                <w:delText>M</w:delText>
              </w:r>
            </w:del>
          </w:p>
        </w:tc>
        <w:tc>
          <w:tcPr>
            <w:tcW w:w="1489" w:type="pct"/>
            <w:tcBorders>
              <w:top w:val="single" w:sz="12" w:space="0" w:color="000000"/>
              <w:left w:val="single" w:sz="6" w:space="0" w:color="000000"/>
              <w:bottom w:val="single" w:sz="6" w:space="0" w:color="000000"/>
              <w:right w:val="single" w:sz="6" w:space="0" w:color="000000"/>
            </w:tcBorders>
          </w:tcPr>
          <w:p w:rsidR="00A408E9" w:rsidDel="00734D4F" w:rsidRDefault="00E1397C">
            <w:pPr>
              <w:pStyle w:val="Table"/>
              <w:keepLines w:val="0"/>
              <w:spacing w:before="0" w:after="0"/>
              <w:ind w:left="0" w:right="0"/>
              <w:rPr>
                <w:del w:id="817" w:author="Alejandra Matus" w:date="2019-08-14T15:55:00Z"/>
                <w:b/>
                <w:szCs w:val="24"/>
              </w:rPr>
            </w:pPr>
            <w:del w:id="818" w:author="Alejandra Matus" w:date="2019-08-14T15:55:00Z">
              <w:r w:rsidDel="00734D4F">
                <w:rPr>
                  <w:b/>
                  <w:szCs w:val="24"/>
                </w:rPr>
                <w:delText>Title:</w:delText>
              </w:r>
            </w:del>
          </w:p>
          <w:p w:rsidR="00A408E9" w:rsidDel="00734D4F" w:rsidRDefault="00E1397C">
            <w:pPr>
              <w:pStyle w:val="Table"/>
              <w:keepLines w:val="0"/>
              <w:spacing w:before="0" w:after="0"/>
              <w:ind w:left="0" w:right="0"/>
              <w:rPr>
                <w:del w:id="819" w:author="Alejandra Matus" w:date="2019-08-14T15:55:00Z"/>
                <w:szCs w:val="24"/>
              </w:rPr>
            </w:pPr>
            <w:del w:id="820" w:author="Alejandra Matus" w:date="2019-08-14T15:55:00Z">
              <w:r w:rsidDel="00734D4F">
                <w:rPr>
                  <w:szCs w:val="24"/>
                </w:rPr>
                <w:delText>Calculate Estimated System Buy and Sell Prices using the P194 methodology</w:delText>
              </w:r>
            </w:del>
          </w:p>
        </w:tc>
        <w:tc>
          <w:tcPr>
            <w:tcW w:w="1121" w:type="pct"/>
            <w:tcBorders>
              <w:top w:val="single" w:sz="12" w:space="0" w:color="000000"/>
              <w:left w:val="single" w:sz="6" w:space="0" w:color="000000"/>
              <w:bottom w:val="single" w:sz="6" w:space="0" w:color="000000"/>
              <w:right w:val="single" w:sz="12" w:space="0" w:color="000000"/>
            </w:tcBorders>
          </w:tcPr>
          <w:p w:rsidR="00A408E9" w:rsidDel="00734D4F" w:rsidRDefault="00E1397C">
            <w:pPr>
              <w:pStyle w:val="Table"/>
              <w:keepLines w:val="0"/>
              <w:spacing w:before="0" w:after="0"/>
              <w:ind w:left="0" w:right="0"/>
              <w:rPr>
                <w:del w:id="821" w:author="Alejandra Matus" w:date="2019-08-14T15:55:00Z"/>
                <w:b/>
                <w:szCs w:val="24"/>
              </w:rPr>
            </w:pPr>
            <w:del w:id="822" w:author="Alejandra Matus" w:date="2019-08-14T15:55:00Z">
              <w:r w:rsidDel="00734D4F">
                <w:rPr>
                  <w:b/>
                  <w:szCs w:val="24"/>
                </w:rPr>
                <w:delText>BSC reference:</w:delText>
              </w:r>
            </w:del>
          </w:p>
          <w:p w:rsidR="00A408E9" w:rsidDel="00734D4F" w:rsidRDefault="00E1397C">
            <w:pPr>
              <w:pStyle w:val="Table"/>
              <w:keepLines w:val="0"/>
              <w:spacing w:before="0" w:after="0"/>
              <w:ind w:left="0" w:right="0"/>
              <w:rPr>
                <w:del w:id="823" w:author="Alejandra Matus" w:date="2019-08-14T15:55:00Z"/>
                <w:szCs w:val="24"/>
              </w:rPr>
            </w:pPr>
            <w:del w:id="824" w:author="Alejandra Matus" w:date="2019-08-14T15:55:00Z">
              <w:r w:rsidDel="00734D4F">
                <w:rPr>
                  <w:szCs w:val="24"/>
                </w:rPr>
                <w:delText>P194</w:delText>
              </w:r>
            </w:del>
          </w:p>
        </w:tc>
      </w:tr>
      <w:tr w:rsidR="00A408E9" w:rsidDel="00734D4F">
        <w:trPr>
          <w:cantSplit/>
          <w:del w:id="825" w:author="Alejandra Matus" w:date="2019-08-14T15:55:00Z"/>
        </w:trPr>
        <w:tc>
          <w:tcPr>
            <w:tcW w:w="1281" w:type="pct"/>
            <w:tcBorders>
              <w:top w:val="single" w:sz="6" w:space="0" w:color="000000"/>
              <w:left w:val="single" w:sz="12" w:space="0" w:color="000000"/>
              <w:bottom w:val="single" w:sz="6" w:space="0" w:color="000000"/>
              <w:right w:val="single" w:sz="6" w:space="0" w:color="000000"/>
            </w:tcBorders>
          </w:tcPr>
          <w:p w:rsidR="00A408E9" w:rsidDel="00734D4F" w:rsidRDefault="00E1397C">
            <w:pPr>
              <w:pStyle w:val="Table"/>
              <w:keepLines w:val="0"/>
              <w:spacing w:before="0" w:after="0"/>
              <w:ind w:left="0" w:right="0"/>
              <w:rPr>
                <w:del w:id="826" w:author="Alejandra Matus" w:date="2019-08-14T15:55:00Z"/>
                <w:b/>
                <w:szCs w:val="24"/>
              </w:rPr>
            </w:pPr>
            <w:del w:id="827" w:author="Alejandra Matus" w:date="2019-08-14T15:55:00Z">
              <w:r w:rsidDel="00734D4F">
                <w:rPr>
                  <w:b/>
                  <w:szCs w:val="24"/>
                </w:rPr>
                <w:delText>Man/auto:</w:delText>
              </w:r>
            </w:del>
          </w:p>
          <w:p w:rsidR="00A408E9" w:rsidDel="00734D4F" w:rsidRDefault="00E1397C">
            <w:pPr>
              <w:pStyle w:val="Table"/>
              <w:keepLines w:val="0"/>
              <w:spacing w:before="0" w:after="0"/>
              <w:ind w:left="0" w:right="0"/>
              <w:rPr>
                <w:del w:id="828" w:author="Alejandra Matus" w:date="2019-08-14T15:55:00Z"/>
                <w:szCs w:val="24"/>
              </w:rPr>
            </w:pPr>
            <w:del w:id="829" w:author="Alejandra Matus" w:date="2019-08-14T15:55:00Z">
              <w:r w:rsidDel="00734D4F">
                <w:rPr>
                  <w:szCs w:val="24"/>
                </w:rPr>
                <w:delText>Automatic</w:delText>
              </w:r>
            </w:del>
          </w:p>
        </w:tc>
        <w:tc>
          <w:tcPr>
            <w:tcW w:w="1109" w:type="pct"/>
            <w:tcBorders>
              <w:top w:val="single" w:sz="6" w:space="0" w:color="000000"/>
              <w:left w:val="single" w:sz="6" w:space="0" w:color="000000"/>
              <w:bottom w:val="single" w:sz="6" w:space="0" w:color="000000"/>
              <w:right w:val="single" w:sz="6" w:space="0" w:color="000000"/>
            </w:tcBorders>
          </w:tcPr>
          <w:p w:rsidR="00A408E9" w:rsidDel="00734D4F" w:rsidRDefault="00E1397C">
            <w:pPr>
              <w:pStyle w:val="Table"/>
              <w:keepLines w:val="0"/>
              <w:spacing w:before="0" w:after="0"/>
              <w:ind w:left="0" w:right="0"/>
              <w:rPr>
                <w:del w:id="830" w:author="Alejandra Matus" w:date="2019-08-14T15:55:00Z"/>
                <w:b/>
                <w:szCs w:val="24"/>
              </w:rPr>
            </w:pPr>
            <w:del w:id="831" w:author="Alejandra Matus" w:date="2019-08-14T15:55:00Z">
              <w:r w:rsidDel="00734D4F">
                <w:rPr>
                  <w:b/>
                  <w:szCs w:val="24"/>
                </w:rPr>
                <w:delText>Frequency:</w:delText>
              </w:r>
            </w:del>
          </w:p>
          <w:p w:rsidR="00A408E9" w:rsidDel="00734D4F" w:rsidRDefault="00E1397C">
            <w:pPr>
              <w:pStyle w:val="Table"/>
              <w:keepLines w:val="0"/>
              <w:spacing w:before="0" w:after="0"/>
              <w:ind w:left="0" w:right="0"/>
              <w:rPr>
                <w:del w:id="832" w:author="Alejandra Matus" w:date="2019-08-14T15:55:00Z"/>
                <w:szCs w:val="24"/>
              </w:rPr>
            </w:pPr>
            <w:del w:id="833" w:author="Alejandra Matus" w:date="2019-08-14T15:55:00Z">
              <w:r w:rsidDel="00734D4F">
                <w:rPr>
                  <w:szCs w:val="24"/>
                </w:rPr>
                <w:delText>Once, for each Settlement Period.</w:delText>
              </w:r>
            </w:del>
          </w:p>
        </w:tc>
        <w:tc>
          <w:tcPr>
            <w:tcW w:w="2610" w:type="pct"/>
            <w:gridSpan w:val="2"/>
            <w:tcBorders>
              <w:top w:val="single" w:sz="6" w:space="0" w:color="000000"/>
              <w:left w:val="single" w:sz="6" w:space="0" w:color="000000"/>
              <w:bottom w:val="single" w:sz="6" w:space="0" w:color="000000"/>
              <w:right w:val="single" w:sz="12" w:space="0" w:color="000000"/>
            </w:tcBorders>
          </w:tcPr>
          <w:p w:rsidR="00A408E9" w:rsidDel="00734D4F" w:rsidRDefault="00E1397C">
            <w:pPr>
              <w:pStyle w:val="Table"/>
              <w:keepLines w:val="0"/>
              <w:spacing w:before="0" w:after="0"/>
              <w:ind w:left="0" w:right="0"/>
              <w:rPr>
                <w:del w:id="834" w:author="Alejandra Matus" w:date="2019-08-14T15:55:00Z"/>
                <w:b/>
                <w:szCs w:val="24"/>
              </w:rPr>
            </w:pPr>
            <w:del w:id="835" w:author="Alejandra Matus" w:date="2019-08-14T15:55:00Z">
              <w:r w:rsidDel="00734D4F">
                <w:rPr>
                  <w:b/>
                  <w:szCs w:val="24"/>
                </w:rPr>
                <w:delText>Volumes:</w:delText>
              </w:r>
            </w:del>
          </w:p>
          <w:p w:rsidR="00A408E9" w:rsidDel="00734D4F" w:rsidRDefault="00A408E9">
            <w:pPr>
              <w:pStyle w:val="Table"/>
              <w:keepLines w:val="0"/>
              <w:spacing w:before="0" w:after="0"/>
              <w:ind w:left="0" w:right="0"/>
              <w:rPr>
                <w:del w:id="836" w:author="Alejandra Matus" w:date="2019-08-14T15:55:00Z"/>
                <w:szCs w:val="24"/>
              </w:rPr>
            </w:pPr>
          </w:p>
        </w:tc>
      </w:tr>
      <w:tr w:rsidR="00A408E9" w:rsidDel="00734D4F">
        <w:trPr>
          <w:cantSplit/>
          <w:del w:id="837" w:author="Alejandra Matus" w:date="2019-08-14T15:55:00Z"/>
        </w:trPr>
        <w:tc>
          <w:tcPr>
            <w:tcW w:w="5000" w:type="pct"/>
            <w:gridSpan w:val="4"/>
            <w:tcBorders>
              <w:top w:val="single" w:sz="6" w:space="0" w:color="000000"/>
              <w:left w:val="single" w:sz="12" w:space="0" w:color="000000"/>
              <w:bottom w:val="single" w:sz="6" w:space="0" w:color="000000"/>
              <w:right w:val="single" w:sz="12" w:space="0" w:color="000000"/>
            </w:tcBorders>
          </w:tcPr>
          <w:p w:rsidR="00A408E9" w:rsidDel="00734D4F" w:rsidRDefault="00E1397C">
            <w:pPr>
              <w:pStyle w:val="Table"/>
              <w:keepLines w:val="0"/>
              <w:spacing w:before="0" w:after="0"/>
              <w:ind w:left="0" w:right="0"/>
              <w:rPr>
                <w:del w:id="838" w:author="Alejandra Matus" w:date="2019-08-14T15:55:00Z"/>
                <w:b/>
                <w:szCs w:val="24"/>
              </w:rPr>
            </w:pPr>
            <w:del w:id="839" w:author="Alejandra Matus" w:date="2019-08-14T15:55:00Z">
              <w:r w:rsidDel="00734D4F">
                <w:rPr>
                  <w:b/>
                  <w:szCs w:val="24"/>
                </w:rPr>
                <w:delText>Functional Requirements:</w:delText>
              </w:r>
            </w:del>
          </w:p>
        </w:tc>
      </w:tr>
      <w:tr w:rsidR="00A408E9" w:rsidDel="00734D4F">
        <w:tblPrEx>
          <w:tblBorders>
            <w:insideV w:val="single" w:sz="6" w:space="0" w:color="808080"/>
          </w:tblBorders>
        </w:tblPrEx>
        <w:trPr>
          <w:del w:id="840" w:author="Alejandra Matus" w:date="2019-08-14T15:55:00Z"/>
        </w:trPr>
        <w:tc>
          <w:tcPr>
            <w:tcW w:w="5000" w:type="pct"/>
            <w:gridSpan w:val="4"/>
            <w:tcBorders>
              <w:top w:val="single" w:sz="6" w:space="0" w:color="000000"/>
              <w:left w:val="single" w:sz="12" w:space="0" w:color="000000"/>
              <w:bottom w:val="single" w:sz="6" w:space="0" w:color="000000"/>
              <w:right w:val="single" w:sz="12" w:space="0" w:color="000000"/>
            </w:tcBorders>
          </w:tcPr>
          <w:p w:rsidR="00A408E9" w:rsidDel="00734D4F" w:rsidRDefault="00E1397C">
            <w:pPr>
              <w:pStyle w:val="reporttable"/>
              <w:keepNext w:val="0"/>
              <w:keepLines w:val="0"/>
              <w:ind w:left="284" w:hanging="284"/>
              <w:rPr>
                <w:del w:id="841" w:author="Alejandra Matus" w:date="2019-08-14T15:55:00Z"/>
                <w:rFonts w:cs="Arial"/>
              </w:rPr>
            </w:pPr>
            <w:del w:id="842" w:author="Alejandra Matus" w:date="2019-08-14T15:55:00Z">
              <w:r w:rsidDel="00734D4F">
                <w:rPr>
                  <w:rFonts w:cs="Arial"/>
                  <w:b/>
                </w:rPr>
                <w:delText>1</w:delText>
              </w:r>
              <w:r w:rsidDel="00734D4F">
                <w:rPr>
                  <w:rFonts w:cs="Arial"/>
                  <w:b/>
                  <w:sz w:val="24"/>
                </w:rPr>
                <w:delText>:</w:delText>
              </w:r>
              <w:r w:rsidDel="00734D4F">
                <w:rPr>
                  <w:rFonts w:cs="Arial"/>
                </w:rPr>
                <w:delText xml:space="preserve"> </w:delText>
              </w:r>
              <w:r w:rsidDel="00734D4F">
                <w:rPr>
                  <w:rFonts w:cs="Arial"/>
                </w:rPr>
                <w:tab/>
                <w:delText>Identify Short-Duration Acceptances.</w:delText>
              </w:r>
            </w:del>
          </w:p>
          <w:p w:rsidR="00A408E9" w:rsidDel="00734D4F" w:rsidRDefault="00A408E9">
            <w:pPr>
              <w:pStyle w:val="reporttable"/>
              <w:keepNext w:val="0"/>
              <w:keepLines w:val="0"/>
              <w:ind w:left="284" w:hanging="284"/>
              <w:rPr>
                <w:del w:id="843" w:author="Alejandra Matus" w:date="2019-08-14T15:55:00Z"/>
                <w:rFonts w:cs="Arial"/>
              </w:rPr>
            </w:pPr>
          </w:p>
          <w:p w:rsidR="00A408E9" w:rsidDel="00734D4F" w:rsidRDefault="00E1397C">
            <w:pPr>
              <w:pStyle w:val="reporttable"/>
              <w:keepNext w:val="0"/>
              <w:keepLines w:val="0"/>
              <w:ind w:left="284"/>
              <w:rPr>
                <w:del w:id="844" w:author="Alejandra Matus" w:date="2019-08-14T15:55:00Z"/>
                <w:rFonts w:cs="Arial"/>
              </w:rPr>
            </w:pPr>
            <w:del w:id="845" w:author="Alejandra Matus" w:date="2019-08-14T15:55:00Z">
              <w:r w:rsidDel="00734D4F">
                <w:rPr>
                  <w:rFonts w:cs="Arial"/>
                </w:rPr>
                <w:delText>Short-Duration Acceptances are excluded from the price calculations as they may distort the results.  The rules for identifying Short-Duration Acceptances are:</w:delText>
              </w:r>
            </w:del>
          </w:p>
          <w:p w:rsidR="00A408E9" w:rsidDel="00734D4F" w:rsidRDefault="00A408E9">
            <w:pPr>
              <w:pStyle w:val="reporttable"/>
              <w:keepNext w:val="0"/>
              <w:keepLines w:val="0"/>
              <w:ind w:left="284" w:hanging="284"/>
              <w:rPr>
                <w:del w:id="846" w:author="Alejandra Matus" w:date="2019-08-14T15:55:00Z"/>
                <w:rFonts w:cs="Arial"/>
              </w:rPr>
            </w:pPr>
          </w:p>
          <w:p w:rsidR="00A408E9" w:rsidDel="00734D4F" w:rsidRDefault="00E1397C">
            <w:pPr>
              <w:pStyle w:val="reporttable"/>
              <w:keepNext w:val="0"/>
              <w:keepLines w:val="0"/>
              <w:ind w:left="709" w:hanging="425"/>
              <w:rPr>
                <w:del w:id="847" w:author="Alejandra Matus" w:date="2019-08-14T15:55:00Z"/>
                <w:rFonts w:cs="Arial"/>
              </w:rPr>
            </w:pPr>
            <w:del w:id="848" w:author="Alejandra Matus" w:date="2019-08-14T15:55:00Z">
              <w:r w:rsidDel="00734D4F">
                <w:rPr>
                  <w:rFonts w:cs="Arial"/>
                </w:rPr>
                <w:delText>a.</w:delText>
              </w:r>
              <w:r w:rsidDel="00734D4F">
                <w:rPr>
                  <w:rFonts w:cs="Arial"/>
                </w:rPr>
                <w:tab/>
                <w:delText>Acceptances for each BM Unit are grouped into sets of overlapping acceptances (for the avoidance of doubt, if the last spot time of one acceptance matches the first of another the two are considered to overlap).</w:delText>
              </w:r>
            </w:del>
          </w:p>
          <w:p w:rsidR="00A408E9" w:rsidDel="00734D4F" w:rsidRDefault="00E1397C">
            <w:pPr>
              <w:pStyle w:val="reporttable"/>
              <w:keepNext w:val="0"/>
              <w:keepLines w:val="0"/>
              <w:ind w:left="709" w:hanging="425"/>
              <w:rPr>
                <w:del w:id="849" w:author="Alejandra Matus" w:date="2019-08-14T15:55:00Z"/>
                <w:rFonts w:cs="Arial"/>
              </w:rPr>
            </w:pPr>
            <w:del w:id="850" w:author="Alejandra Matus" w:date="2019-08-14T15:55:00Z">
              <w:r w:rsidDel="00734D4F">
                <w:rPr>
                  <w:rFonts w:cs="Arial"/>
                </w:rPr>
                <w:delText>b.</w:delText>
              </w:r>
              <w:r w:rsidDel="00734D4F">
                <w:rPr>
                  <w:rFonts w:cs="Arial"/>
                </w:rPr>
                <w:tab/>
                <w:delText>The overall duration of the group is computed (earliest spot time of any acceptance in a group to latest spot time of any acceptance in a group).</w:delText>
              </w:r>
            </w:del>
          </w:p>
          <w:p w:rsidR="00A408E9" w:rsidDel="00734D4F" w:rsidRDefault="00E1397C">
            <w:pPr>
              <w:pStyle w:val="reporttable"/>
              <w:keepNext w:val="0"/>
              <w:keepLines w:val="0"/>
              <w:ind w:left="709" w:hanging="425"/>
              <w:rPr>
                <w:del w:id="851" w:author="Alejandra Matus" w:date="2019-08-14T15:55:00Z"/>
                <w:rFonts w:cs="Arial"/>
              </w:rPr>
            </w:pPr>
            <w:del w:id="852" w:author="Alejandra Matus" w:date="2019-08-14T15:55:00Z">
              <w:r w:rsidDel="00734D4F">
                <w:rPr>
                  <w:rFonts w:cs="Arial"/>
                </w:rPr>
                <w:delText>c.</w:delText>
              </w:r>
              <w:r w:rsidDel="00734D4F">
                <w:rPr>
                  <w:rFonts w:cs="Arial"/>
                </w:rPr>
                <w:tab/>
                <w:delText>If the overall duration is less than the Continuous Acceptance Duration Limit, CADL</w:delText>
              </w:r>
              <w:r w:rsidDel="00734D4F">
                <w:rPr>
                  <w:rFonts w:cs="Arial"/>
                  <w:vertAlign w:val="subscript"/>
                </w:rPr>
                <w:delText xml:space="preserve">d </w:delText>
              </w:r>
              <w:r w:rsidDel="00734D4F">
                <w:rPr>
                  <w:rFonts w:cs="Arial"/>
                </w:rPr>
                <w:delText>then the Short Duration Acceptance flag for each acceptance in the group is set to show that it is a Short-Duration Acceptance.  If CADL</w:delText>
              </w:r>
              <w:r w:rsidDel="00734D4F">
                <w:rPr>
                  <w:rFonts w:cs="Arial"/>
                  <w:vertAlign w:val="subscript"/>
                </w:rPr>
                <w:delText xml:space="preserve">d </w:delText>
              </w:r>
              <w:r w:rsidDel="00734D4F">
                <w:rPr>
                  <w:rFonts w:cs="Arial"/>
                </w:rPr>
                <w:delText>= 0 then no acceptances are “Short-Duration Acceptances”.  CADL</w:delText>
              </w:r>
              <w:r w:rsidDel="00734D4F">
                <w:rPr>
                  <w:rFonts w:cs="Arial"/>
                  <w:vertAlign w:val="subscript"/>
                </w:rPr>
                <w:delText>d</w:delText>
              </w:r>
              <w:r w:rsidDel="00734D4F">
                <w:rPr>
                  <w:rFonts w:cs="Arial"/>
                </w:rPr>
                <w:delText xml:space="preserve"> will be an integer number of minutes from 0 to 30.</w:delText>
              </w:r>
            </w:del>
          </w:p>
          <w:p w:rsidR="00A408E9" w:rsidDel="00734D4F" w:rsidRDefault="00E1397C">
            <w:pPr>
              <w:pStyle w:val="reporttable"/>
              <w:keepNext w:val="0"/>
              <w:keepLines w:val="0"/>
              <w:ind w:left="709" w:hanging="425"/>
              <w:rPr>
                <w:del w:id="853" w:author="Alejandra Matus" w:date="2019-08-14T15:55:00Z"/>
                <w:rFonts w:cs="Arial"/>
              </w:rPr>
            </w:pPr>
            <w:del w:id="854" w:author="Alejandra Matus" w:date="2019-08-14T15:55:00Z">
              <w:r w:rsidDel="00734D4F">
                <w:rPr>
                  <w:rFonts w:cs="Arial"/>
                </w:rPr>
                <w:delText>d.</w:delText>
              </w:r>
              <w:r w:rsidDel="00734D4F">
                <w:rPr>
                  <w:rFonts w:cs="Arial"/>
                </w:rPr>
                <w:tab/>
                <w:delText>All acceptance volumes (QAO</w:delText>
              </w:r>
              <w:r w:rsidDel="00734D4F">
                <w:rPr>
                  <w:rFonts w:cs="Arial"/>
                  <w:vertAlign w:val="superscript"/>
                </w:rPr>
                <w:delText>n</w:delText>
              </w:r>
              <w:r w:rsidDel="00734D4F">
                <w:rPr>
                  <w:rFonts w:cs="Arial"/>
                  <w:vertAlign w:val="subscript"/>
                </w:rPr>
                <w:delText>ij</w:delText>
              </w:r>
              <w:r w:rsidDel="00734D4F">
                <w:rPr>
                  <w:rFonts w:cs="Arial"/>
                </w:rPr>
                <w:delText xml:space="preserve"> or QAB</w:delText>
              </w:r>
              <w:r w:rsidDel="00734D4F">
                <w:rPr>
                  <w:rFonts w:cs="Arial"/>
                  <w:vertAlign w:val="superscript"/>
                </w:rPr>
                <w:delText>n</w:delText>
              </w:r>
              <w:r w:rsidDel="00734D4F">
                <w:rPr>
                  <w:rFonts w:cs="Arial"/>
                  <w:vertAlign w:val="subscript"/>
                </w:rPr>
                <w:delText>ij</w:delText>
              </w:r>
              <w:r w:rsidDel="00734D4F">
                <w:rPr>
                  <w:rFonts w:cs="Arial"/>
                </w:rPr>
                <w:delText xml:space="preserve">)for periods intersected by one or more Short-Duration Acceptances (for the same BM Unit i) are “Short-Duration Volumes” and are excluded from the price calculations (if the last spot time of a Short-Duration Acceptance is on a period boundary then the period starting at that spot time </w:delText>
              </w:r>
              <w:r w:rsidDel="00734D4F">
                <w:rPr>
                  <w:rFonts w:cs="Arial"/>
                  <w:b/>
                </w:rPr>
                <w:delText>is</w:delText>
              </w:r>
              <w:r w:rsidDel="00734D4F">
                <w:rPr>
                  <w:rFonts w:cs="Arial"/>
                </w:rPr>
                <w:delText xml:space="preserve"> intersected by the acceptance, similarly if the first spot time of a Short-Duration Acceptance is on a period boundary, the period ending at that spot time </w:delText>
              </w:r>
              <w:r w:rsidDel="00734D4F">
                <w:rPr>
                  <w:rFonts w:cs="Arial"/>
                  <w:b/>
                </w:rPr>
                <w:delText>is</w:delText>
              </w:r>
              <w:r w:rsidDel="00734D4F">
                <w:rPr>
                  <w:rFonts w:cs="Arial"/>
                </w:rPr>
                <w:delText xml:space="preserve"> intersected by the acceptance).</w:delText>
              </w:r>
            </w:del>
          </w:p>
          <w:p w:rsidR="00A408E9" w:rsidDel="00734D4F" w:rsidRDefault="00E1397C">
            <w:pPr>
              <w:pStyle w:val="reporttable"/>
              <w:keepNext w:val="0"/>
              <w:keepLines w:val="0"/>
              <w:ind w:left="709" w:hanging="425"/>
              <w:rPr>
                <w:del w:id="855" w:author="Alejandra Matus" w:date="2019-08-14T15:55:00Z"/>
                <w:rFonts w:cs="Arial"/>
              </w:rPr>
            </w:pPr>
            <w:del w:id="856" w:author="Alejandra Matus" w:date="2019-08-14T15:55:00Z">
              <w:r w:rsidDel="00734D4F">
                <w:rPr>
                  <w:rFonts w:cs="Arial"/>
                </w:rPr>
                <w:delText>e.</w:delText>
              </w:r>
              <w:r w:rsidDel="00734D4F">
                <w:rPr>
                  <w:rFonts w:cs="Arial"/>
                </w:rPr>
                <w:tab/>
                <w:delText>Short-Duration volumes have priced acceptance volumes set to 0:</w:delText>
              </w:r>
            </w:del>
          </w:p>
          <w:p w:rsidR="00A408E9" w:rsidDel="00734D4F" w:rsidRDefault="00A408E9">
            <w:pPr>
              <w:pStyle w:val="reporttable"/>
              <w:keepNext w:val="0"/>
              <w:keepLines w:val="0"/>
              <w:ind w:left="709"/>
              <w:rPr>
                <w:del w:id="857" w:author="Alejandra Matus" w:date="2019-08-14T15:55:00Z"/>
                <w:rFonts w:cs="Arial"/>
              </w:rPr>
            </w:pPr>
          </w:p>
          <w:p w:rsidR="00A408E9" w:rsidDel="00734D4F" w:rsidRDefault="00E1397C">
            <w:pPr>
              <w:pStyle w:val="reporttable"/>
              <w:keepNext w:val="0"/>
              <w:keepLines w:val="0"/>
              <w:ind w:left="709" w:hanging="425"/>
              <w:rPr>
                <w:del w:id="858" w:author="Alejandra Matus" w:date="2019-08-14T15:55:00Z"/>
                <w:rFonts w:cs="Arial"/>
              </w:rPr>
            </w:pPr>
            <w:del w:id="859" w:author="Alejandra Matus" w:date="2019-08-14T15:55:00Z">
              <w:r w:rsidDel="00734D4F">
                <w:rPr>
                  <w:rFonts w:cs="Arial"/>
                </w:rPr>
                <w:tab/>
              </w:r>
              <w:r w:rsidDel="00734D4F">
                <w:rPr>
                  <w:rFonts w:cs="Arial"/>
                </w:rPr>
                <w:tab/>
                <w:delText>QAPO</w:delText>
              </w:r>
              <w:r w:rsidDel="00734D4F">
                <w:rPr>
                  <w:rFonts w:cs="Arial"/>
                  <w:vertAlign w:val="superscript"/>
                </w:rPr>
                <w:delText>n</w:delText>
              </w:r>
              <w:r w:rsidDel="00734D4F">
                <w:rPr>
                  <w:rFonts w:cs="Arial"/>
                  <w:vertAlign w:val="subscript"/>
                </w:rPr>
                <w:delText>ij</w:delText>
              </w:r>
              <w:r w:rsidDel="00734D4F">
                <w:rPr>
                  <w:rFonts w:cs="Arial"/>
                </w:rPr>
                <w:delText xml:space="preserve"> =0</w:delText>
              </w:r>
            </w:del>
          </w:p>
          <w:p w:rsidR="00A408E9" w:rsidDel="00734D4F" w:rsidRDefault="00E1397C">
            <w:pPr>
              <w:pStyle w:val="reporttable"/>
              <w:keepNext w:val="0"/>
              <w:keepLines w:val="0"/>
              <w:ind w:left="709" w:hanging="425"/>
              <w:rPr>
                <w:del w:id="860" w:author="Alejandra Matus" w:date="2019-08-14T15:55:00Z"/>
                <w:rFonts w:cs="Arial"/>
              </w:rPr>
            </w:pPr>
            <w:del w:id="861" w:author="Alejandra Matus" w:date="2019-08-14T15:55:00Z">
              <w:r w:rsidDel="00734D4F">
                <w:rPr>
                  <w:rFonts w:cs="Arial"/>
                </w:rPr>
                <w:tab/>
              </w:r>
              <w:r w:rsidDel="00734D4F">
                <w:rPr>
                  <w:rFonts w:cs="Arial"/>
                </w:rPr>
                <w:tab/>
                <w:delText>QAPB</w:delText>
              </w:r>
              <w:r w:rsidDel="00734D4F">
                <w:rPr>
                  <w:rFonts w:cs="Arial"/>
                  <w:vertAlign w:val="superscript"/>
                </w:rPr>
                <w:delText>n</w:delText>
              </w:r>
              <w:r w:rsidDel="00734D4F">
                <w:rPr>
                  <w:rFonts w:cs="Arial"/>
                  <w:vertAlign w:val="subscript"/>
                </w:rPr>
                <w:delText>ij</w:delText>
              </w:r>
              <w:r w:rsidDel="00734D4F">
                <w:rPr>
                  <w:rFonts w:cs="Arial"/>
                </w:rPr>
                <w:delText xml:space="preserve"> =0</w:delText>
              </w:r>
            </w:del>
          </w:p>
          <w:p w:rsidR="00A408E9" w:rsidDel="00734D4F" w:rsidRDefault="00A408E9">
            <w:pPr>
              <w:pStyle w:val="reporttable"/>
              <w:keepNext w:val="0"/>
              <w:keepLines w:val="0"/>
              <w:ind w:left="709" w:hanging="425"/>
              <w:rPr>
                <w:del w:id="862" w:author="Alejandra Matus" w:date="2019-08-14T15:55:00Z"/>
                <w:rFonts w:cs="Arial"/>
              </w:rPr>
            </w:pPr>
          </w:p>
          <w:p w:rsidR="00A408E9" w:rsidDel="00734D4F" w:rsidRDefault="00E1397C">
            <w:pPr>
              <w:pStyle w:val="reporttable"/>
              <w:keepNext w:val="0"/>
              <w:keepLines w:val="0"/>
              <w:tabs>
                <w:tab w:val="left" w:pos="720"/>
              </w:tabs>
              <w:ind w:left="284" w:firstLine="425"/>
              <w:rPr>
                <w:del w:id="863" w:author="Alejandra Matus" w:date="2019-08-14T15:55:00Z"/>
                <w:rFonts w:cs="Arial"/>
              </w:rPr>
            </w:pPr>
            <w:del w:id="864" w:author="Alejandra Matus" w:date="2019-08-14T15:55:00Z">
              <w:r w:rsidDel="00734D4F">
                <w:rPr>
                  <w:rFonts w:cs="Arial"/>
                </w:rPr>
                <w:delText>All other volumes have priced acceptance volumes equal to acceptance volumes:</w:delText>
              </w:r>
            </w:del>
          </w:p>
          <w:p w:rsidR="00A408E9" w:rsidDel="00734D4F" w:rsidRDefault="00E1397C">
            <w:pPr>
              <w:pStyle w:val="reporttable"/>
              <w:keepNext w:val="0"/>
              <w:keepLines w:val="0"/>
              <w:tabs>
                <w:tab w:val="left" w:pos="720"/>
              </w:tabs>
              <w:ind w:left="284" w:firstLine="425"/>
              <w:rPr>
                <w:del w:id="865" w:author="Alejandra Matus" w:date="2019-08-14T15:55:00Z"/>
                <w:rFonts w:cs="Arial"/>
                <w:vertAlign w:val="subscript"/>
              </w:rPr>
            </w:pPr>
            <w:del w:id="866" w:author="Alejandra Matus" w:date="2019-08-14T15:55:00Z">
              <w:r w:rsidDel="00734D4F">
                <w:rPr>
                  <w:rFonts w:cs="Arial"/>
                </w:rPr>
                <w:delText>QAPO</w:delText>
              </w:r>
              <w:r w:rsidDel="00734D4F">
                <w:rPr>
                  <w:rFonts w:cs="Arial"/>
                  <w:vertAlign w:val="superscript"/>
                </w:rPr>
                <w:delText>n</w:delText>
              </w:r>
              <w:r w:rsidDel="00734D4F">
                <w:rPr>
                  <w:rFonts w:cs="Arial"/>
                  <w:vertAlign w:val="subscript"/>
                </w:rPr>
                <w:delText xml:space="preserve">ij = </w:delText>
              </w:r>
              <w:r w:rsidDel="00734D4F">
                <w:rPr>
                  <w:rFonts w:cs="Arial"/>
                </w:rPr>
                <w:delText>QAO</w:delText>
              </w:r>
              <w:r w:rsidDel="00734D4F">
                <w:rPr>
                  <w:rFonts w:cs="Arial"/>
                  <w:vertAlign w:val="superscript"/>
                </w:rPr>
                <w:delText>n</w:delText>
              </w:r>
              <w:r w:rsidDel="00734D4F">
                <w:rPr>
                  <w:rFonts w:cs="Arial"/>
                  <w:vertAlign w:val="subscript"/>
                </w:rPr>
                <w:delText>ij</w:delText>
              </w:r>
            </w:del>
          </w:p>
          <w:p w:rsidR="00A408E9" w:rsidDel="00734D4F" w:rsidRDefault="00E1397C">
            <w:pPr>
              <w:pStyle w:val="reporttable"/>
              <w:keepNext w:val="0"/>
              <w:keepLines w:val="0"/>
              <w:ind w:left="284" w:firstLine="425"/>
              <w:rPr>
                <w:del w:id="867" w:author="Alejandra Matus" w:date="2019-08-14T15:55:00Z"/>
                <w:rFonts w:cs="Arial"/>
                <w:vertAlign w:val="subscript"/>
              </w:rPr>
            </w:pPr>
            <w:del w:id="868" w:author="Alejandra Matus" w:date="2019-08-14T15:55:00Z">
              <w:r w:rsidDel="00734D4F">
                <w:rPr>
                  <w:rFonts w:cs="Arial"/>
                </w:rPr>
                <w:delText>QAPB</w:delText>
              </w:r>
              <w:r w:rsidDel="00734D4F">
                <w:rPr>
                  <w:rFonts w:cs="Arial"/>
                  <w:vertAlign w:val="superscript"/>
                </w:rPr>
                <w:delText>n</w:delText>
              </w:r>
              <w:r w:rsidDel="00734D4F">
                <w:rPr>
                  <w:rFonts w:cs="Arial"/>
                  <w:vertAlign w:val="subscript"/>
                </w:rPr>
                <w:delText>ij</w:delText>
              </w:r>
              <w:r w:rsidDel="00734D4F">
                <w:rPr>
                  <w:rFonts w:cs="Arial"/>
                </w:rPr>
                <w:delText>0 = QAB</w:delText>
              </w:r>
              <w:r w:rsidDel="00734D4F">
                <w:rPr>
                  <w:rFonts w:cs="Arial"/>
                  <w:vertAlign w:val="superscript"/>
                </w:rPr>
                <w:delText>n</w:delText>
              </w:r>
              <w:r w:rsidDel="00734D4F">
                <w:rPr>
                  <w:rFonts w:cs="Arial"/>
                  <w:vertAlign w:val="subscript"/>
                </w:rPr>
                <w:delText>ij</w:delText>
              </w:r>
            </w:del>
          </w:p>
          <w:p w:rsidR="00A408E9" w:rsidDel="00734D4F" w:rsidRDefault="00A408E9">
            <w:pPr>
              <w:pStyle w:val="Table"/>
              <w:keepLines w:val="0"/>
              <w:spacing w:before="0" w:after="0"/>
              <w:ind w:left="0" w:right="0"/>
              <w:rPr>
                <w:del w:id="869" w:author="Alejandra Matus" w:date="2019-08-14T15:55:00Z"/>
                <w:rFonts w:ascii="Arial" w:hAnsi="Arial" w:cs="Arial"/>
                <w:sz w:val="18"/>
              </w:rPr>
            </w:pPr>
          </w:p>
        </w:tc>
      </w:tr>
      <w:tr w:rsidR="00A408E9" w:rsidDel="00734D4F">
        <w:tblPrEx>
          <w:tblBorders>
            <w:insideV w:val="single" w:sz="6" w:space="0" w:color="808080"/>
          </w:tblBorders>
        </w:tblPrEx>
        <w:trPr>
          <w:del w:id="870" w:author="Alejandra Matus" w:date="2019-08-14T15:55:00Z"/>
        </w:trPr>
        <w:tc>
          <w:tcPr>
            <w:tcW w:w="5000" w:type="pct"/>
            <w:gridSpan w:val="4"/>
            <w:tcBorders>
              <w:top w:val="single" w:sz="6" w:space="0" w:color="000000"/>
              <w:left w:val="single" w:sz="12" w:space="0" w:color="000000"/>
              <w:bottom w:val="single" w:sz="6" w:space="0" w:color="000000"/>
              <w:right w:val="single" w:sz="12" w:space="0" w:color="000000"/>
            </w:tcBorders>
          </w:tcPr>
          <w:p w:rsidR="00A408E9" w:rsidDel="00734D4F" w:rsidRDefault="00E1397C">
            <w:pPr>
              <w:pStyle w:val="reporttable"/>
              <w:keepNext w:val="0"/>
              <w:keepLines w:val="0"/>
              <w:ind w:left="284" w:hanging="284"/>
              <w:rPr>
                <w:del w:id="871" w:author="Alejandra Matus" w:date="2019-08-14T15:55:00Z"/>
                <w:rFonts w:cs="Arial"/>
              </w:rPr>
            </w:pPr>
            <w:del w:id="872" w:author="Alejandra Matus" w:date="2019-08-14T15:55:00Z">
              <w:r w:rsidDel="00734D4F">
                <w:rPr>
                  <w:rFonts w:cs="Arial"/>
                  <w:b/>
                </w:rPr>
                <w:delText>2:</w:delText>
              </w:r>
              <w:r w:rsidDel="00734D4F">
                <w:rPr>
                  <w:rFonts w:cs="Arial"/>
                </w:rPr>
                <w:tab/>
                <w:delText>Compute total volumes:</w:delText>
              </w:r>
            </w:del>
          </w:p>
          <w:p w:rsidR="00A408E9" w:rsidDel="00734D4F" w:rsidRDefault="00A408E9">
            <w:pPr>
              <w:pStyle w:val="reporttable"/>
              <w:keepNext w:val="0"/>
              <w:keepLines w:val="0"/>
              <w:ind w:left="284" w:hanging="284"/>
              <w:rPr>
                <w:del w:id="873" w:author="Alejandra Matus" w:date="2019-08-14T15:55:00Z"/>
                <w:rFonts w:cs="Arial"/>
              </w:rPr>
            </w:pPr>
          </w:p>
          <w:p w:rsidR="00A408E9" w:rsidDel="00734D4F" w:rsidRDefault="00E1397C">
            <w:pPr>
              <w:pStyle w:val="reporttable"/>
              <w:keepNext w:val="0"/>
              <w:keepLines w:val="0"/>
              <w:ind w:left="720" w:hanging="360"/>
              <w:rPr>
                <w:del w:id="874" w:author="Alejandra Matus" w:date="2019-08-14T15:55:00Z"/>
                <w:rFonts w:cs="Arial"/>
              </w:rPr>
            </w:pPr>
            <w:del w:id="875" w:author="Alejandra Matus" w:date="2019-08-14T15:55:00Z">
              <w:r w:rsidDel="00734D4F">
                <w:rPr>
                  <w:rFonts w:cs="Arial"/>
                </w:rPr>
                <w:delText>a.</w:delText>
              </w:r>
              <w:r w:rsidDel="00734D4F">
                <w:rPr>
                  <w:rFonts w:cs="Arial"/>
                </w:rPr>
                <w:tab/>
                <w:delText>Total Volume of Offers</w:delText>
              </w:r>
            </w:del>
          </w:p>
          <w:p w:rsidR="00A408E9" w:rsidDel="00734D4F" w:rsidRDefault="00A408E9">
            <w:pPr>
              <w:pStyle w:val="reporttable"/>
              <w:keepNext w:val="0"/>
              <w:keepLines w:val="0"/>
              <w:ind w:left="720"/>
              <w:rPr>
                <w:del w:id="876" w:author="Alejandra Matus" w:date="2019-08-14T15:55:00Z"/>
                <w:rFonts w:cs="Arial"/>
              </w:rPr>
            </w:pPr>
          </w:p>
          <w:p w:rsidR="00A408E9" w:rsidDel="00734D4F" w:rsidRDefault="00E1397C">
            <w:pPr>
              <w:pStyle w:val="reporttable"/>
              <w:keepNext w:val="0"/>
              <w:keepLines w:val="0"/>
              <w:ind w:left="720"/>
              <w:rPr>
                <w:del w:id="877" w:author="Alejandra Matus" w:date="2019-08-14T15:55:00Z"/>
                <w:rFonts w:cs="Arial"/>
              </w:rPr>
            </w:pPr>
            <w:del w:id="878" w:author="Alejandra Matus" w:date="2019-08-14T15:55:00Z">
              <w:r w:rsidDel="00734D4F">
                <w:rPr>
                  <w:rFonts w:cs="Arial"/>
                  <w:color w:val="000000"/>
                </w:rPr>
                <w:delText>TQAO</w:delText>
              </w:r>
              <w:r w:rsidDel="00734D4F">
                <w:rPr>
                  <w:rFonts w:cs="Arial"/>
                  <w:color w:val="000000"/>
                  <w:vertAlign w:val="subscript"/>
                </w:rPr>
                <w:delText>j</w:delText>
              </w:r>
              <w:r w:rsidDel="00734D4F">
                <w:rPr>
                  <w:rFonts w:cs="Arial"/>
                  <w:color w:val="000000"/>
                </w:rPr>
                <w:delText xml:space="preserve"> = </w:delText>
              </w:r>
              <w:r w:rsidDel="00734D4F">
                <w:rPr>
                  <w:rFonts w:cs="Arial"/>
                  <w:color w:val="000000"/>
                </w:rPr>
                <w:sym w:font="Symbol" w:char="F053"/>
              </w:r>
              <w:r w:rsidDel="00734D4F">
                <w:rPr>
                  <w:rFonts w:cs="Arial"/>
                  <w:color w:val="000000"/>
                  <w:vertAlign w:val="subscript"/>
                </w:rPr>
                <w:delText>i</w:delText>
              </w:r>
              <w:r w:rsidDel="00734D4F">
                <w:rPr>
                  <w:rFonts w:cs="Arial"/>
                  <w:color w:val="000000"/>
                </w:rPr>
                <w:sym w:font="Symbol" w:char="F053"/>
              </w:r>
              <w:r w:rsidDel="00734D4F">
                <w:rPr>
                  <w:rFonts w:cs="Arial"/>
                  <w:color w:val="000000"/>
                  <w:vertAlign w:val="superscript"/>
                </w:rPr>
                <w:delText>n</w:delText>
              </w:r>
              <w:r w:rsidDel="00734D4F">
                <w:rPr>
                  <w:rFonts w:cs="Arial"/>
                  <w:color w:val="000000"/>
                </w:rPr>
                <w:delText>QAO</w:delText>
              </w:r>
              <w:r w:rsidDel="00734D4F">
                <w:rPr>
                  <w:rFonts w:cs="Arial"/>
                  <w:color w:val="000000"/>
                  <w:vertAlign w:val="superscript"/>
                </w:rPr>
                <w:delText>n</w:delText>
              </w:r>
              <w:r w:rsidDel="00734D4F">
                <w:rPr>
                  <w:rFonts w:cs="Arial"/>
                  <w:color w:val="000000"/>
                  <w:vertAlign w:val="subscript"/>
                </w:rPr>
                <w:delText>ij</w:delText>
              </w:r>
            </w:del>
          </w:p>
          <w:p w:rsidR="00A408E9" w:rsidDel="00734D4F" w:rsidRDefault="00E1397C">
            <w:pPr>
              <w:pStyle w:val="reporttable"/>
              <w:keepNext w:val="0"/>
              <w:keepLines w:val="0"/>
              <w:numPr>
                <w:ilvl w:val="12"/>
                <w:numId w:val="0"/>
              </w:numPr>
              <w:ind w:left="709"/>
              <w:rPr>
                <w:del w:id="879" w:author="Alejandra Matus" w:date="2019-08-14T15:55:00Z"/>
                <w:rFonts w:cs="Arial"/>
                <w:lang w:val="en-US"/>
              </w:rPr>
            </w:pPr>
            <w:del w:id="880" w:author="Alejandra Matus" w:date="2019-08-14T15:55:00Z">
              <w:r w:rsidDel="00734D4F">
                <w:rPr>
                  <w:rFonts w:cs="Arial"/>
                  <w:lang w:val="en-US"/>
                </w:rPr>
                <w:delText>Σ</w:delText>
              </w:r>
              <w:r w:rsidDel="00734D4F">
                <w:rPr>
                  <w:rFonts w:cs="Arial"/>
                  <w:vertAlign w:val="subscript"/>
                  <w:lang w:val="en-US"/>
                </w:rPr>
                <w:delText>i</w:delText>
              </w:r>
              <w:r w:rsidDel="00734D4F">
                <w:rPr>
                  <w:rFonts w:cs="Arial"/>
                  <w:lang w:val="en-US"/>
                </w:rPr>
                <w:delText xml:space="preserve"> represents the sum over all BM Units;</w:delText>
              </w:r>
            </w:del>
          </w:p>
          <w:p w:rsidR="00A408E9" w:rsidDel="00734D4F" w:rsidRDefault="00E1397C">
            <w:pPr>
              <w:pStyle w:val="reporttable"/>
              <w:keepNext w:val="0"/>
              <w:keepLines w:val="0"/>
              <w:numPr>
                <w:ilvl w:val="12"/>
                <w:numId w:val="0"/>
              </w:numPr>
              <w:ind w:left="709"/>
              <w:rPr>
                <w:del w:id="881" w:author="Alejandra Matus" w:date="2019-08-14T15:55:00Z"/>
                <w:rFonts w:cs="Arial"/>
                <w:lang w:val="en-US"/>
              </w:rPr>
            </w:pPr>
            <w:del w:id="882" w:author="Alejandra Matus" w:date="2019-08-14T15:55:00Z">
              <w:r w:rsidDel="00734D4F">
                <w:rPr>
                  <w:rFonts w:cs="Arial"/>
                  <w:lang w:val="en-US"/>
                </w:rPr>
                <w:delText>Σ</w:delText>
              </w:r>
              <w:r w:rsidDel="00734D4F">
                <w:rPr>
                  <w:rFonts w:cs="Arial"/>
                  <w:vertAlign w:val="superscript"/>
                  <w:lang w:val="en-US"/>
                </w:rPr>
                <w:delText>n</w:delText>
              </w:r>
              <w:r w:rsidDel="00734D4F">
                <w:rPr>
                  <w:rFonts w:cs="Arial"/>
                  <w:lang w:val="en-US"/>
                </w:rPr>
                <w:delText xml:space="preserve"> represents the sum over </w:delText>
              </w:r>
              <w:r w:rsidDel="00734D4F">
                <w:rPr>
                  <w:rFonts w:cs="Arial"/>
                  <w:b/>
                  <w:lang w:val="en-US"/>
                </w:rPr>
                <w:delText>all</w:delText>
              </w:r>
              <w:r w:rsidDel="00734D4F">
                <w:rPr>
                  <w:rFonts w:cs="Arial"/>
                  <w:lang w:val="en-US"/>
                </w:rPr>
                <w:delText xml:space="preserve"> accepted Offers</w:delText>
              </w:r>
            </w:del>
          </w:p>
          <w:p w:rsidR="00A408E9" w:rsidDel="00734D4F" w:rsidRDefault="00A408E9">
            <w:pPr>
              <w:pStyle w:val="reporttable"/>
              <w:keepNext w:val="0"/>
              <w:keepLines w:val="0"/>
              <w:numPr>
                <w:ilvl w:val="12"/>
                <w:numId w:val="0"/>
              </w:numPr>
              <w:ind w:left="709"/>
              <w:rPr>
                <w:del w:id="883" w:author="Alejandra Matus" w:date="2019-08-14T15:55:00Z"/>
                <w:rFonts w:cs="Arial"/>
                <w:lang w:val="en-US"/>
              </w:rPr>
            </w:pPr>
          </w:p>
          <w:p w:rsidR="00A408E9" w:rsidDel="00734D4F" w:rsidRDefault="00E1397C">
            <w:pPr>
              <w:pStyle w:val="reporttable"/>
              <w:keepNext w:val="0"/>
              <w:keepLines w:val="0"/>
              <w:ind w:left="720" w:hanging="360"/>
              <w:rPr>
                <w:del w:id="884" w:author="Alejandra Matus" w:date="2019-08-14T15:55:00Z"/>
                <w:rFonts w:cs="Arial"/>
              </w:rPr>
            </w:pPr>
            <w:del w:id="885" w:author="Alejandra Matus" w:date="2019-08-14T15:55:00Z">
              <w:r w:rsidDel="00734D4F">
                <w:rPr>
                  <w:rFonts w:cs="Arial"/>
                </w:rPr>
                <w:delText>b.</w:delText>
              </w:r>
              <w:r w:rsidDel="00734D4F">
                <w:rPr>
                  <w:rFonts w:cs="Arial"/>
                </w:rPr>
                <w:tab/>
                <w:delText>Total Unpriced Volume of Offers</w:delText>
              </w:r>
            </w:del>
          </w:p>
          <w:p w:rsidR="00A408E9" w:rsidDel="00734D4F" w:rsidRDefault="00E1397C">
            <w:pPr>
              <w:pStyle w:val="reporttable"/>
              <w:keepNext w:val="0"/>
              <w:keepLines w:val="0"/>
              <w:numPr>
                <w:ilvl w:val="12"/>
                <w:numId w:val="0"/>
              </w:numPr>
              <w:ind w:left="709"/>
              <w:rPr>
                <w:del w:id="886" w:author="Alejandra Matus" w:date="2019-08-14T15:55:00Z"/>
                <w:rFonts w:cs="Arial"/>
                <w:color w:val="000000"/>
                <w:vertAlign w:val="subscript"/>
              </w:rPr>
            </w:pPr>
            <w:del w:id="887" w:author="Alejandra Matus" w:date="2019-08-14T15:55:00Z">
              <w:r w:rsidDel="00734D4F">
                <w:rPr>
                  <w:rFonts w:cs="Arial"/>
                  <w:color w:val="000000"/>
                </w:rPr>
                <w:delText>TQUAO</w:delText>
              </w:r>
              <w:r w:rsidDel="00734D4F">
                <w:rPr>
                  <w:rFonts w:cs="Arial"/>
                  <w:color w:val="000000"/>
                  <w:vertAlign w:val="subscript"/>
                </w:rPr>
                <w:delText>j</w:delText>
              </w:r>
              <w:r w:rsidDel="00734D4F">
                <w:rPr>
                  <w:rFonts w:cs="Arial"/>
                  <w:color w:val="000000"/>
                </w:rPr>
                <w:delText xml:space="preserve"> = </w:delText>
              </w:r>
              <w:r w:rsidDel="00734D4F">
                <w:rPr>
                  <w:rFonts w:cs="Arial"/>
                  <w:color w:val="000000"/>
                </w:rPr>
                <w:sym w:font="Symbol" w:char="F053"/>
              </w:r>
              <w:r w:rsidDel="00734D4F">
                <w:rPr>
                  <w:rFonts w:cs="Arial"/>
                  <w:color w:val="000000"/>
                  <w:vertAlign w:val="subscript"/>
                </w:rPr>
                <w:delText>i</w:delText>
              </w:r>
              <w:r w:rsidDel="00734D4F">
                <w:rPr>
                  <w:rFonts w:cs="Arial"/>
                  <w:color w:val="000000"/>
                </w:rPr>
                <w:sym w:font="Symbol" w:char="F053"/>
              </w:r>
              <w:r w:rsidDel="00734D4F">
                <w:rPr>
                  <w:rFonts w:cs="Arial"/>
                  <w:color w:val="000000"/>
                  <w:vertAlign w:val="superscript"/>
                </w:rPr>
                <w:delText>n</w:delText>
              </w:r>
              <w:r w:rsidDel="00734D4F">
                <w:rPr>
                  <w:rFonts w:cs="Arial"/>
                  <w:color w:val="000000"/>
                </w:rPr>
                <w:delText>QAO</w:delText>
              </w:r>
              <w:r w:rsidDel="00734D4F">
                <w:rPr>
                  <w:rFonts w:cs="Arial"/>
                  <w:color w:val="000000"/>
                  <w:vertAlign w:val="superscript"/>
                </w:rPr>
                <w:delText>n</w:delText>
              </w:r>
              <w:r w:rsidDel="00734D4F">
                <w:rPr>
                  <w:rFonts w:cs="Arial"/>
                  <w:color w:val="000000"/>
                  <w:vertAlign w:val="subscript"/>
                </w:rPr>
                <w:delText>ij</w:delText>
              </w:r>
              <w:r w:rsidDel="00734D4F">
                <w:rPr>
                  <w:rFonts w:cs="Arial"/>
                  <w:color w:val="000000"/>
                </w:rPr>
                <w:delText xml:space="preserve">  - </w:delText>
              </w:r>
              <w:r w:rsidDel="00734D4F">
                <w:rPr>
                  <w:rFonts w:cs="Arial"/>
                  <w:color w:val="000000"/>
                </w:rPr>
                <w:sym w:font="Symbol" w:char="F053"/>
              </w:r>
              <w:r w:rsidDel="00734D4F">
                <w:rPr>
                  <w:rFonts w:cs="Arial"/>
                  <w:color w:val="000000"/>
                  <w:vertAlign w:val="subscript"/>
                </w:rPr>
                <w:delText>i</w:delText>
              </w:r>
              <w:r w:rsidDel="00734D4F">
                <w:rPr>
                  <w:rFonts w:cs="Arial"/>
                  <w:color w:val="000000"/>
                </w:rPr>
                <w:sym w:font="Symbol" w:char="F053"/>
              </w:r>
              <w:r w:rsidDel="00734D4F">
                <w:rPr>
                  <w:rFonts w:cs="Arial"/>
                  <w:color w:val="000000"/>
                  <w:vertAlign w:val="superscript"/>
                </w:rPr>
                <w:delText>n</w:delText>
              </w:r>
              <w:r w:rsidDel="00734D4F">
                <w:rPr>
                  <w:rFonts w:cs="Arial"/>
                  <w:color w:val="000000"/>
                </w:rPr>
                <w:delText>QAPO</w:delText>
              </w:r>
              <w:r w:rsidDel="00734D4F">
                <w:rPr>
                  <w:rFonts w:cs="Arial"/>
                  <w:color w:val="000000"/>
                  <w:vertAlign w:val="superscript"/>
                </w:rPr>
                <w:delText>n</w:delText>
              </w:r>
              <w:r w:rsidDel="00734D4F">
                <w:rPr>
                  <w:rFonts w:cs="Arial"/>
                  <w:color w:val="000000"/>
                  <w:vertAlign w:val="subscript"/>
                </w:rPr>
                <w:delText>ij</w:delText>
              </w:r>
            </w:del>
          </w:p>
          <w:p w:rsidR="00A408E9" w:rsidDel="00734D4F" w:rsidRDefault="00E1397C">
            <w:pPr>
              <w:pStyle w:val="reporttable"/>
              <w:keepNext w:val="0"/>
              <w:keepLines w:val="0"/>
              <w:numPr>
                <w:ilvl w:val="12"/>
                <w:numId w:val="0"/>
              </w:numPr>
              <w:ind w:left="709"/>
              <w:rPr>
                <w:del w:id="888" w:author="Alejandra Matus" w:date="2019-08-14T15:55:00Z"/>
                <w:rFonts w:cs="Arial"/>
                <w:lang w:val="en-US"/>
              </w:rPr>
            </w:pPr>
            <w:del w:id="889" w:author="Alejandra Matus" w:date="2019-08-14T15:55:00Z">
              <w:r w:rsidDel="00734D4F">
                <w:rPr>
                  <w:rFonts w:cs="Arial"/>
                  <w:lang w:val="en-US"/>
                </w:rPr>
                <w:delText>Σ</w:delText>
              </w:r>
              <w:r w:rsidDel="00734D4F">
                <w:rPr>
                  <w:rFonts w:cs="Arial"/>
                  <w:vertAlign w:val="subscript"/>
                  <w:lang w:val="en-US"/>
                </w:rPr>
                <w:delText>i</w:delText>
              </w:r>
              <w:r w:rsidDel="00734D4F">
                <w:rPr>
                  <w:rFonts w:cs="Arial"/>
                  <w:lang w:val="en-US"/>
                </w:rPr>
                <w:delText xml:space="preserve"> represents the sum over all BM Units;</w:delText>
              </w:r>
            </w:del>
          </w:p>
          <w:p w:rsidR="00A408E9" w:rsidDel="00734D4F" w:rsidRDefault="00E1397C">
            <w:pPr>
              <w:pStyle w:val="reporttable"/>
              <w:keepNext w:val="0"/>
              <w:keepLines w:val="0"/>
              <w:numPr>
                <w:ilvl w:val="12"/>
                <w:numId w:val="0"/>
              </w:numPr>
              <w:ind w:left="709"/>
              <w:rPr>
                <w:del w:id="890" w:author="Alejandra Matus" w:date="2019-08-14T15:55:00Z"/>
                <w:rFonts w:cs="Arial"/>
                <w:lang w:val="en-US"/>
              </w:rPr>
            </w:pPr>
            <w:del w:id="891" w:author="Alejandra Matus" w:date="2019-08-14T15:55:00Z">
              <w:r w:rsidDel="00734D4F">
                <w:rPr>
                  <w:rFonts w:cs="Arial"/>
                  <w:lang w:val="en-US"/>
                </w:rPr>
                <w:delText>Σ</w:delText>
              </w:r>
              <w:r w:rsidDel="00734D4F">
                <w:rPr>
                  <w:rFonts w:cs="Arial"/>
                  <w:vertAlign w:val="superscript"/>
                  <w:lang w:val="en-US"/>
                </w:rPr>
                <w:delText>n</w:delText>
              </w:r>
              <w:r w:rsidDel="00734D4F">
                <w:rPr>
                  <w:rFonts w:cs="Arial"/>
                  <w:lang w:val="en-US"/>
                </w:rPr>
                <w:delText xml:space="preserve"> represents the sum over </w:delText>
              </w:r>
              <w:r w:rsidDel="00734D4F">
                <w:rPr>
                  <w:rFonts w:cs="Arial"/>
                  <w:b/>
                  <w:lang w:val="en-US"/>
                </w:rPr>
                <w:delText>all</w:delText>
              </w:r>
              <w:r w:rsidDel="00734D4F">
                <w:rPr>
                  <w:rFonts w:cs="Arial"/>
                  <w:lang w:val="en-US"/>
                </w:rPr>
                <w:delText xml:space="preserve"> priced accepted Offers;</w:delText>
              </w:r>
            </w:del>
          </w:p>
          <w:p w:rsidR="00A408E9" w:rsidDel="00734D4F" w:rsidRDefault="00A408E9">
            <w:pPr>
              <w:pStyle w:val="reporttable"/>
              <w:keepNext w:val="0"/>
              <w:keepLines w:val="0"/>
              <w:numPr>
                <w:ilvl w:val="12"/>
                <w:numId w:val="0"/>
              </w:numPr>
              <w:rPr>
                <w:del w:id="892" w:author="Alejandra Matus" w:date="2019-08-14T15:55:00Z"/>
                <w:rFonts w:cs="Arial"/>
              </w:rPr>
            </w:pPr>
          </w:p>
          <w:p w:rsidR="00A408E9" w:rsidDel="00734D4F" w:rsidRDefault="00E1397C">
            <w:pPr>
              <w:pStyle w:val="reporttable"/>
              <w:keepNext w:val="0"/>
              <w:keepLines w:val="0"/>
              <w:ind w:left="720" w:hanging="360"/>
              <w:rPr>
                <w:del w:id="893" w:author="Alejandra Matus" w:date="2019-08-14T15:55:00Z"/>
                <w:rFonts w:cs="Arial"/>
              </w:rPr>
            </w:pPr>
            <w:del w:id="894" w:author="Alejandra Matus" w:date="2019-08-14T15:55:00Z">
              <w:r w:rsidDel="00734D4F">
                <w:rPr>
                  <w:rFonts w:cs="Arial"/>
                </w:rPr>
                <w:delText>c.</w:delText>
              </w:r>
              <w:r w:rsidDel="00734D4F">
                <w:rPr>
                  <w:rFonts w:cs="Arial"/>
                </w:rPr>
                <w:tab/>
                <w:delText>Total Volume of Bids</w:delText>
              </w:r>
            </w:del>
          </w:p>
          <w:p w:rsidR="00A408E9" w:rsidDel="00734D4F" w:rsidRDefault="00E1397C">
            <w:pPr>
              <w:pStyle w:val="reporttable"/>
              <w:keepNext w:val="0"/>
              <w:keepLines w:val="0"/>
              <w:numPr>
                <w:ilvl w:val="12"/>
                <w:numId w:val="0"/>
              </w:numPr>
              <w:ind w:left="709"/>
              <w:rPr>
                <w:del w:id="895" w:author="Alejandra Matus" w:date="2019-08-14T15:55:00Z"/>
                <w:rFonts w:cs="Arial"/>
              </w:rPr>
            </w:pPr>
            <w:del w:id="896" w:author="Alejandra Matus" w:date="2019-08-14T15:55:00Z">
              <w:r w:rsidDel="00734D4F">
                <w:rPr>
                  <w:rFonts w:cs="Arial"/>
                  <w:color w:val="000000"/>
                </w:rPr>
                <w:delText>TQAB</w:delText>
              </w:r>
              <w:r w:rsidDel="00734D4F">
                <w:rPr>
                  <w:rFonts w:cs="Arial"/>
                  <w:color w:val="000000"/>
                  <w:vertAlign w:val="subscript"/>
                </w:rPr>
                <w:delText>j</w:delText>
              </w:r>
              <w:r w:rsidDel="00734D4F">
                <w:rPr>
                  <w:rFonts w:cs="Arial"/>
                  <w:color w:val="000000"/>
                </w:rPr>
                <w:delText xml:space="preserve"> = </w:delText>
              </w:r>
              <w:r w:rsidDel="00734D4F">
                <w:rPr>
                  <w:rFonts w:cs="Arial"/>
                  <w:color w:val="000000"/>
                </w:rPr>
                <w:sym w:font="Symbol" w:char="F053"/>
              </w:r>
              <w:r w:rsidDel="00734D4F">
                <w:rPr>
                  <w:rFonts w:cs="Arial"/>
                  <w:color w:val="000000"/>
                  <w:vertAlign w:val="subscript"/>
                </w:rPr>
                <w:delText>i</w:delText>
              </w:r>
              <w:r w:rsidDel="00734D4F">
                <w:rPr>
                  <w:rFonts w:cs="Arial"/>
                  <w:color w:val="000000"/>
                </w:rPr>
                <w:sym w:font="Symbol" w:char="F053"/>
              </w:r>
              <w:r w:rsidDel="00734D4F">
                <w:rPr>
                  <w:rFonts w:cs="Arial"/>
                  <w:color w:val="000000"/>
                  <w:vertAlign w:val="superscript"/>
                </w:rPr>
                <w:delText>n</w:delText>
              </w:r>
              <w:r w:rsidDel="00734D4F">
                <w:rPr>
                  <w:rFonts w:cs="Arial"/>
                  <w:color w:val="000000"/>
                </w:rPr>
                <w:delText>QAB</w:delText>
              </w:r>
              <w:r w:rsidDel="00734D4F">
                <w:rPr>
                  <w:rFonts w:cs="Arial"/>
                  <w:color w:val="000000"/>
                  <w:vertAlign w:val="superscript"/>
                </w:rPr>
                <w:delText>n</w:delText>
              </w:r>
              <w:r w:rsidDel="00734D4F">
                <w:rPr>
                  <w:rFonts w:cs="Arial"/>
                  <w:color w:val="000000"/>
                  <w:vertAlign w:val="subscript"/>
                </w:rPr>
                <w:delText>ij</w:delText>
              </w:r>
            </w:del>
          </w:p>
          <w:p w:rsidR="00A408E9" w:rsidDel="00734D4F" w:rsidRDefault="00E1397C">
            <w:pPr>
              <w:pStyle w:val="reporttable"/>
              <w:keepNext w:val="0"/>
              <w:keepLines w:val="0"/>
              <w:ind w:left="709"/>
              <w:rPr>
                <w:del w:id="897" w:author="Alejandra Matus" w:date="2019-08-14T15:55:00Z"/>
                <w:rFonts w:cs="Arial"/>
                <w:lang w:val="en-US"/>
              </w:rPr>
            </w:pPr>
            <w:del w:id="898" w:author="Alejandra Matus" w:date="2019-08-14T15:55:00Z">
              <w:r w:rsidDel="00734D4F">
                <w:rPr>
                  <w:rFonts w:cs="Arial"/>
                  <w:lang w:val="en-US"/>
                </w:rPr>
                <w:delText>Σ</w:delText>
              </w:r>
              <w:r w:rsidDel="00734D4F">
                <w:rPr>
                  <w:rFonts w:cs="Arial"/>
                  <w:vertAlign w:val="subscript"/>
                  <w:lang w:val="en-US"/>
                </w:rPr>
                <w:delText>i</w:delText>
              </w:r>
              <w:r w:rsidDel="00734D4F">
                <w:rPr>
                  <w:rFonts w:cs="Arial"/>
                  <w:lang w:val="en-US"/>
                </w:rPr>
                <w:delText xml:space="preserve"> represents the sum over all BM Units;</w:delText>
              </w:r>
            </w:del>
          </w:p>
          <w:p w:rsidR="00A408E9" w:rsidDel="00734D4F" w:rsidRDefault="00E1397C">
            <w:pPr>
              <w:pStyle w:val="reporttable"/>
              <w:keepNext w:val="0"/>
              <w:keepLines w:val="0"/>
              <w:numPr>
                <w:ilvl w:val="12"/>
                <w:numId w:val="0"/>
              </w:numPr>
              <w:ind w:left="709"/>
              <w:rPr>
                <w:del w:id="899" w:author="Alejandra Matus" w:date="2019-08-14T15:55:00Z"/>
                <w:rFonts w:cs="Arial"/>
                <w:lang w:val="en-US"/>
              </w:rPr>
            </w:pPr>
            <w:del w:id="900" w:author="Alejandra Matus" w:date="2019-08-14T15:55:00Z">
              <w:r w:rsidDel="00734D4F">
                <w:rPr>
                  <w:rFonts w:cs="Arial"/>
                  <w:lang w:val="en-US"/>
                </w:rPr>
                <w:delText>Σ</w:delText>
              </w:r>
              <w:r w:rsidDel="00734D4F">
                <w:rPr>
                  <w:rFonts w:cs="Arial"/>
                  <w:vertAlign w:val="superscript"/>
                  <w:lang w:val="en-US"/>
                </w:rPr>
                <w:delText>n</w:delText>
              </w:r>
              <w:r w:rsidDel="00734D4F">
                <w:rPr>
                  <w:rFonts w:cs="Arial"/>
                  <w:lang w:val="en-US"/>
                </w:rPr>
                <w:delText xml:space="preserve"> represents the sum over </w:delText>
              </w:r>
              <w:r w:rsidDel="00734D4F">
                <w:rPr>
                  <w:rFonts w:cs="Arial"/>
                  <w:b/>
                  <w:lang w:val="en-US"/>
                </w:rPr>
                <w:delText>all</w:delText>
              </w:r>
              <w:r w:rsidDel="00734D4F">
                <w:rPr>
                  <w:rFonts w:cs="Arial"/>
                  <w:lang w:val="en-US"/>
                </w:rPr>
                <w:delText xml:space="preserve"> accepted Bids</w:delText>
              </w:r>
            </w:del>
          </w:p>
          <w:p w:rsidR="00A408E9" w:rsidDel="00734D4F" w:rsidRDefault="00A408E9">
            <w:pPr>
              <w:pStyle w:val="reporttable"/>
              <w:keepNext w:val="0"/>
              <w:keepLines w:val="0"/>
              <w:numPr>
                <w:ilvl w:val="12"/>
                <w:numId w:val="0"/>
              </w:numPr>
              <w:ind w:left="709"/>
              <w:rPr>
                <w:del w:id="901" w:author="Alejandra Matus" w:date="2019-08-14T15:55:00Z"/>
                <w:rFonts w:cs="Arial"/>
              </w:rPr>
            </w:pPr>
          </w:p>
          <w:p w:rsidR="00A408E9" w:rsidDel="00734D4F" w:rsidRDefault="00E1397C">
            <w:pPr>
              <w:pStyle w:val="reporttable"/>
              <w:keepNext w:val="0"/>
              <w:keepLines w:val="0"/>
              <w:ind w:left="720" w:hanging="360"/>
              <w:rPr>
                <w:del w:id="902" w:author="Alejandra Matus" w:date="2019-08-14T15:55:00Z"/>
                <w:rFonts w:cs="Arial"/>
              </w:rPr>
            </w:pPr>
            <w:del w:id="903" w:author="Alejandra Matus" w:date="2019-08-14T15:55:00Z">
              <w:r w:rsidDel="00734D4F">
                <w:rPr>
                  <w:rFonts w:cs="Arial"/>
                </w:rPr>
                <w:delText>d.</w:delText>
              </w:r>
              <w:r w:rsidDel="00734D4F">
                <w:rPr>
                  <w:rFonts w:cs="Arial"/>
                </w:rPr>
                <w:tab/>
                <w:delText>Total Unpriced Volume of Bids</w:delText>
              </w:r>
            </w:del>
          </w:p>
          <w:p w:rsidR="00A408E9" w:rsidDel="00734D4F" w:rsidRDefault="00E1397C">
            <w:pPr>
              <w:pStyle w:val="reporttable"/>
              <w:keepNext w:val="0"/>
              <w:keepLines w:val="0"/>
              <w:numPr>
                <w:ilvl w:val="12"/>
                <w:numId w:val="0"/>
              </w:numPr>
              <w:ind w:left="709"/>
              <w:rPr>
                <w:del w:id="904" w:author="Alejandra Matus" w:date="2019-08-14T15:55:00Z"/>
                <w:rFonts w:cs="Arial"/>
              </w:rPr>
            </w:pPr>
            <w:del w:id="905" w:author="Alejandra Matus" w:date="2019-08-14T15:55:00Z">
              <w:r w:rsidDel="00734D4F">
                <w:rPr>
                  <w:rFonts w:cs="Arial"/>
                  <w:color w:val="000000"/>
                </w:rPr>
                <w:delText>TQUAB</w:delText>
              </w:r>
              <w:r w:rsidDel="00734D4F">
                <w:rPr>
                  <w:rFonts w:cs="Arial"/>
                  <w:color w:val="000000"/>
                  <w:vertAlign w:val="subscript"/>
                </w:rPr>
                <w:delText>j</w:delText>
              </w:r>
              <w:r w:rsidDel="00734D4F">
                <w:rPr>
                  <w:rFonts w:cs="Arial"/>
                  <w:color w:val="000000"/>
                </w:rPr>
                <w:delText xml:space="preserve"> = </w:delText>
              </w:r>
              <w:r w:rsidDel="00734D4F">
                <w:rPr>
                  <w:rFonts w:cs="Arial"/>
                  <w:color w:val="000000"/>
                </w:rPr>
                <w:sym w:font="Symbol" w:char="F053"/>
              </w:r>
              <w:r w:rsidDel="00734D4F">
                <w:rPr>
                  <w:rFonts w:cs="Arial"/>
                  <w:color w:val="000000"/>
                  <w:vertAlign w:val="subscript"/>
                </w:rPr>
                <w:delText>i</w:delText>
              </w:r>
              <w:r w:rsidDel="00734D4F">
                <w:rPr>
                  <w:rFonts w:cs="Arial"/>
                  <w:color w:val="000000"/>
                </w:rPr>
                <w:sym w:font="Symbol" w:char="F053"/>
              </w:r>
              <w:r w:rsidDel="00734D4F">
                <w:rPr>
                  <w:rFonts w:cs="Arial"/>
                  <w:color w:val="000000"/>
                  <w:vertAlign w:val="superscript"/>
                </w:rPr>
                <w:delText>n</w:delText>
              </w:r>
              <w:r w:rsidDel="00734D4F">
                <w:rPr>
                  <w:rFonts w:cs="Arial"/>
                  <w:color w:val="000000"/>
                </w:rPr>
                <w:delText>QAB</w:delText>
              </w:r>
              <w:r w:rsidDel="00734D4F">
                <w:rPr>
                  <w:rFonts w:cs="Arial"/>
                  <w:color w:val="000000"/>
                  <w:vertAlign w:val="superscript"/>
                </w:rPr>
                <w:delText>n</w:delText>
              </w:r>
              <w:r w:rsidDel="00734D4F">
                <w:rPr>
                  <w:rFonts w:cs="Arial"/>
                  <w:color w:val="000000"/>
                  <w:vertAlign w:val="subscript"/>
                </w:rPr>
                <w:delText>ij</w:delText>
              </w:r>
              <w:r w:rsidDel="00734D4F">
                <w:rPr>
                  <w:rFonts w:cs="Arial"/>
                  <w:color w:val="000000"/>
                </w:rPr>
                <w:delText xml:space="preserve"> - </w:delText>
              </w:r>
              <w:r w:rsidDel="00734D4F">
                <w:rPr>
                  <w:rFonts w:cs="Arial"/>
                  <w:color w:val="000000"/>
                </w:rPr>
                <w:sym w:font="Symbol" w:char="F053"/>
              </w:r>
              <w:r w:rsidDel="00734D4F">
                <w:rPr>
                  <w:rFonts w:cs="Arial"/>
                  <w:color w:val="000000"/>
                  <w:vertAlign w:val="subscript"/>
                </w:rPr>
                <w:delText>i</w:delText>
              </w:r>
              <w:r w:rsidDel="00734D4F">
                <w:rPr>
                  <w:rFonts w:cs="Arial"/>
                  <w:color w:val="000000"/>
                </w:rPr>
                <w:sym w:font="Symbol" w:char="F053"/>
              </w:r>
              <w:r w:rsidDel="00734D4F">
                <w:rPr>
                  <w:rFonts w:cs="Arial"/>
                  <w:color w:val="000000"/>
                  <w:vertAlign w:val="superscript"/>
                </w:rPr>
                <w:delText>n</w:delText>
              </w:r>
              <w:r w:rsidDel="00734D4F">
                <w:rPr>
                  <w:rFonts w:cs="Arial"/>
                  <w:color w:val="000000"/>
                </w:rPr>
                <w:delText>QAPB</w:delText>
              </w:r>
              <w:r w:rsidDel="00734D4F">
                <w:rPr>
                  <w:rFonts w:cs="Arial"/>
                  <w:color w:val="000000"/>
                  <w:vertAlign w:val="superscript"/>
                </w:rPr>
                <w:delText>n</w:delText>
              </w:r>
              <w:r w:rsidDel="00734D4F">
                <w:rPr>
                  <w:rFonts w:cs="Arial"/>
                  <w:color w:val="000000"/>
                  <w:vertAlign w:val="subscript"/>
                </w:rPr>
                <w:delText>ij</w:delText>
              </w:r>
            </w:del>
          </w:p>
          <w:p w:rsidR="00A408E9" w:rsidDel="00734D4F" w:rsidRDefault="00E1397C">
            <w:pPr>
              <w:pStyle w:val="reporttable"/>
              <w:keepNext w:val="0"/>
              <w:keepLines w:val="0"/>
              <w:numPr>
                <w:ilvl w:val="12"/>
                <w:numId w:val="0"/>
              </w:numPr>
              <w:ind w:left="709"/>
              <w:rPr>
                <w:del w:id="906" w:author="Alejandra Matus" w:date="2019-08-14T15:55:00Z"/>
                <w:rFonts w:cs="Arial"/>
                <w:lang w:val="en-US"/>
              </w:rPr>
            </w:pPr>
            <w:del w:id="907" w:author="Alejandra Matus" w:date="2019-08-14T15:55:00Z">
              <w:r w:rsidDel="00734D4F">
                <w:rPr>
                  <w:rFonts w:cs="Arial"/>
                  <w:lang w:val="en-US"/>
                </w:rPr>
                <w:delText>Σ</w:delText>
              </w:r>
              <w:r w:rsidDel="00734D4F">
                <w:rPr>
                  <w:rFonts w:cs="Arial"/>
                  <w:vertAlign w:val="subscript"/>
                  <w:lang w:val="en-US"/>
                </w:rPr>
                <w:delText>i</w:delText>
              </w:r>
              <w:r w:rsidDel="00734D4F">
                <w:rPr>
                  <w:rFonts w:cs="Arial"/>
                  <w:lang w:val="en-US"/>
                </w:rPr>
                <w:delText xml:space="preserve"> represents the sum over all BM Units;</w:delText>
              </w:r>
            </w:del>
          </w:p>
          <w:p w:rsidR="00A408E9" w:rsidDel="00734D4F" w:rsidRDefault="00E1397C">
            <w:pPr>
              <w:pStyle w:val="reporttable"/>
              <w:keepNext w:val="0"/>
              <w:keepLines w:val="0"/>
              <w:ind w:left="284" w:firstLine="425"/>
              <w:rPr>
                <w:del w:id="908" w:author="Alejandra Matus" w:date="2019-08-14T15:55:00Z"/>
                <w:rFonts w:cs="Arial"/>
                <w:color w:val="000000"/>
                <w:vertAlign w:val="subscript"/>
              </w:rPr>
            </w:pPr>
            <w:del w:id="909" w:author="Alejandra Matus" w:date="2019-08-14T15:55:00Z">
              <w:r w:rsidDel="00734D4F">
                <w:rPr>
                  <w:rFonts w:cs="Arial"/>
                  <w:lang w:val="en-US"/>
                </w:rPr>
                <w:delText>Σ</w:delText>
              </w:r>
              <w:r w:rsidDel="00734D4F">
                <w:rPr>
                  <w:rFonts w:cs="Arial"/>
                  <w:vertAlign w:val="superscript"/>
                  <w:lang w:val="en-US"/>
                </w:rPr>
                <w:delText>n</w:delText>
              </w:r>
              <w:r w:rsidDel="00734D4F">
                <w:rPr>
                  <w:rFonts w:cs="Arial"/>
                  <w:lang w:val="en-US"/>
                </w:rPr>
                <w:delText xml:space="preserve"> represents the sum over </w:delText>
              </w:r>
              <w:r w:rsidDel="00734D4F">
                <w:rPr>
                  <w:rFonts w:cs="Arial"/>
                  <w:b/>
                  <w:lang w:val="en-US"/>
                </w:rPr>
                <w:delText>all</w:delText>
              </w:r>
              <w:r w:rsidDel="00734D4F">
                <w:rPr>
                  <w:rFonts w:cs="Arial"/>
                  <w:lang w:val="en-US"/>
                </w:rPr>
                <w:delText xml:space="preserve"> priced accepted Bids.</w:delText>
              </w:r>
            </w:del>
          </w:p>
          <w:p w:rsidR="00A408E9" w:rsidDel="00734D4F" w:rsidRDefault="00A408E9">
            <w:pPr>
              <w:pStyle w:val="Table"/>
              <w:keepLines w:val="0"/>
              <w:spacing w:before="0" w:after="0"/>
              <w:ind w:left="0" w:right="0"/>
              <w:rPr>
                <w:del w:id="910" w:author="Alejandra Matus" w:date="2019-08-14T15:55:00Z"/>
                <w:rFonts w:ascii="Arial" w:hAnsi="Arial" w:cs="Arial"/>
                <w:sz w:val="18"/>
              </w:rPr>
            </w:pPr>
          </w:p>
        </w:tc>
      </w:tr>
      <w:tr w:rsidR="00A408E9" w:rsidDel="00734D4F">
        <w:tblPrEx>
          <w:tblBorders>
            <w:insideV w:val="single" w:sz="6" w:space="0" w:color="808080"/>
          </w:tblBorders>
        </w:tblPrEx>
        <w:trPr>
          <w:del w:id="911" w:author="Alejandra Matus" w:date="2019-08-14T15:55:00Z"/>
        </w:trPr>
        <w:tc>
          <w:tcPr>
            <w:tcW w:w="5000" w:type="pct"/>
            <w:gridSpan w:val="4"/>
            <w:tcBorders>
              <w:top w:val="single" w:sz="6" w:space="0" w:color="000000"/>
              <w:left w:val="single" w:sz="12" w:space="0" w:color="000000"/>
              <w:bottom w:val="single" w:sz="6" w:space="0" w:color="000000"/>
              <w:right w:val="single" w:sz="12" w:space="0" w:color="000000"/>
            </w:tcBorders>
          </w:tcPr>
          <w:p w:rsidR="00A408E9" w:rsidDel="00734D4F" w:rsidRDefault="00E1397C">
            <w:pPr>
              <w:pStyle w:val="reporttable"/>
              <w:keepNext w:val="0"/>
              <w:keepLines w:val="0"/>
              <w:ind w:left="284" w:hanging="284"/>
              <w:rPr>
                <w:del w:id="912" w:author="Alejandra Matus" w:date="2019-08-14T15:55:00Z"/>
                <w:rFonts w:cs="Arial"/>
              </w:rPr>
            </w:pPr>
            <w:del w:id="913" w:author="Alejandra Matus" w:date="2019-08-14T15:55:00Z">
              <w:r w:rsidDel="00734D4F">
                <w:rPr>
                  <w:rFonts w:cs="Arial"/>
                  <w:b/>
                </w:rPr>
                <w:delText>3:</w:delText>
              </w:r>
              <w:r w:rsidDel="00734D4F">
                <w:rPr>
                  <w:rFonts w:cs="Arial"/>
                </w:rPr>
                <w:delText xml:space="preserve"> </w:delText>
              </w:r>
              <w:r w:rsidDel="00734D4F">
                <w:rPr>
                  <w:rFonts w:cs="Arial"/>
                </w:rPr>
                <w:tab/>
                <w:delText>Identify “De Minimis Acceptance Volumes”.</w:delText>
              </w:r>
            </w:del>
          </w:p>
          <w:p w:rsidR="00A408E9" w:rsidDel="00734D4F" w:rsidRDefault="00A408E9">
            <w:pPr>
              <w:pStyle w:val="reporttable"/>
              <w:keepNext w:val="0"/>
              <w:keepLines w:val="0"/>
              <w:ind w:left="284" w:hanging="284"/>
              <w:rPr>
                <w:del w:id="914" w:author="Alejandra Matus" w:date="2019-08-14T15:55:00Z"/>
                <w:rFonts w:cs="Arial"/>
              </w:rPr>
            </w:pPr>
          </w:p>
          <w:p w:rsidR="00A408E9" w:rsidDel="00734D4F" w:rsidRDefault="00E1397C">
            <w:pPr>
              <w:pStyle w:val="reporttable"/>
              <w:keepNext w:val="0"/>
              <w:keepLines w:val="0"/>
              <w:ind w:left="284"/>
              <w:rPr>
                <w:del w:id="915" w:author="Alejandra Matus" w:date="2019-08-14T15:55:00Z"/>
                <w:rFonts w:cs="Arial"/>
              </w:rPr>
            </w:pPr>
            <w:del w:id="916" w:author="Alejandra Matus" w:date="2019-08-14T15:55:00Z">
              <w:r w:rsidDel="00734D4F">
                <w:rPr>
                  <w:rFonts w:cs="Arial"/>
                </w:rPr>
                <w:delText>Acceptances with a volume less than the De Minimis Acceptance Threshold (i.e. where values of QAO</w:delText>
              </w:r>
              <w:r w:rsidDel="00734D4F">
                <w:rPr>
                  <w:rFonts w:cs="Arial"/>
                  <w:vertAlign w:val="superscript"/>
                </w:rPr>
                <w:delText>n</w:delText>
              </w:r>
              <w:r w:rsidDel="00734D4F">
                <w:rPr>
                  <w:rFonts w:cs="Arial"/>
                  <w:vertAlign w:val="subscript"/>
                </w:rPr>
                <w:delText>ij</w:delText>
              </w:r>
              <w:r w:rsidDel="00734D4F">
                <w:rPr>
                  <w:rFonts w:cs="Arial"/>
                </w:rPr>
                <w:delText xml:space="preserve"> &lt; DMAT</w:delText>
              </w:r>
              <w:r w:rsidDel="00734D4F">
                <w:rPr>
                  <w:rFonts w:cs="Arial"/>
                  <w:vertAlign w:val="subscript"/>
                </w:rPr>
                <w:delText>d</w:delText>
              </w:r>
              <w:r w:rsidDel="00734D4F">
                <w:rPr>
                  <w:rFonts w:cs="Arial"/>
                </w:rPr>
                <w:delText xml:space="preserve"> or QAB</w:delText>
              </w:r>
              <w:r w:rsidDel="00734D4F">
                <w:rPr>
                  <w:rFonts w:cs="Arial"/>
                  <w:vertAlign w:val="superscript"/>
                </w:rPr>
                <w:delText>n</w:delText>
              </w:r>
              <w:r w:rsidDel="00734D4F">
                <w:rPr>
                  <w:rFonts w:cs="Arial"/>
                  <w:vertAlign w:val="subscript"/>
                </w:rPr>
                <w:delText>ij</w:delText>
              </w:r>
              <w:r w:rsidDel="00734D4F">
                <w:rPr>
                  <w:rFonts w:cs="Arial"/>
                </w:rPr>
                <w:delText xml:space="preserve"> &gt; -DMAT</w:delText>
              </w:r>
              <w:r w:rsidDel="00734D4F">
                <w:rPr>
                  <w:rFonts w:cs="Arial"/>
                  <w:vertAlign w:val="subscript"/>
                </w:rPr>
                <w:delText>d</w:delText>
              </w:r>
              <w:r w:rsidDel="00734D4F">
                <w:rPr>
                  <w:rFonts w:cs="Arial"/>
                </w:rPr>
                <w:delText xml:space="preserve">) are “De Minimis Acceptance Volumes” and are excluded from the price calculations as they may distort the results.  </w:delText>
              </w:r>
            </w:del>
          </w:p>
          <w:p w:rsidR="00A408E9" w:rsidDel="00734D4F" w:rsidRDefault="00A408E9">
            <w:pPr>
              <w:pStyle w:val="reporttable"/>
              <w:keepNext w:val="0"/>
              <w:keepLines w:val="0"/>
              <w:ind w:left="284" w:hanging="284"/>
              <w:rPr>
                <w:del w:id="917" w:author="Alejandra Matus" w:date="2019-08-14T15:55:00Z"/>
                <w:rFonts w:cs="Arial"/>
              </w:rPr>
            </w:pPr>
          </w:p>
          <w:p w:rsidR="00A408E9" w:rsidDel="00734D4F" w:rsidRDefault="00E1397C">
            <w:pPr>
              <w:pStyle w:val="Table"/>
              <w:keepLines w:val="0"/>
              <w:spacing w:before="0" w:after="0"/>
              <w:ind w:left="284" w:right="0"/>
              <w:rPr>
                <w:del w:id="918" w:author="Alejandra Matus" w:date="2019-08-14T15:55:00Z"/>
                <w:rFonts w:ascii="Arial" w:hAnsi="Arial" w:cs="Arial"/>
                <w:sz w:val="18"/>
              </w:rPr>
            </w:pPr>
            <w:del w:id="919" w:author="Alejandra Matus" w:date="2019-08-14T15:55:00Z">
              <w:r w:rsidDel="00734D4F">
                <w:rPr>
                  <w:rFonts w:ascii="Arial" w:hAnsi="Arial" w:cs="Arial"/>
                  <w:sz w:val="18"/>
                  <w:szCs w:val="18"/>
                </w:rPr>
                <w:delText>If DMAT</w:delText>
              </w:r>
              <w:r w:rsidDel="00734D4F">
                <w:rPr>
                  <w:rFonts w:ascii="Arial" w:hAnsi="Arial" w:cs="Arial"/>
                  <w:sz w:val="18"/>
                  <w:szCs w:val="18"/>
                  <w:vertAlign w:val="subscript"/>
                </w:rPr>
                <w:delText>d</w:delText>
              </w:r>
              <w:r w:rsidDel="00734D4F">
                <w:rPr>
                  <w:rFonts w:ascii="Arial" w:hAnsi="Arial" w:cs="Arial"/>
                  <w:sz w:val="18"/>
                  <w:szCs w:val="18"/>
                </w:rPr>
                <w:delText xml:space="preserve"> is set to 0, then no bid or offer volumes will be excluded in this way.  DMAT</w:delText>
              </w:r>
              <w:r w:rsidDel="00734D4F">
                <w:rPr>
                  <w:rFonts w:ascii="Arial" w:hAnsi="Arial" w:cs="Arial"/>
                  <w:sz w:val="18"/>
                  <w:szCs w:val="18"/>
                  <w:vertAlign w:val="subscript"/>
                </w:rPr>
                <w:delText>d</w:delText>
              </w:r>
              <w:r w:rsidDel="00734D4F">
                <w:rPr>
                  <w:rFonts w:ascii="Arial" w:hAnsi="Arial" w:cs="Arial"/>
                  <w:sz w:val="18"/>
                  <w:szCs w:val="18"/>
                </w:rPr>
                <w:delText xml:space="preserve"> will always be a positive number or 0.</w:delText>
              </w:r>
            </w:del>
          </w:p>
        </w:tc>
      </w:tr>
      <w:tr w:rsidR="00A408E9" w:rsidDel="00734D4F">
        <w:tblPrEx>
          <w:tblBorders>
            <w:insideV w:val="single" w:sz="6" w:space="0" w:color="808080"/>
          </w:tblBorders>
        </w:tblPrEx>
        <w:trPr>
          <w:del w:id="920" w:author="Alejandra Matus" w:date="2019-08-14T15:55:00Z"/>
        </w:trPr>
        <w:tc>
          <w:tcPr>
            <w:tcW w:w="5000" w:type="pct"/>
            <w:gridSpan w:val="4"/>
            <w:tcBorders>
              <w:top w:val="single" w:sz="6" w:space="0" w:color="000000"/>
              <w:left w:val="single" w:sz="12" w:space="0" w:color="000000"/>
              <w:bottom w:val="single" w:sz="6" w:space="0" w:color="000000"/>
              <w:right w:val="single" w:sz="12" w:space="0" w:color="000000"/>
            </w:tcBorders>
          </w:tcPr>
          <w:p w:rsidR="00A408E9" w:rsidDel="00734D4F" w:rsidRDefault="00A408E9">
            <w:pPr>
              <w:pStyle w:val="reporttable"/>
              <w:keepNext w:val="0"/>
              <w:keepLines w:val="0"/>
              <w:rPr>
                <w:del w:id="921" w:author="Alejandra Matus" w:date="2019-08-14T15:55:00Z"/>
                <w:rFonts w:cs="Arial"/>
                <w:b/>
              </w:rPr>
            </w:pPr>
          </w:p>
          <w:p w:rsidR="00A408E9" w:rsidDel="00734D4F" w:rsidRDefault="00E1397C">
            <w:pPr>
              <w:pStyle w:val="reporttable"/>
              <w:keepNext w:val="0"/>
              <w:keepLines w:val="0"/>
              <w:ind w:left="284" w:hanging="284"/>
              <w:rPr>
                <w:del w:id="922" w:author="Alejandra Matus" w:date="2019-08-14T15:55:00Z"/>
                <w:rFonts w:cs="Arial"/>
              </w:rPr>
            </w:pPr>
            <w:del w:id="923" w:author="Alejandra Matus" w:date="2019-08-14T15:55:00Z">
              <w:r w:rsidDel="00734D4F">
                <w:rPr>
                  <w:rFonts w:cs="Arial"/>
                  <w:b/>
                </w:rPr>
                <w:delText>4:</w:delText>
              </w:r>
              <w:r w:rsidDel="00734D4F">
                <w:rPr>
                  <w:rFonts w:cs="Arial"/>
                </w:rPr>
                <w:tab/>
                <w:delText>For each settlement period, all accepted offers and bids for all BM units are listed in order of offer price (PO</w:delText>
              </w:r>
              <w:r w:rsidDel="00734D4F">
                <w:rPr>
                  <w:rFonts w:cs="Arial"/>
                  <w:vertAlign w:val="superscript"/>
                </w:rPr>
                <w:delText>n</w:delText>
              </w:r>
              <w:r w:rsidDel="00734D4F">
                <w:rPr>
                  <w:rFonts w:cs="Arial"/>
                  <w:vertAlign w:val="subscript"/>
                </w:rPr>
                <w:delText>ij</w:delText>
              </w:r>
              <w:r w:rsidDel="00734D4F">
                <w:rPr>
                  <w:rFonts w:cs="Arial"/>
                </w:rPr>
                <w:delText>) and bid price (PB</w:delText>
              </w:r>
              <w:r w:rsidDel="00734D4F">
                <w:rPr>
                  <w:rFonts w:cs="Arial"/>
                  <w:vertAlign w:val="superscript"/>
                </w:rPr>
                <w:delText>n</w:delText>
              </w:r>
              <w:r w:rsidDel="00734D4F">
                <w:rPr>
                  <w:rFonts w:cs="Arial"/>
                  <w:vertAlign w:val="subscript"/>
                </w:rPr>
                <w:delText>ij</w:delText>
              </w:r>
              <w:r w:rsidDel="00734D4F">
                <w:rPr>
                  <w:rFonts w:cs="Arial"/>
                </w:rPr>
                <w:delText>) respectively, as illustrated in the following example:</w:delText>
              </w:r>
            </w:del>
          </w:p>
          <w:p w:rsidR="00A408E9" w:rsidDel="00734D4F" w:rsidRDefault="00A408E9">
            <w:pPr>
              <w:pStyle w:val="reporttable"/>
              <w:keepNext w:val="0"/>
              <w:keepLines w:val="0"/>
              <w:rPr>
                <w:del w:id="924" w:author="Alejandra Matus" w:date="2019-08-14T15:55:00Z"/>
                <w:rFonts w:cs="Arial"/>
              </w:rPr>
            </w:pPr>
          </w:p>
          <w:p w:rsidR="00A408E9" w:rsidDel="00734D4F" w:rsidRDefault="00E1397C">
            <w:pPr>
              <w:pStyle w:val="Tablestack"/>
              <w:keepLines w:val="0"/>
              <w:ind w:left="0" w:right="0"/>
              <w:rPr>
                <w:del w:id="925" w:author="Alejandra Matus" w:date="2019-08-14T15:55:00Z"/>
                <w:rFonts w:ascii="Arial" w:hAnsi="Arial" w:cs="Arial"/>
                <w:color w:val="auto"/>
                <w:sz w:val="18"/>
              </w:rPr>
            </w:pPr>
            <w:del w:id="926" w:author="Alejandra Matus" w:date="2019-08-14T15:55:00Z">
              <w:r w:rsidDel="00734D4F">
                <w:rPr>
                  <w:rFonts w:ascii="Arial" w:hAnsi="Arial" w:cs="Arial"/>
                  <w:color w:val="auto"/>
                  <w:sz w:val="18"/>
                </w:rPr>
                <w:tab/>
              </w:r>
              <w:r w:rsidDel="00734D4F">
                <w:rPr>
                  <w:rFonts w:ascii="Arial" w:hAnsi="Arial" w:cs="Arial"/>
                  <w:color w:val="auto"/>
                  <w:sz w:val="18"/>
                  <w:u w:val="single"/>
                </w:rPr>
                <w:delText>Offers</w:delText>
              </w:r>
              <w:r w:rsidDel="00734D4F">
                <w:rPr>
                  <w:rFonts w:ascii="Arial" w:hAnsi="Arial" w:cs="Arial"/>
                  <w:color w:val="auto"/>
                  <w:sz w:val="18"/>
                </w:rPr>
                <w:tab/>
              </w:r>
              <w:r w:rsidDel="00734D4F">
                <w:rPr>
                  <w:rFonts w:ascii="Arial" w:hAnsi="Arial" w:cs="Arial"/>
                  <w:color w:val="auto"/>
                  <w:sz w:val="18"/>
                </w:rPr>
                <w:tab/>
              </w:r>
              <w:r w:rsidDel="00734D4F">
                <w:rPr>
                  <w:rFonts w:ascii="Arial" w:hAnsi="Arial" w:cs="Arial"/>
                  <w:color w:val="auto"/>
                  <w:sz w:val="18"/>
                </w:rPr>
                <w:tab/>
              </w:r>
              <w:r w:rsidDel="00734D4F">
                <w:rPr>
                  <w:rFonts w:ascii="Arial" w:hAnsi="Arial" w:cs="Arial"/>
                  <w:color w:val="auto"/>
                  <w:sz w:val="18"/>
                  <w:u w:val="single"/>
                </w:rPr>
                <w:delText>Bids</w:delText>
              </w:r>
            </w:del>
          </w:p>
          <w:p w:rsidR="00A408E9" w:rsidDel="00734D4F" w:rsidRDefault="00E1397C">
            <w:pPr>
              <w:pStyle w:val="Tablestack"/>
              <w:keepLines w:val="0"/>
              <w:ind w:left="0" w:right="0"/>
              <w:rPr>
                <w:del w:id="927" w:author="Alejandra Matus" w:date="2019-08-14T15:55:00Z"/>
                <w:rFonts w:ascii="Arial" w:hAnsi="Arial" w:cs="Arial"/>
                <w:color w:val="auto"/>
                <w:sz w:val="18"/>
              </w:rPr>
            </w:pPr>
            <w:del w:id="928" w:author="Alejandra Matus" w:date="2019-08-14T15:55:00Z">
              <w:r w:rsidDel="00734D4F">
                <w:rPr>
                  <w:rFonts w:ascii="Arial" w:hAnsi="Arial" w:cs="Arial"/>
                  <w:color w:val="auto"/>
                  <w:sz w:val="18"/>
                </w:rPr>
                <w:delText>BM unit</w:delText>
              </w:r>
              <w:r w:rsidDel="00734D4F">
                <w:rPr>
                  <w:rFonts w:ascii="Arial" w:hAnsi="Arial" w:cs="Arial"/>
                  <w:color w:val="auto"/>
                  <w:sz w:val="18"/>
                </w:rPr>
                <w:tab/>
                <w:delText>Vol(QAPO</w:delText>
              </w:r>
              <w:r w:rsidDel="00734D4F">
                <w:rPr>
                  <w:rFonts w:ascii="Arial" w:hAnsi="Arial" w:cs="Arial"/>
                  <w:color w:val="auto"/>
                  <w:sz w:val="18"/>
                  <w:vertAlign w:val="superscript"/>
                </w:rPr>
                <w:delText>n</w:delText>
              </w:r>
              <w:r w:rsidDel="00734D4F">
                <w:rPr>
                  <w:rFonts w:ascii="Arial" w:hAnsi="Arial" w:cs="Arial"/>
                  <w:color w:val="auto"/>
                  <w:sz w:val="18"/>
                  <w:vertAlign w:val="subscript"/>
                </w:rPr>
                <w:delText>ij</w:delText>
              </w:r>
              <w:r w:rsidDel="00734D4F">
                <w:rPr>
                  <w:rFonts w:ascii="Arial" w:hAnsi="Arial" w:cs="Arial"/>
                  <w:color w:val="auto"/>
                  <w:sz w:val="18"/>
                </w:rPr>
                <w:delText>)</w:delText>
              </w:r>
              <w:r w:rsidDel="00734D4F">
                <w:rPr>
                  <w:rFonts w:ascii="Arial" w:hAnsi="Arial" w:cs="Arial"/>
                  <w:color w:val="auto"/>
                  <w:sz w:val="18"/>
                </w:rPr>
                <w:tab/>
                <w:delText>Price(PO</w:delText>
              </w:r>
              <w:r w:rsidDel="00734D4F">
                <w:rPr>
                  <w:rFonts w:ascii="Arial" w:hAnsi="Arial" w:cs="Arial"/>
                  <w:color w:val="auto"/>
                  <w:sz w:val="18"/>
                  <w:vertAlign w:val="superscript"/>
                </w:rPr>
                <w:delText>n</w:delText>
              </w:r>
              <w:r w:rsidDel="00734D4F">
                <w:rPr>
                  <w:rFonts w:ascii="Arial" w:hAnsi="Arial" w:cs="Arial"/>
                  <w:color w:val="auto"/>
                  <w:sz w:val="18"/>
                  <w:vertAlign w:val="subscript"/>
                </w:rPr>
                <w:delText>ij</w:delText>
              </w:r>
              <w:r w:rsidDel="00734D4F">
                <w:rPr>
                  <w:rFonts w:ascii="Arial" w:hAnsi="Arial" w:cs="Arial"/>
                  <w:color w:val="auto"/>
                  <w:sz w:val="18"/>
                </w:rPr>
                <w:delText>)</w:delText>
              </w:r>
              <w:r w:rsidDel="00734D4F">
                <w:rPr>
                  <w:rFonts w:ascii="Arial" w:hAnsi="Arial" w:cs="Arial"/>
                  <w:color w:val="auto"/>
                  <w:sz w:val="18"/>
                </w:rPr>
                <w:tab/>
                <w:delText>BM unit</w:delText>
              </w:r>
              <w:r w:rsidDel="00734D4F">
                <w:rPr>
                  <w:rFonts w:ascii="Arial" w:hAnsi="Arial" w:cs="Arial"/>
                  <w:color w:val="auto"/>
                  <w:sz w:val="18"/>
                </w:rPr>
                <w:tab/>
                <w:delText>Vol(QAPB</w:delText>
              </w:r>
              <w:r w:rsidDel="00734D4F">
                <w:rPr>
                  <w:rFonts w:ascii="Arial" w:hAnsi="Arial" w:cs="Arial"/>
                  <w:color w:val="auto"/>
                  <w:sz w:val="18"/>
                  <w:vertAlign w:val="superscript"/>
                </w:rPr>
                <w:delText>n</w:delText>
              </w:r>
              <w:r w:rsidDel="00734D4F">
                <w:rPr>
                  <w:rFonts w:ascii="Arial" w:hAnsi="Arial" w:cs="Arial"/>
                  <w:color w:val="auto"/>
                  <w:sz w:val="18"/>
                  <w:vertAlign w:val="subscript"/>
                </w:rPr>
                <w:delText>ij</w:delText>
              </w:r>
              <w:r w:rsidDel="00734D4F">
                <w:rPr>
                  <w:rFonts w:ascii="Arial" w:hAnsi="Arial" w:cs="Arial"/>
                  <w:color w:val="auto"/>
                  <w:sz w:val="18"/>
                </w:rPr>
                <w:delText>)</w:delText>
              </w:r>
              <w:r w:rsidDel="00734D4F">
                <w:rPr>
                  <w:rFonts w:ascii="Arial" w:hAnsi="Arial" w:cs="Arial"/>
                  <w:color w:val="auto"/>
                  <w:sz w:val="18"/>
                </w:rPr>
                <w:tab/>
                <w:delText>Price(PB</w:delText>
              </w:r>
              <w:r w:rsidDel="00734D4F">
                <w:rPr>
                  <w:rFonts w:ascii="Arial" w:hAnsi="Arial" w:cs="Arial"/>
                  <w:color w:val="auto"/>
                  <w:sz w:val="18"/>
                  <w:vertAlign w:val="superscript"/>
                </w:rPr>
                <w:delText>n</w:delText>
              </w:r>
              <w:r w:rsidDel="00734D4F">
                <w:rPr>
                  <w:rFonts w:ascii="Arial" w:hAnsi="Arial" w:cs="Arial"/>
                  <w:color w:val="auto"/>
                  <w:sz w:val="18"/>
                  <w:vertAlign w:val="subscript"/>
                </w:rPr>
                <w:delText>ij</w:delText>
              </w:r>
              <w:r w:rsidDel="00734D4F">
                <w:rPr>
                  <w:rFonts w:ascii="Arial" w:hAnsi="Arial" w:cs="Arial"/>
                  <w:color w:val="auto"/>
                  <w:sz w:val="18"/>
                </w:rPr>
                <w:delText>)</w:delText>
              </w:r>
            </w:del>
          </w:p>
          <w:p w:rsidR="00A408E9" w:rsidDel="00734D4F" w:rsidRDefault="00E1397C">
            <w:pPr>
              <w:pStyle w:val="Tablestack"/>
              <w:keepLines w:val="0"/>
              <w:ind w:left="0" w:right="0"/>
              <w:rPr>
                <w:del w:id="929" w:author="Alejandra Matus" w:date="2019-08-14T15:55:00Z"/>
                <w:rFonts w:ascii="Arial" w:hAnsi="Arial" w:cs="Arial"/>
                <w:color w:val="auto"/>
                <w:sz w:val="18"/>
              </w:rPr>
            </w:pPr>
            <w:del w:id="930" w:author="Alejandra Matus" w:date="2019-08-14T15:55:00Z">
              <w:r w:rsidDel="00734D4F">
                <w:rPr>
                  <w:rFonts w:ascii="Arial" w:hAnsi="Arial" w:cs="Arial"/>
                  <w:color w:val="auto"/>
                  <w:sz w:val="18"/>
                </w:rPr>
                <w:delText>1</w:delText>
              </w:r>
              <w:r w:rsidDel="00734D4F">
                <w:rPr>
                  <w:rFonts w:ascii="Arial" w:hAnsi="Arial" w:cs="Arial"/>
                  <w:color w:val="auto"/>
                  <w:sz w:val="18"/>
                </w:rPr>
                <w:tab/>
                <w:delText>12</w:delText>
              </w:r>
              <w:r w:rsidDel="00734D4F">
                <w:rPr>
                  <w:rFonts w:ascii="Arial" w:hAnsi="Arial" w:cs="Arial"/>
                  <w:color w:val="auto"/>
                  <w:sz w:val="18"/>
                </w:rPr>
                <w:tab/>
                <w:delText>50</w:delText>
              </w:r>
              <w:r w:rsidDel="00734D4F">
                <w:rPr>
                  <w:rFonts w:ascii="Arial" w:hAnsi="Arial" w:cs="Arial"/>
                  <w:color w:val="auto"/>
                  <w:sz w:val="18"/>
                </w:rPr>
                <w:tab/>
                <w:delText>6</w:delText>
              </w:r>
              <w:r w:rsidDel="00734D4F">
                <w:rPr>
                  <w:rFonts w:ascii="Arial" w:hAnsi="Arial" w:cs="Arial"/>
                  <w:color w:val="auto"/>
                  <w:sz w:val="18"/>
                </w:rPr>
                <w:tab/>
                <w:delText>10</w:delText>
              </w:r>
              <w:r w:rsidDel="00734D4F">
                <w:rPr>
                  <w:rFonts w:ascii="Arial" w:hAnsi="Arial" w:cs="Arial"/>
                  <w:color w:val="auto"/>
                  <w:sz w:val="18"/>
                </w:rPr>
                <w:tab/>
                <w:delText>25</w:delText>
              </w:r>
            </w:del>
          </w:p>
          <w:p w:rsidR="00A408E9" w:rsidDel="00734D4F" w:rsidRDefault="00E1397C">
            <w:pPr>
              <w:pStyle w:val="Tablestack"/>
              <w:keepLines w:val="0"/>
              <w:ind w:left="0" w:right="0"/>
              <w:rPr>
                <w:del w:id="931" w:author="Alejandra Matus" w:date="2019-08-14T15:55:00Z"/>
                <w:rFonts w:ascii="Arial" w:hAnsi="Arial" w:cs="Arial"/>
                <w:color w:val="auto"/>
                <w:sz w:val="18"/>
              </w:rPr>
            </w:pPr>
            <w:del w:id="932" w:author="Alejandra Matus" w:date="2019-08-14T15:55:00Z">
              <w:r w:rsidDel="00734D4F">
                <w:rPr>
                  <w:rFonts w:ascii="Arial" w:hAnsi="Arial" w:cs="Arial"/>
                  <w:color w:val="auto"/>
                  <w:sz w:val="18"/>
                </w:rPr>
                <w:delText>2</w:delText>
              </w:r>
              <w:r w:rsidDel="00734D4F">
                <w:rPr>
                  <w:rFonts w:ascii="Arial" w:hAnsi="Arial" w:cs="Arial"/>
                  <w:color w:val="auto"/>
                  <w:sz w:val="18"/>
                </w:rPr>
                <w:tab/>
                <w:delText>24</w:delText>
              </w:r>
              <w:r w:rsidDel="00734D4F">
                <w:rPr>
                  <w:rFonts w:ascii="Arial" w:hAnsi="Arial" w:cs="Arial"/>
                  <w:color w:val="auto"/>
                  <w:sz w:val="18"/>
                </w:rPr>
                <w:tab/>
                <w:delText>45</w:delText>
              </w:r>
              <w:r w:rsidDel="00734D4F">
                <w:rPr>
                  <w:rFonts w:ascii="Arial" w:hAnsi="Arial" w:cs="Arial"/>
                  <w:color w:val="auto"/>
                  <w:sz w:val="18"/>
                </w:rPr>
                <w:tab/>
                <w:delText>7</w:delText>
              </w:r>
              <w:r w:rsidDel="00734D4F">
                <w:rPr>
                  <w:rFonts w:ascii="Arial" w:hAnsi="Arial" w:cs="Arial"/>
                  <w:color w:val="auto"/>
                  <w:sz w:val="18"/>
                </w:rPr>
                <w:tab/>
                <w:delText>15</w:delText>
              </w:r>
              <w:r w:rsidDel="00734D4F">
                <w:rPr>
                  <w:rFonts w:ascii="Arial" w:hAnsi="Arial" w:cs="Arial"/>
                  <w:color w:val="auto"/>
                  <w:sz w:val="18"/>
                </w:rPr>
                <w:tab/>
                <w:delText>8</w:delText>
              </w:r>
            </w:del>
          </w:p>
          <w:p w:rsidR="00A408E9" w:rsidDel="00734D4F" w:rsidRDefault="00E1397C">
            <w:pPr>
              <w:pStyle w:val="Tablestack"/>
              <w:keepLines w:val="0"/>
              <w:ind w:left="0" w:right="0"/>
              <w:rPr>
                <w:del w:id="933" w:author="Alejandra Matus" w:date="2019-08-14T15:55:00Z"/>
                <w:rFonts w:ascii="Arial" w:hAnsi="Arial" w:cs="Arial"/>
                <w:color w:val="auto"/>
                <w:sz w:val="18"/>
              </w:rPr>
            </w:pPr>
            <w:del w:id="934" w:author="Alejandra Matus" w:date="2019-08-14T15:55:00Z">
              <w:r w:rsidDel="00734D4F">
                <w:rPr>
                  <w:rFonts w:ascii="Arial" w:hAnsi="Arial" w:cs="Arial"/>
                  <w:color w:val="auto"/>
                  <w:sz w:val="18"/>
                </w:rPr>
                <w:delText>3</w:delText>
              </w:r>
              <w:r w:rsidDel="00734D4F">
                <w:rPr>
                  <w:rFonts w:ascii="Arial" w:hAnsi="Arial" w:cs="Arial"/>
                  <w:color w:val="auto"/>
                  <w:sz w:val="18"/>
                </w:rPr>
                <w:tab/>
                <w:delText>15</w:delText>
              </w:r>
              <w:r w:rsidDel="00734D4F">
                <w:rPr>
                  <w:rFonts w:ascii="Arial" w:hAnsi="Arial" w:cs="Arial"/>
                  <w:color w:val="auto"/>
                  <w:sz w:val="18"/>
                </w:rPr>
                <w:tab/>
                <w:delText>43</w:delText>
              </w:r>
              <w:r w:rsidDel="00734D4F">
                <w:rPr>
                  <w:rFonts w:ascii="Arial" w:hAnsi="Arial" w:cs="Arial"/>
                  <w:color w:val="auto"/>
                  <w:sz w:val="18"/>
                </w:rPr>
                <w:tab/>
                <w:delText>8</w:delText>
              </w:r>
              <w:r w:rsidDel="00734D4F">
                <w:rPr>
                  <w:rFonts w:ascii="Arial" w:hAnsi="Arial" w:cs="Arial"/>
                  <w:color w:val="auto"/>
                  <w:sz w:val="18"/>
                </w:rPr>
                <w:tab/>
                <w:delText>5</w:delText>
              </w:r>
              <w:r w:rsidDel="00734D4F">
                <w:rPr>
                  <w:rFonts w:ascii="Arial" w:hAnsi="Arial" w:cs="Arial"/>
                  <w:color w:val="auto"/>
                  <w:sz w:val="18"/>
                </w:rPr>
                <w:tab/>
                <w:delText>7</w:delText>
              </w:r>
            </w:del>
          </w:p>
          <w:p w:rsidR="00A408E9" w:rsidDel="00734D4F" w:rsidRDefault="00E1397C">
            <w:pPr>
              <w:pStyle w:val="Tablestack"/>
              <w:keepLines w:val="0"/>
              <w:ind w:left="0" w:right="0"/>
              <w:rPr>
                <w:del w:id="935" w:author="Alejandra Matus" w:date="2019-08-14T15:55:00Z"/>
                <w:rFonts w:ascii="Arial" w:hAnsi="Arial" w:cs="Arial"/>
                <w:color w:val="auto"/>
                <w:sz w:val="18"/>
              </w:rPr>
            </w:pPr>
            <w:del w:id="936" w:author="Alejandra Matus" w:date="2019-08-14T15:55:00Z">
              <w:r w:rsidDel="00734D4F">
                <w:rPr>
                  <w:rFonts w:ascii="Arial" w:hAnsi="Arial" w:cs="Arial"/>
                  <w:color w:val="auto"/>
                  <w:sz w:val="18"/>
                </w:rPr>
                <w:delText>4</w:delText>
              </w:r>
              <w:r w:rsidDel="00734D4F">
                <w:rPr>
                  <w:rFonts w:ascii="Arial" w:hAnsi="Arial" w:cs="Arial"/>
                  <w:color w:val="auto"/>
                  <w:sz w:val="18"/>
                </w:rPr>
                <w:tab/>
                <w:delText>50</w:delText>
              </w:r>
              <w:r w:rsidDel="00734D4F">
                <w:rPr>
                  <w:rFonts w:ascii="Arial" w:hAnsi="Arial" w:cs="Arial"/>
                  <w:color w:val="auto"/>
                  <w:sz w:val="18"/>
                </w:rPr>
                <w:tab/>
                <w:delText>40</w:delText>
              </w:r>
              <w:r w:rsidDel="00734D4F">
                <w:rPr>
                  <w:rFonts w:ascii="Arial" w:hAnsi="Arial" w:cs="Arial"/>
                  <w:color w:val="auto"/>
                  <w:sz w:val="18"/>
                </w:rPr>
                <w:tab/>
                <w:delText>9</w:delText>
              </w:r>
              <w:r w:rsidDel="00734D4F">
                <w:rPr>
                  <w:rFonts w:ascii="Arial" w:hAnsi="Arial" w:cs="Arial"/>
                  <w:color w:val="auto"/>
                  <w:sz w:val="18"/>
                </w:rPr>
                <w:tab/>
                <w:delText>5</w:delText>
              </w:r>
              <w:r w:rsidDel="00734D4F">
                <w:rPr>
                  <w:rFonts w:ascii="Arial" w:hAnsi="Arial" w:cs="Arial"/>
                  <w:color w:val="auto"/>
                  <w:sz w:val="18"/>
                </w:rPr>
                <w:tab/>
                <w:delText>4</w:delText>
              </w:r>
            </w:del>
          </w:p>
          <w:p w:rsidR="00A408E9" w:rsidDel="00734D4F" w:rsidRDefault="00E1397C">
            <w:pPr>
              <w:pStyle w:val="Tablestack"/>
              <w:keepLines w:val="0"/>
              <w:ind w:left="0" w:right="0"/>
              <w:rPr>
                <w:del w:id="937" w:author="Alejandra Matus" w:date="2019-08-14T15:55:00Z"/>
                <w:rFonts w:ascii="Arial" w:hAnsi="Arial" w:cs="Arial"/>
                <w:color w:val="auto"/>
                <w:sz w:val="18"/>
              </w:rPr>
            </w:pPr>
            <w:del w:id="938" w:author="Alejandra Matus" w:date="2019-08-14T15:55:00Z">
              <w:r w:rsidDel="00734D4F">
                <w:rPr>
                  <w:rFonts w:ascii="Arial" w:hAnsi="Arial" w:cs="Arial"/>
                  <w:color w:val="auto"/>
                  <w:sz w:val="18"/>
                </w:rPr>
                <w:delText>5</w:delText>
              </w:r>
              <w:r w:rsidDel="00734D4F">
                <w:rPr>
                  <w:rFonts w:ascii="Arial" w:hAnsi="Arial" w:cs="Arial"/>
                  <w:color w:val="auto"/>
                  <w:sz w:val="18"/>
                </w:rPr>
                <w:tab/>
                <w:delText>20</w:delText>
              </w:r>
              <w:r w:rsidDel="00734D4F">
                <w:rPr>
                  <w:rFonts w:ascii="Arial" w:hAnsi="Arial" w:cs="Arial"/>
                  <w:color w:val="auto"/>
                  <w:sz w:val="18"/>
                </w:rPr>
                <w:tab/>
                <w:delText>10</w:delText>
              </w:r>
              <w:r w:rsidDel="00734D4F">
                <w:rPr>
                  <w:rFonts w:ascii="Arial" w:hAnsi="Arial" w:cs="Arial"/>
                  <w:color w:val="auto"/>
                  <w:sz w:val="18"/>
                </w:rPr>
                <w:tab/>
                <w:delText>10</w:delText>
              </w:r>
              <w:r w:rsidDel="00734D4F">
                <w:rPr>
                  <w:rFonts w:ascii="Arial" w:hAnsi="Arial" w:cs="Arial"/>
                  <w:color w:val="auto"/>
                  <w:sz w:val="18"/>
                </w:rPr>
                <w:tab/>
                <w:delText>10</w:delText>
              </w:r>
              <w:r w:rsidDel="00734D4F">
                <w:rPr>
                  <w:rFonts w:ascii="Arial" w:hAnsi="Arial" w:cs="Arial"/>
                  <w:color w:val="auto"/>
                  <w:sz w:val="18"/>
                </w:rPr>
                <w:tab/>
                <w:delText>2</w:delText>
              </w:r>
            </w:del>
          </w:p>
          <w:p w:rsidR="00A408E9" w:rsidDel="00734D4F" w:rsidRDefault="00A408E9">
            <w:pPr>
              <w:pStyle w:val="Table"/>
              <w:keepLines w:val="0"/>
              <w:spacing w:before="0" w:after="0"/>
              <w:ind w:left="0" w:right="0"/>
              <w:rPr>
                <w:del w:id="939" w:author="Alejandra Matus" w:date="2019-08-14T15:55:00Z"/>
                <w:rFonts w:ascii="Arial" w:hAnsi="Arial" w:cs="Arial"/>
                <w:sz w:val="18"/>
              </w:rPr>
            </w:pPr>
          </w:p>
        </w:tc>
      </w:tr>
      <w:tr w:rsidR="00A408E9" w:rsidDel="00734D4F">
        <w:tblPrEx>
          <w:tblBorders>
            <w:insideV w:val="single" w:sz="6" w:space="0" w:color="808080"/>
          </w:tblBorders>
        </w:tblPrEx>
        <w:trPr>
          <w:del w:id="940" w:author="Alejandra Matus" w:date="2019-08-14T15:55:00Z"/>
        </w:trPr>
        <w:tc>
          <w:tcPr>
            <w:tcW w:w="5000" w:type="pct"/>
            <w:gridSpan w:val="4"/>
            <w:tcBorders>
              <w:top w:val="single" w:sz="6" w:space="0" w:color="000000"/>
              <w:left w:val="single" w:sz="12" w:space="0" w:color="000000"/>
              <w:bottom w:val="single" w:sz="6" w:space="0" w:color="000000"/>
              <w:right w:val="single" w:sz="12" w:space="0" w:color="000000"/>
            </w:tcBorders>
          </w:tcPr>
          <w:p w:rsidR="00A408E9" w:rsidDel="00734D4F" w:rsidRDefault="00A408E9">
            <w:pPr>
              <w:pStyle w:val="reporttable"/>
              <w:keepNext w:val="0"/>
              <w:keepLines w:val="0"/>
              <w:rPr>
                <w:del w:id="941" w:author="Alejandra Matus" w:date="2019-08-14T15:55:00Z"/>
                <w:rFonts w:cs="Arial"/>
                <w:b/>
              </w:rPr>
            </w:pPr>
          </w:p>
          <w:p w:rsidR="00A408E9" w:rsidDel="00734D4F" w:rsidRDefault="00E1397C">
            <w:pPr>
              <w:pStyle w:val="reporttable"/>
              <w:keepNext w:val="0"/>
              <w:keepLines w:val="0"/>
              <w:ind w:left="284" w:hanging="284"/>
              <w:rPr>
                <w:del w:id="942" w:author="Alejandra Matus" w:date="2019-08-14T15:55:00Z"/>
                <w:rFonts w:cs="Arial"/>
              </w:rPr>
            </w:pPr>
            <w:del w:id="943" w:author="Alejandra Matus" w:date="2019-08-14T15:55:00Z">
              <w:r w:rsidDel="00734D4F">
                <w:rPr>
                  <w:rFonts w:cs="Arial"/>
                  <w:b/>
                </w:rPr>
                <w:delText>5:</w:delText>
              </w:r>
              <w:r w:rsidDel="00734D4F">
                <w:rPr>
                  <w:rFonts w:cs="Arial"/>
                  <w:b/>
                </w:rPr>
                <w:tab/>
              </w:r>
              <w:r w:rsidDel="00734D4F">
                <w:rPr>
                  <w:rFonts w:cs="Arial"/>
                </w:rPr>
                <w:delText>Starting from the most expensive bid and least expensive offer, each offer and bid is inspected for arbitrage, i.e. where the bid price exceeds or is equal to the offer price.  Any arbitrage volume (whole or part) is removed, with the following changes to the example:</w:delText>
              </w:r>
            </w:del>
          </w:p>
          <w:p w:rsidR="00A408E9" w:rsidDel="00734D4F" w:rsidRDefault="00A408E9">
            <w:pPr>
              <w:pStyle w:val="reporttable"/>
              <w:keepNext w:val="0"/>
              <w:keepLines w:val="0"/>
              <w:rPr>
                <w:del w:id="944" w:author="Alejandra Matus" w:date="2019-08-14T15:55:00Z"/>
                <w:rFonts w:cs="Arial"/>
              </w:rPr>
            </w:pPr>
          </w:p>
          <w:p w:rsidR="00A408E9" w:rsidDel="00734D4F" w:rsidRDefault="00E1397C">
            <w:pPr>
              <w:pStyle w:val="Tablestack"/>
              <w:keepLines w:val="0"/>
              <w:ind w:left="0" w:right="0"/>
              <w:rPr>
                <w:del w:id="945" w:author="Alejandra Matus" w:date="2019-08-14T15:55:00Z"/>
                <w:rFonts w:ascii="Arial" w:hAnsi="Arial" w:cs="Arial"/>
                <w:color w:val="auto"/>
                <w:sz w:val="18"/>
                <w:szCs w:val="18"/>
              </w:rPr>
            </w:pPr>
            <w:del w:id="946" w:author="Alejandra Matus" w:date="2019-08-14T15:55:00Z">
              <w:r w:rsidDel="00734D4F">
                <w:rPr>
                  <w:rFonts w:ascii="Arial" w:hAnsi="Arial" w:cs="Arial"/>
                  <w:color w:val="auto"/>
                  <w:sz w:val="18"/>
                  <w:szCs w:val="18"/>
                </w:rPr>
                <w:tab/>
                <w:delText>Offers</w:delText>
              </w:r>
              <w:r w:rsidDel="00734D4F">
                <w:rPr>
                  <w:rFonts w:ascii="Arial" w:hAnsi="Arial" w:cs="Arial"/>
                  <w:color w:val="auto"/>
                  <w:sz w:val="18"/>
                  <w:szCs w:val="18"/>
                </w:rPr>
                <w:tab/>
              </w:r>
              <w:r w:rsidDel="00734D4F">
                <w:rPr>
                  <w:rFonts w:ascii="Arial" w:hAnsi="Arial" w:cs="Arial"/>
                  <w:color w:val="auto"/>
                  <w:sz w:val="18"/>
                  <w:szCs w:val="18"/>
                </w:rPr>
                <w:tab/>
              </w:r>
              <w:r w:rsidDel="00734D4F">
                <w:rPr>
                  <w:rFonts w:ascii="Arial" w:hAnsi="Arial" w:cs="Arial"/>
                  <w:color w:val="auto"/>
                  <w:sz w:val="18"/>
                  <w:szCs w:val="18"/>
                </w:rPr>
                <w:tab/>
                <w:delText>Bids</w:delText>
              </w:r>
            </w:del>
          </w:p>
          <w:p w:rsidR="00A408E9" w:rsidDel="00734D4F" w:rsidRDefault="00E1397C">
            <w:pPr>
              <w:pStyle w:val="Tablestack"/>
              <w:keepLines w:val="0"/>
              <w:ind w:left="0" w:right="0"/>
              <w:rPr>
                <w:del w:id="947" w:author="Alejandra Matus" w:date="2019-08-14T15:55:00Z"/>
                <w:rFonts w:ascii="Arial" w:hAnsi="Arial" w:cs="Arial"/>
                <w:color w:val="auto"/>
                <w:sz w:val="18"/>
                <w:szCs w:val="18"/>
              </w:rPr>
            </w:pPr>
            <w:del w:id="948" w:author="Alejandra Matus" w:date="2019-08-14T15:55:00Z">
              <w:r w:rsidDel="00734D4F">
                <w:rPr>
                  <w:rFonts w:ascii="Arial" w:hAnsi="Arial" w:cs="Arial"/>
                  <w:color w:val="auto"/>
                  <w:sz w:val="18"/>
                  <w:szCs w:val="18"/>
                </w:rPr>
                <w:delText>BM unit</w:delText>
              </w:r>
              <w:r w:rsidDel="00734D4F">
                <w:rPr>
                  <w:rFonts w:ascii="Arial" w:hAnsi="Arial" w:cs="Arial"/>
                  <w:color w:val="auto"/>
                  <w:sz w:val="18"/>
                  <w:szCs w:val="18"/>
                </w:rPr>
                <w:tab/>
                <w:delText>Vol(QAPO</w:delText>
              </w:r>
              <w:r w:rsidDel="00734D4F">
                <w:rPr>
                  <w:rFonts w:ascii="Arial" w:hAnsi="Arial" w:cs="Arial"/>
                  <w:color w:val="auto"/>
                  <w:sz w:val="18"/>
                  <w:szCs w:val="18"/>
                  <w:vertAlign w:val="superscript"/>
                </w:rPr>
                <w:delText>n</w:delText>
              </w:r>
              <w:r w:rsidDel="00734D4F">
                <w:rPr>
                  <w:rFonts w:ascii="Arial" w:hAnsi="Arial" w:cs="Arial"/>
                  <w:color w:val="auto"/>
                  <w:sz w:val="18"/>
                  <w:szCs w:val="18"/>
                  <w:vertAlign w:val="subscript"/>
                </w:rPr>
                <w:delText>ij</w:delText>
              </w:r>
              <w:r w:rsidDel="00734D4F">
                <w:rPr>
                  <w:rFonts w:ascii="Arial" w:hAnsi="Arial" w:cs="Arial"/>
                  <w:color w:val="auto"/>
                  <w:sz w:val="18"/>
                  <w:szCs w:val="18"/>
                </w:rPr>
                <w:delText>)</w:delText>
              </w:r>
              <w:r w:rsidDel="00734D4F">
                <w:rPr>
                  <w:rFonts w:ascii="Arial" w:hAnsi="Arial" w:cs="Arial"/>
                  <w:color w:val="auto"/>
                  <w:sz w:val="18"/>
                  <w:szCs w:val="18"/>
                </w:rPr>
                <w:tab/>
                <w:delText>Price(PO</w:delText>
              </w:r>
              <w:r w:rsidDel="00734D4F">
                <w:rPr>
                  <w:rFonts w:ascii="Arial" w:hAnsi="Arial" w:cs="Arial"/>
                  <w:color w:val="auto"/>
                  <w:sz w:val="18"/>
                  <w:szCs w:val="18"/>
                  <w:vertAlign w:val="superscript"/>
                </w:rPr>
                <w:delText>n</w:delText>
              </w:r>
              <w:r w:rsidDel="00734D4F">
                <w:rPr>
                  <w:rFonts w:ascii="Arial" w:hAnsi="Arial" w:cs="Arial"/>
                  <w:color w:val="auto"/>
                  <w:sz w:val="18"/>
                  <w:szCs w:val="18"/>
                  <w:vertAlign w:val="subscript"/>
                </w:rPr>
                <w:delText>ij</w:delText>
              </w:r>
              <w:r w:rsidDel="00734D4F">
                <w:rPr>
                  <w:rFonts w:ascii="Arial" w:hAnsi="Arial" w:cs="Arial"/>
                  <w:color w:val="auto"/>
                  <w:sz w:val="18"/>
                  <w:szCs w:val="18"/>
                </w:rPr>
                <w:delText>)</w:delText>
              </w:r>
              <w:r w:rsidDel="00734D4F">
                <w:rPr>
                  <w:rFonts w:ascii="Arial" w:hAnsi="Arial" w:cs="Arial"/>
                  <w:color w:val="auto"/>
                  <w:sz w:val="18"/>
                  <w:szCs w:val="18"/>
                </w:rPr>
                <w:tab/>
                <w:delText>BM unit</w:delText>
              </w:r>
              <w:r w:rsidDel="00734D4F">
                <w:rPr>
                  <w:rFonts w:ascii="Arial" w:hAnsi="Arial" w:cs="Arial"/>
                  <w:color w:val="auto"/>
                  <w:sz w:val="18"/>
                  <w:szCs w:val="18"/>
                </w:rPr>
                <w:tab/>
                <w:delText>Vol(QAPB</w:delText>
              </w:r>
              <w:r w:rsidDel="00734D4F">
                <w:rPr>
                  <w:rFonts w:ascii="Arial" w:hAnsi="Arial" w:cs="Arial"/>
                  <w:color w:val="auto"/>
                  <w:sz w:val="18"/>
                  <w:szCs w:val="18"/>
                  <w:vertAlign w:val="superscript"/>
                </w:rPr>
                <w:delText>n</w:delText>
              </w:r>
              <w:r w:rsidDel="00734D4F">
                <w:rPr>
                  <w:rFonts w:ascii="Arial" w:hAnsi="Arial" w:cs="Arial"/>
                  <w:color w:val="auto"/>
                  <w:sz w:val="18"/>
                  <w:szCs w:val="18"/>
                  <w:vertAlign w:val="subscript"/>
                </w:rPr>
                <w:delText>ij</w:delText>
              </w:r>
              <w:r w:rsidDel="00734D4F">
                <w:rPr>
                  <w:rFonts w:ascii="Arial" w:hAnsi="Arial" w:cs="Arial"/>
                  <w:color w:val="auto"/>
                  <w:sz w:val="18"/>
                  <w:szCs w:val="18"/>
                </w:rPr>
                <w:delText>)</w:delText>
              </w:r>
              <w:r w:rsidDel="00734D4F">
                <w:rPr>
                  <w:rFonts w:ascii="Arial" w:hAnsi="Arial" w:cs="Arial"/>
                  <w:color w:val="auto"/>
                  <w:sz w:val="18"/>
                  <w:szCs w:val="18"/>
                </w:rPr>
                <w:tab/>
                <w:delText>Price (PB</w:delText>
              </w:r>
              <w:r w:rsidDel="00734D4F">
                <w:rPr>
                  <w:rFonts w:ascii="Arial" w:hAnsi="Arial" w:cs="Arial"/>
                  <w:color w:val="auto"/>
                  <w:sz w:val="18"/>
                  <w:szCs w:val="18"/>
                  <w:vertAlign w:val="superscript"/>
                </w:rPr>
                <w:delText>n</w:delText>
              </w:r>
              <w:r w:rsidDel="00734D4F">
                <w:rPr>
                  <w:rFonts w:ascii="Arial" w:hAnsi="Arial" w:cs="Arial"/>
                  <w:color w:val="auto"/>
                  <w:sz w:val="18"/>
                  <w:szCs w:val="18"/>
                  <w:vertAlign w:val="subscript"/>
                </w:rPr>
                <w:delText>ij</w:delText>
              </w:r>
              <w:r w:rsidDel="00734D4F">
                <w:rPr>
                  <w:rFonts w:ascii="Arial" w:hAnsi="Arial" w:cs="Arial"/>
                  <w:color w:val="auto"/>
                  <w:sz w:val="18"/>
                  <w:szCs w:val="18"/>
                </w:rPr>
                <w:delText>)</w:delText>
              </w:r>
            </w:del>
          </w:p>
          <w:p w:rsidR="00A408E9" w:rsidDel="00734D4F" w:rsidRDefault="00E1397C">
            <w:pPr>
              <w:pStyle w:val="Tablestack"/>
              <w:keepLines w:val="0"/>
              <w:ind w:left="0" w:right="0"/>
              <w:rPr>
                <w:del w:id="949" w:author="Alejandra Matus" w:date="2019-08-14T15:55:00Z"/>
                <w:rFonts w:ascii="Arial" w:hAnsi="Arial" w:cs="Arial"/>
                <w:color w:val="auto"/>
                <w:sz w:val="18"/>
                <w:szCs w:val="18"/>
              </w:rPr>
            </w:pPr>
            <w:del w:id="950" w:author="Alejandra Matus" w:date="2019-08-14T15:55:00Z">
              <w:r w:rsidDel="00734D4F">
                <w:rPr>
                  <w:rFonts w:ascii="Arial" w:hAnsi="Arial" w:cs="Arial"/>
                  <w:color w:val="auto"/>
                  <w:sz w:val="18"/>
                  <w:szCs w:val="18"/>
                </w:rPr>
                <w:delText>1</w:delText>
              </w:r>
              <w:r w:rsidDel="00734D4F">
                <w:rPr>
                  <w:rFonts w:ascii="Arial" w:hAnsi="Arial" w:cs="Arial"/>
                  <w:color w:val="auto"/>
                  <w:sz w:val="18"/>
                  <w:szCs w:val="18"/>
                </w:rPr>
                <w:tab/>
                <w:delText>12</w:delText>
              </w:r>
              <w:r w:rsidDel="00734D4F">
                <w:rPr>
                  <w:rFonts w:ascii="Arial" w:hAnsi="Arial" w:cs="Arial"/>
                  <w:color w:val="auto"/>
                  <w:sz w:val="18"/>
                  <w:szCs w:val="18"/>
                </w:rPr>
                <w:tab/>
                <w:delText>50</w:delText>
              </w:r>
              <w:r w:rsidDel="00734D4F">
                <w:rPr>
                  <w:rFonts w:ascii="Arial" w:hAnsi="Arial" w:cs="Arial"/>
                  <w:color w:val="auto"/>
                  <w:sz w:val="18"/>
                  <w:szCs w:val="18"/>
                </w:rPr>
                <w:tab/>
              </w:r>
              <w:r w:rsidDel="00734D4F">
                <w:rPr>
                  <w:rFonts w:ascii="Arial" w:hAnsi="Arial" w:cs="Arial"/>
                  <w:strike/>
                  <w:color w:val="auto"/>
                  <w:sz w:val="18"/>
                  <w:szCs w:val="18"/>
                </w:rPr>
                <w:delText>6</w:delText>
              </w:r>
              <w:r w:rsidDel="00734D4F">
                <w:rPr>
                  <w:rFonts w:ascii="Arial" w:hAnsi="Arial" w:cs="Arial"/>
                  <w:strike/>
                  <w:color w:val="auto"/>
                  <w:sz w:val="18"/>
                  <w:szCs w:val="18"/>
                </w:rPr>
                <w:tab/>
                <w:delText>10</w:delText>
              </w:r>
              <w:r w:rsidDel="00734D4F">
                <w:rPr>
                  <w:rFonts w:ascii="Arial" w:hAnsi="Arial" w:cs="Arial"/>
                  <w:strike/>
                  <w:color w:val="auto"/>
                  <w:sz w:val="18"/>
                  <w:szCs w:val="18"/>
                </w:rPr>
                <w:tab/>
                <w:delText>25</w:delText>
              </w:r>
            </w:del>
          </w:p>
          <w:p w:rsidR="00A408E9" w:rsidDel="00734D4F" w:rsidRDefault="00E1397C">
            <w:pPr>
              <w:pStyle w:val="Tablestack"/>
              <w:keepLines w:val="0"/>
              <w:ind w:left="0" w:right="0"/>
              <w:rPr>
                <w:del w:id="951" w:author="Alejandra Matus" w:date="2019-08-14T15:55:00Z"/>
                <w:rFonts w:ascii="Arial" w:hAnsi="Arial" w:cs="Arial"/>
                <w:color w:val="auto"/>
                <w:sz w:val="18"/>
                <w:szCs w:val="18"/>
              </w:rPr>
            </w:pPr>
            <w:del w:id="952" w:author="Alejandra Matus" w:date="2019-08-14T15:55:00Z">
              <w:r w:rsidDel="00734D4F">
                <w:rPr>
                  <w:rFonts w:ascii="Arial" w:hAnsi="Arial" w:cs="Arial"/>
                  <w:color w:val="auto"/>
                  <w:sz w:val="18"/>
                  <w:szCs w:val="18"/>
                </w:rPr>
                <w:delText>2</w:delText>
              </w:r>
              <w:r w:rsidDel="00734D4F">
                <w:rPr>
                  <w:rFonts w:ascii="Arial" w:hAnsi="Arial" w:cs="Arial"/>
                  <w:color w:val="auto"/>
                  <w:sz w:val="18"/>
                  <w:szCs w:val="18"/>
                </w:rPr>
                <w:tab/>
                <w:delText>24</w:delText>
              </w:r>
              <w:r w:rsidDel="00734D4F">
                <w:rPr>
                  <w:rFonts w:ascii="Arial" w:hAnsi="Arial" w:cs="Arial"/>
                  <w:color w:val="auto"/>
                  <w:sz w:val="18"/>
                  <w:szCs w:val="18"/>
                </w:rPr>
                <w:tab/>
                <w:delText>45</w:delText>
              </w:r>
              <w:r w:rsidDel="00734D4F">
                <w:rPr>
                  <w:rFonts w:ascii="Arial" w:hAnsi="Arial" w:cs="Arial"/>
                  <w:color w:val="auto"/>
                  <w:sz w:val="18"/>
                  <w:szCs w:val="18"/>
                </w:rPr>
                <w:tab/>
                <w:delText>7</w:delText>
              </w:r>
              <w:r w:rsidDel="00734D4F">
                <w:rPr>
                  <w:rFonts w:ascii="Arial" w:hAnsi="Arial" w:cs="Arial"/>
                  <w:color w:val="auto"/>
                  <w:sz w:val="18"/>
                  <w:szCs w:val="18"/>
                </w:rPr>
                <w:tab/>
                <w:delText>15</w:delText>
              </w:r>
              <w:r w:rsidDel="00734D4F">
                <w:rPr>
                  <w:rFonts w:ascii="Arial" w:hAnsi="Arial" w:cs="Arial"/>
                  <w:color w:val="auto"/>
                  <w:sz w:val="18"/>
                  <w:szCs w:val="18"/>
                </w:rPr>
                <w:tab/>
                <w:delText>8</w:delText>
              </w:r>
            </w:del>
          </w:p>
          <w:p w:rsidR="00A408E9" w:rsidDel="00734D4F" w:rsidRDefault="00E1397C">
            <w:pPr>
              <w:pStyle w:val="Tablestack"/>
              <w:keepLines w:val="0"/>
              <w:ind w:left="0" w:right="0"/>
              <w:rPr>
                <w:del w:id="953" w:author="Alejandra Matus" w:date="2019-08-14T15:55:00Z"/>
                <w:rFonts w:ascii="Arial" w:hAnsi="Arial" w:cs="Arial"/>
                <w:color w:val="auto"/>
                <w:sz w:val="18"/>
                <w:szCs w:val="18"/>
              </w:rPr>
            </w:pPr>
            <w:del w:id="954" w:author="Alejandra Matus" w:date="2019-08-14T15:55:00Z">
              <w:r w:rsidDel="00734D4F">
                <w:rPr>
                  <w:rFonts w:ascii="Arial" w:hAnsi="Arial" w:cs="Arial"/>
                  <w:color w:val="auto"/>
                  <w:sz w:val="18"/>
                  <w:szCs w:val="18"/>
                </w:rPr>
                <w:delText>3</w:delText>
              </w:r>
              <w:r w:rsidDel="00734D4F">
                <w:rPr>
                  <w:rFonts w:ascii="Arial" w:hAnsi="Arial" w:cs="Arial"/>
                  <w:color w:val="auto"/>
                  <w:sz w:val="18"/>
                  <w:szCs w:val="18"/>
                </w:rPr>
                <w:tab/>
                <w:delText>15</w:delText>
              </w:r>
              <w:r w:rsidDel="00734D4F">
                <w:rPr>
                  <w:rFonts w:ascii="Arial" w:hAnsi="Arial" w:cs="Arial"/>
                  <w:color w:val="auto"/>
                  <w:sz w:val="18"/>
                  <w:szCs w:val="18"/>
                </w:rPr>
                <w:tab/>
                <w:delText>43</w:delText>
              </w:r>
              <w:r w:rsidDel="00734D4F">
                <w:rPr>
                  <w:rFonts w:ascii="Arial" w:hAnsi="Arial" w:cs="Arial"/>
                  <w:color w:val="auto"/>
                  <w:sz w:val="18"/>
                  <w:szCs w:val="18"/>
                </w:rPr>
                <w:tab/>
                <w:delText>8</w:delText>
              </w:r>
              <w:r w:rsidDel="00734D4F">
                <w:rPr>
                  <w:rFonts w:ascii="Arial" w:hAnsi="Arial" w:cs="Arial"/>
                  <w:color w:val="auto"/>
                  <w:sz w:val="18"/>
                  <w:szCs w:val="18"/>
                </w:rPr>
                <w:tab/>
                <w:delText>5</w:delText>
              </w:r>
              <w:r w:rsidDel="00734D4F">
                <w:rPr>
                  <w:rFonts w:ascii="Arial" w:hAnsi="Arial" w:cs="Arial"/>
                  <w:color w:val="auto"/>
                  <w:sz w:val="18"/>
                  <w:szCs w:val="18"/>
                </w:rPr>
                <w:tab/>
                <w:delText>7</w:delText>
              </w:r>
            </w:del>
          </w:p>
          <w:p w:rsidR="00A408E9" w:rsidDel="00734D4F" w:rsidRDefault="00E1397C">
            <w:pPr>
              <w:pStyle w:val="Tablestack"/>
              <w:keepLines w:val="0"/>
              <w:ind w:left="0" w:right="0"/>
              <w:rPr>
                <w:del w:id="955" w:author="Alejandra Matus" w:date="2019-08-14T15:55:00Z"/>
                <w:rFonts w:ascii="Arial" w:hAnsi="Arial" w:cs="Arial"/>
                <w:color w:val="auto"/>
                <w:sz w:val="18"/>
                <w:szCs w:val="18"/>
              </w:rPr>
            </w:pPr>
            <w:del w:id="956" w:author="Alejandra Matus" w:date="2019-08-14T15:55:00Z">
              <w:r w:rsidDel="00734D4F">
                <w:rPr>
                  <w:rFonts w:ascii="Arial" w:hAnsi="Arial" w:cs="Arial"/>
                  <w:color w:val="auto"/>
                  <w:sz w:val="18"/>
                  <w:szCs w:val="18"/>
                </w:rPr>
                <w:delText>4</w:delText>
              </w:r>
              <w:r w:rsidDel="00734D4F">
                <w:rPr>
                  <w:rFonts w:ascii="Arial" w:hAnsi="Arial" w:cs="Arial"/>
                  <w:color w:val="auto"/>
                  <w:sz w:val="18"/>
                  <w:szCs w:val="18"/>
                </w:rPr>
                <w:tab/>
                <w:delText>50</w:delText>
              </w:r>
              <w:r w:rsidDel="00734D4F">
                <w:rPr>
                  <w:rFonts w:ascii="Arial" w:hAnsi="Arial" w:cs="Arial"/>
                  <w:color w:val="auto"/>
                  <w:sz w:val="18"/>
                  <w:szCs w:val="18"/>
                </w:rPr>
                <w:tab/>
                <w:delText>40</w:delText>
              </w:r>
              <w:r w:rsidDel="00734D4F">
                <w:rPr>
                  <w:rFonts w:ascii="Arial" w:hAnsi="Arial" w:cs="Arial"/>
                  <w:color w:val="auto"/>
                  <w:sz w:val="18"/>
                  <w:szCs w:val="18"/>
                </w:rPr>
                <w:tab/>
                <w:delText>9</w:delText>
              </w:r>
              <w:r w:rsidDel="00734D4F">
                <w:rPr>
                  <w:rFonts w:ascii="Arial" w:hAnsi="Arial" w:cs="Arial"/>
                  <w:color w:val="auto"/>
                  <w:sz w:val="18"/>
                  <w:szCs w:val="18"/>
                </w:rPr>
                <w:tab/>
                <w:delText>5</w:delText>
              </w:r>
              <w:r w:rsidDel="00734D4F">
                <w:rPr>
                  <w:rFonts w:ascii="Arial" w:hAnsi="Arial" w:cs="Arial"/>
                  <w:color w:val="auto"/>
                  <w:sz w:val="18"/>
                  <w:szCs w:val="18"/>
                </w:rPr>
                <w:tab/>
                <w:delText>4</w:delText>
              </w:r>
            </w:del>
          </w:p>
          <w:p w:rsidR="00A408E9" w:rsidDel="00734D4F" w:rsidRDefault="00E1397C">
            <w:pPr>
              <w:pStyle w:val="Tablestack"/>
              <w:keepLines w:val="0"/>
              <w:ind w:left="0" w:right="0"/>
              <w:rPr>
                <w:del w:id="957" w:author="Alejandra Matus" w:date="2019-08-14T15:55:00Z"/>
                <w:rFonts w:ascii="Arial" w:hAnsi="Arial" w:cs="Arial"/>
                <w:color w:val="auto"/>
                <w:sz w:val="18"/>
                <w:szCs w:val="18"/>
              </w:rPr>
            </w:pPr>
            <w:del w:id="958" w:author="Alejandra Matus" w:date="2019-08-14T15:55:00Z">
              <w:r w:rsidDel="00734D4F">
                <w:rPr>
                  <w:rFonts w:ascii="Arial" w:hAnsi="Arial" w:cs="Arial"/>
                  <w:color w:val="auto"/>
                  <w:sz w:val="18"/>
                  <w:szCs w:val="18"/>
                </w:rPr>
                <w:delText>5</w:delText>
              </w:r>
              <w:r w:rsidDel="00734D4F">
                <w:rPr>
                  <w:rFonts w:ascii="Arial" w:hAnsi="Arial" w:cs="Arial"/>
                  <w:color w:val="auto"/>
                  <w:sz w:val="18"/>
                  <w:szCs w:val="18"/>
                </w:rPr>
                <w:tab/>
              </w:r>
              <w:r w:rsidDel="00734D4F">
                <w:rPr>
                  <w:rFonts w:ascii="Arial" w:hAnsi="Arial" w:cs="Arial"/>
                  <w:strike/>
                  <w:color w:val="auto"/>
                  <w:sz w:val="18"/>
                  <w:szCs w:val="18"/>
                </w:rPr>
                <w:delText>20</w:delText>
              </w:r>
              <w:r w:rsidDel="00734D4F">
                <w:rPr>
                  <w:rFonts w:ascii="Arial" w:hAnsi="Arial" w:cs="Arial"/>
                  <w:color w:val="auto"/>
                  <w:sz w:val="18"/>
                  <w:szCs w:val="18"/>
                </w:rPr>
                <w:delText>10</w:delText>
              </w:r>
              <w:r w:rsidDel="00734D4F">
                <w:rPr>
                  <w:rFonts w:ascii="Arial" w:hAnsi="Arial" w:cs="Arial"/>
                  <w:color w:val="auto"/>
                  <w:sz w:val="18"/>
                  <w:szCs w:val="18"/>
                </w:rPr>
                <w:tab/>
                <w:delText>10</w:delText>
              </w:r>
              <w:r w:rsidDel="00734D4F">
                <w:rPr>
                  <w:rFonts w:ascii="Arial" w:hAnsi="Arial" w:cs="Arial"/>
                  <w:color w:val="auto"/>
                  <w:sz w:val="18"/>
                  <w:szCs w:val="18"/>
                </w:rPr>
                <w:tab/>
                <w:delText>10</w:delText>
              </w:r>
              <w:r w:rsidDel="00734D4F">
                <w:rPr>
                  <w:rFonts w:ascii="Arial" w:hAnsi="Arial" w:cs="Arial"/>
                  <w:color w:val="auto"/>
                  <w:sz w:val="18"/>
                  <w:szCs w:val="18"/>
                </w:rPr>
                <w:tab/>
                <w:delText>10</w:delText>
              </w:r>
              <w:r w:rsidDel="00734D4F">
                <w:rPr>
                  <w:rFonts w:ascii="Arial" w:hAnsi="Arial" w:cs="Arial"/>
                  <w:color w:val="auto"/>
                  <w:sz w:val="18"/>
                  <w:szCs w:val="18"/>
                </w:rPr>
                <w:tab/>
                <w:delText>2</w:delText>
              </w:r>
            </w:del>
          </w:p>
          <w:p w:rsidR="00A408E9" w:rsidDel="00734D4F" w:rsidRDefault="00A408E9">
            <w:pPr>
              <w:pStyle w:val="reporttable"/>
              <w:keepNext w:val="0"/>
              <w:keepLines w:val="0"/>
              <w:rPr>
                <w:del w:id="959" w:author="Alejandra Matus" w:date="2019-08-14T15:55:00Z"/>
                <w:rFonts w:cs="Arial"/>
                <w:b/>
              </w:rPr>
            </w:pPr>
          </w:p>
          <w:p w:rsidR="00A408E9" w:rsidDel="00734D4F" w:rsidRDefault="00E1397C">
            <w:pPr>
              <w:pStyle w:val="reporttable"/>
              <w:keepNext w:val="0"/>
              <w:keepLines w:val="0"/>
              <w:ind w:left="284"/>
              <w:rPr>
                <w:del w:id="960" w:author="Alejandra Matus" w:date="2019-08-14T15:55:00Z"/>
                <w:rFonts w:cs="Arial"/>
              </w:rPr>
            </w:pPr>
            <w:del w:id="961" w:author="Alejandra Matus" w:date="2019-08-14T15:55:00Z">
              <w:r w:rsidDel="00734D4F">
                <w:rPr>
                  <w:rFonts w:cs="Arial"/>
                </w:rPr>
                <w:delText>The removal (or not) of arbitrage offer and bid volumes shall be controlled by the Arbitrage Flag, a system parameter.</w:delText>
              </w:r>
            </w:del>
          </w:p>
          <w:p w:rsidR="00A408E9" w:rsidDel="00734D4F" w:rsidRDefault="00A408E9">
            <w:pPr>
              <w:pStyle w:val="reporttable"/>
              <w:keepNext w:val="0"/>
              <w:keepLines w:val="0"/>
              <w:ind w:left="284"/>
              <w:rPr>
                <w:del w:id="962" w:author="Alejandra Matus" w:date="2019-08-14T15:55:00Z"/>
                <w:rFonts w:cs="Arial"/>
                <w:b/>
              </w:rPr>
            </w:pPr>
          </w:p>
          <w:p w:rsidR="00A408E9" w:rsidDel="00734D4F" w:rsidRDefault="00E1397C">
            <w:pPr>
              <w:pStyle w:val="reporttable"/>
              <w:keepNext w:val="0"/>
              <w:keepLines w:val="0"/>
              <w:ind w:left="284"/>
              <w:rPr>
                <w:del w:id="963" w:author="Alejandra Matus" w:date="2019-08-14T15:55:00Z"/>
                <w:rFonts w:cs="Arial"/>
              </w:rPr>
            </w:pPr>
            <w:del w:id="964" w:author="Alejandra Matus" w:date="2019-08-14T15:55:00Z">
              <w:r w:rsidDel="00734D4F">
                <w:rPr>
                  <w:rFonts w:cs="Arial"/>
                </w:rPr>
                <w:delText>If, for a particular price, only a subset of the entire set of Bids (or Offers) can be matched, then every Bid (or Offer) in that price is tagged to the same degree (a fraction equal to amount matched, for that price, over the total volume available, for that price), rather than tagging some of the Bids (or Offers) entirely, and others not at all.</w:delText>
              </w:r>
            </w:del>
          </w:p>
          <w:p w:rsidR="00A408E9" w:rsidDel="00734D4F" w:rsidRDefault="00A408E9">
            <w:pPr>
              <w:pStyle w:val="Table"/>
              <w:keepLines w:val="0"/>
              <w:spacing w:before="0" w:after="0"/>
              <w:ind w:left="0" w:right="0"/>
              <w:rPr>
                <w:del w:id="965" w:author="Alejandra Matus" w:date="2019-08-14T15:55:00Z"/>
                <w:rFonts w:ascii="Arial" w:hAnsi="Arial" w:cs="Arial"/>
                <w:sz w:val="18"/>
              </w:rPr>
            </w:pPr>
          </w:p>
        </w:tc>
      </w:tr>
      <w:tr w:rsidR="00A408E9" w:rsidDel="00734D4F">
        <w:tblPrEx>
          <w:tblBorders>
            <w:insideV w:val="single" w:sz="6" w:space="0" w:color="808080"/>
          </w:tblBorders>
        </w:tblPrEx>
        <w:trPr>
          <w:del w:id="966" w:author="Alejandra Matus" w:date="2019-08-14T15:55:00Z"/>
        </w:trPr>
        <w:tc>
          <w:tcPr>
            <w:tcW w:w="5000" w:type="pct"/>
            <w:gridSpan w:val="4"/>
            <w:tcBorders>
              <w:top w:val="single" w:sz="6" w:space="0" w:color="000000"/>
              <w:left w:val="single" w:sz="12" w:space="0" w:color="000000"/>
              <w:bottom w:val="single" w:sz="6" w:space="0" w:color="000000"/>
              <w:right w:val="single" w:sz="12" w:space="0" w:color="000000"/>
            </w:tcBorders>
          </w:tcPr>
          <w:p w:rsidR="00A408E9" w:rsidDel="00734D4F" w:rsidRDefault="00E1397C">
            <w:pPr>
              <w:pStyle w:val="Table"/>
              <w:keepLines w:val="0"/>
              <w:spacing w:before="0" w:after="80"/>
              <w:ind w:left="284" w:right="0" w:hanging="284"/>
              <w:rPr>
                <w:del w:id="967" w:author="Alejandra Matus" w:date="2019-08-14T15:55:00Z"/>
                <w:rFonts w:ascii="Arial" w:hAnsi="Arial" w:cs="Arial"/>
                <w:sz w:val="18"/>
              </w:rPr>
            </w:pPr>
            <w:del w:id="968" w:author="Alejandra Matus" w:date="2019-08-14T15:55:00Z">
              <w:r w:rsidDel="00734D4F">
                <w:rPr>
                  <w:rFonts w:ascii="Arial" w:hAnsi="Arial" w:cs="Arial"/>
                  <w:b/>
                  <w:sz w:val="18"/>
                </w:rPr>
                <w:delText>6</w:delText>
              </w:r>
              <w:r w:rsidDel="00734D4F">
                <w:rPr>
                  <w:rFonts w:ascii="Arial" w:hAnsi="Arial" w:cs="Arial"/>
                  <w:sz w:val="18"/>
                </w:rPr>
                <w:delText>:</w:delText>
              </w:r>
              <w:r w:rsidDel="00734D4F">
                <w:rPr>
                  <w:rFonts w:ascii="Arial" w:hAnsi="Arial" w:cs="Arial"/>
                  <w:sz w:val="18"/>
                </w:rPr>
                <w:tab/>
                <w:delText>For each Settlement Period, the offer and bid stacks for all BM units are then updated by applying the following algorithms:</w:delText>
              </w:r>
            </w:del>
          </w:p>
          <w:p w:rsidR="00A408E9" w:rsidDel="00734D4F" w:rsidRDefault="00E1397C">
            <w:pPr>
              <w:pStyle w:val="Table"/>
              <w:keepLines w:val="0"/>
              <w:tabs>
                <w:tab w:val="center" w:pos="4003"/>
              </w:tabs>
              <w:spacing w:before="0" w:after="80"/>
              <w:ind w:left="284" w:right="0"/>
              <w:rPr>
                <w:del w:id="969" w:author="Alejandra Matus" w:date="2019-08-14T15:55:00Z"/>
                <w:rFonts w:ascii="Arial" w:hAnsi="Arial" w:cs="Arial"/>
                <w:sz w:val="18"/>
              </w:rPr>
            </w:pPr>
            <w:del w:id="970" w:author="Alejandra Matus" w:date="2019-08-14T15:55:00Z">
              <w:r w:rsidDel="00734D4F">
                <w:rPr>
                  <w:rFonts w:ascii="Arial" w:hAnsi="Arial" w:cs="Arial"/>
                  <w:sz w:val="18"/>
                </w:rPr>
                <w:delText>The Offer (and purchase) stack:</w:delText>
              </w:r>
            </w:del>
          </w:p>
          <w:p w:rsidR="00A408E9" w:rsidDel="00734D4F" w:rsidRDefault="00E1397C">
            <w:pPr>
              <w:pStyle w:val="Table"/>
              <w:keepLines w:val="0"/>
              <w:tabs>
                <w:tab w:val="left" w:pos="777"/>
              </w:tabs>
              <w:spacing w:before="0" w:after="80"/>
              <w:ind w:left="567" w:right="0" w:hanging="283"/>
              <w:rPr>
                <w:del w:id="971" w:author="Alejandra Matus" w:date="2019-08-14T15:55:00Z"/>
                <w:rFonts w:ascii="Arial" w:hAnsi="Arial" w:cs="Arial"/>
                <w:sz w:val="18"/>
              </w:rPr>
            </w:pPr>
            <w:del w:id="972" w:author="Alejandra Matus" w:date="2019-08-14T15:55:00Z">
              <w:r w:rsidDel="00734D4F">
                <w:rPr>
                  <w:rFonts w:ascii="Arial" w:hAnsi="Arial" w:cs="Arial"/>
                  <w:sz w:val="18"/>
                </w:rPr>
                <w:delText>1.</w:delText>
              </w:r>
              <w:r w:rsidDel="00734D4F">
                <w:rPr>
                  <w:rFonts w:ascii="Arial" w:hAnsi="Arial" w:cs="Arial"/>
                  <w:sz w:val="18"/>
                </w:rPr>
                <w:tab/>
                <w:delText>The non-zero (net) Buy Price Volume Adjustment (Energy) (EBVA</w:delText>
              </w:r>
              <w:r w:rsidDel="00734D4F">
                <w:rPr>
                  <w:rFonts w:ascii="Arial" w:hAnsi="Arial" w:cs="Arial"/>
                  <w:sz w:val="20"/>
                  <w:vertAlign w:val="subscript"/>
                  <w:lang w:val="en-US"/>
                </w:rPr>
                <w:delText>j</w:delText>
              </w:r>
              <w:r w:rsidDel="00734D4F">
                <w:rPr>
                  <w:rFonts w:ascii="Arial" w:hAnsi="Arial" w:cs="Arial"/>
                  <w:sz w:val="18"/>
                </w:rPr>
                <w:delText>) is Inserted into the Offer stack in order of price (derived from EBCA</w:delText>
              </w:r>
              <w:r w:rsidDel="00734D4F">
                <w:rPr>
                  <w:rFonts w:ascii="Arial" w:hAnsi="Arial" w:cs="Arial"/>
                  <w:sz w:val="20"/>
                  <w:vertAlign w:val="subscript"/>
                  <w:lang w:val="en-US"/>
                </w:rPr>
                <w:delText>j</w:delText>
              </w:r>
              <w:r w:rsidDel="00734D4F">
                <w:rPr>
                  <w:rFonts w:ascii="Arial" w:hAnsi="Arial" w:cs="Arial"/>
                  <w:sz w:val="18"/>
                </w:rPr>
                <w:delText>/EBVA</w:delText>
              </w:r>
              <w:r w:rsidDel="00734D4F">
                <w:rPr>
                  <w:rFonts w:ascii="Arial" w:hAnsi="Arial" w:cs="Arial"/>
                  <w:sz w:val="20"/>
                  <w:vertAlign w:val="subscript"/>
                  <w:lang w:val="en-US"/>
                </w:rPr>
                <w:delText>j</w:delText>
              </w:r>
              <w:r w:rsidDel="00734D4F">
                <w:rPr>
                  <w:rFonts w:ascii="Arial" w:hAnsi="Arial" w:cs="Arial"/>
                  <w:sz w:val="18"/>
                </w:rPr>
                <w:delText>, i.e. a £/MWh price).</w:delText>
              </w:r>
            </w:del>
          </w:p>
          <w:p w:rsidR="00A408E9" w:rsidDel="00734D4F" w:rsidRDefault="00E1397C">
            <w:pPr>
              <w:pStyle w:val="Table"/>
              <w:keepLines w:val="0"/>
              <w:tabs>
                <w:tab w:val="left" w:pos="777"/>
              </w:tabs>
              <w:spacing w:before="0" w:after="80"/>
              <w:ind w:left="567" w:right="0" w:hanging="283"/>
              <w:rPr>
                <w:del w:id="973" w:author="Alejandra Matus" w:date="2019-08-14T15:55:00Z"/>
                <w:rFonts w:ascii="Arial" w:hAnsi="Arial" w:cs="Arial"/>
                <w:sz w:val="18"/>
              </w:rPr>
            </w:pPr>
            <w:del w:id="974" w:author="Alejandra Matus" w:date="2019-08-14T15:55:00Z">
              <w:r w:rsidDel="00734D4F">
                <w:rPr>
                  <w:rFonts w:ascii="Arial" w:hAnsi="Arial" w:cs="Arial"/>
                  <w:sz w:val="18"/>
                </w:rPr>
                <w:delText>2.</w:delText>
              </w:r>
              <w:r w:rsidDel="00734D4F">
                <w:rPr>
                  <w:rFonts w:ascii="Arial" w:hAnsi="Arial" w:cs="Arial"/>
                  <w:sz w:val="18"/>
                </w:rPr>
                <w:tab/>
                <w:delText>The non-zero Total System Un-priced Accepted Offer Volume (TQUAO</w:delText>
              </w:r>
              <w:r w:rsidDel="00734D4F">
                <w:rPr>
                  <w:rFonts w:ascii="Arial" w:hAnsi="Arial" w:cs="Arial"/>
                  <w:sz w:val="20"/>
                  <w:vertAlign w:val="subscript"/>
                  <w:lang w:val="en-US"/>
                </w:rPr>
                <w:delText>j</w:delText>
              </w:r>
              <w:r w:rsidDel="00734D4F">
                <w:rPr>
                  <w:rFonts w:ascii="Arial" w:hAnsi="Arial" w:cs="Arial"/>
                  <w:sz w:val="18"/>
                </w:rPr>
                <w:delText>) is placed at the top of the Offer stack.</w:delText>
              </w:r>
            </w:del>
          </w:p>
          <w:p w:rsidR="00A408E9" w:rsidDel="00734D4F" w:rsidRDefault="00E1397C">
            <w:pPr>
              <w:pStyle w:val="Table"/>
              <w:keepLines w:val="0"/>
              <w:tabs>
                <w:tab w:val="left" w:pos="777"/>
              </w:tabs>
              <w:spacing w:before="0" w:after="80"/>
              <w:ind w:left="567" w:right="0" w:hanging="283"/>
              <w:rPr>
                <w:del w:id="975" w:author="Alejandra Matus" w:date="2019-08-14T15:55:00Z"/>
                <w:rFonts w:ascii="Arial" w:hAnsi="Arial" w:cs="Arial"/>
                <w:sz w:val="18"/>
              </w:rPr>
            </w:pPr>
            <w:del w:id="976" w:author="Alejandra Matus" w:date="2019-08-14T15:55:00Z">
              <w:r w:rsidDel="00734D4F">
                <w:rPr>
                  <w:rFonts w:ascii="Arial" w:hAnsi="Arial" w:cs="Arial"/>
                  <w:sz w:val="18"/>
                </w:rPr>
                <w:delText>3.</w:delText>
              </w:r>
              <w:r w:rsidDel="00734D4F">
                <w:rPr>
                  <w:rFonts w:ascii="Arial" w:hAnsi="Arial" w:cs="Arial"/>
                  <w:sz w:val="18"/>
                </w:rPr>
                <w:tab/>
                <w:delText>The non-zero (net) Buy Price Adjustment (System)(SBVA</w:delText>
              </w:r>
              <w:r w:rsidDel="00734D4F">
                <w:rPr>
                  <w:rFonts w:ascii="Arial" w:hAnsi="Arial" w:cs="Arial"/>
                  <w:sz w:val="20"/>
                  <w:vertAlign w:val="subscript"/>
                  <w:lang w:val="en-US"/>
                </w:rPr>
                <w:delText>j</w:delText>
              </w:r>
              <w:r w:rsidDel="00734D4F">
                <w:rPr>
                  <w:rFonts w:ascii="Arial" w:hAnsi="Arial" w:cs="Arial"/>
                  <w:sz w:val="18"/>
                </w:rPr>
                <w:delText xml:space="preserve">) is then inserted into the Offer stack below the Total System Un-priced Accepted Offer Volume. </w:delText>
              </w:r>
            </w:del>
          </w:p>
          <w:p w:rsidR="00A408E9" w:rsidDel="00734D4F" w:rsidRDefault="00E1397C">
            <w:pPr>
              <w:pStyle w:val="Table"/>
              <w:keepLines w:val="0"/>
              <w:spacing w:before="0" w:after="0"/>
              <w:ind w:left="0" w:right="0"/>
              <w:rPr>
                <w:del w:id="977" w:author="Alejandra Matus" w:date="2019-08-14T15:55:00Z"/>
                <w:rFonts w:ascii="Arial" w:hAnsi="Arial" w:cs="Arial"/>
                <w:sz w:val="18"/>
              </w:rPr>
            </w:pPr>
            <w:del w:id="978" w:author="Alejandra Matus" w:date="2019-08-14T15:55:00Z">
              <w:r w:rsidDel="00734D4F">
                <w:rPr>
                  <w:rFonts w:ascii="Arial" w:hAnsi="Arial" w:cs="Arial"/>
                  <w:sz w:val="18"/>
                </w:rPr>
                <w:delText xml:space="preserve">For example: </w:delText>
              </w:r>
            </w:del>
          </w:p>
          <w:p w:rsidR="00A408E9" w:rsidDel="00734D4F" w:rsidRDefault="00E1397C">
            <w:pPr>
              <w:pStyle w:val="Table"/>
              <w:keepLines w:val="0"/>
              <w:spacing w:before="0" w:after="0"/>
              <w:ind w:left="0" w:right="0"/>
              <w:rPr>
                <w:del w:id="979" w:author="Alejandra Matus" w:date="2019-08-14T15:55:00Z"/>
                <w:rFonts w:ascii="Arial" w:hAnsi="Arial" w:cs="Arial"/>
                <w:b/>
                <w:bCs/>
                <w:sz w:val="20"/>
              </w:rPr>
            </w:pPr>
            <w:del w:id="980" w:author="Alejandra Matus" w:date="2019-08-14T15:55:00Z">
              <w:r w:rsidDel="00734D4F">
                <w:rPr>
                  <w:rFonts w:ascii="Arial" w:hAnsi="Arial" w:cs="Arial"/>
                  <w:b/>
                  <w:bCs/>
                  <w:sz w:val="20"/>
                </w:rPr>
                <w:delText>Offer Stack</w:delText>
              </w:r>
            </w:del>
          </w:p>
          <w:p w:rsidR="00A408E9" w:rsidDel="00734D4F" w:rsidRDefault="00E1397C">
            <w:pPr>
              <w:pStyle w:val="Tablestack2"/>
              <w:keepLines w:val="0"/>
              <w:spacing w:before="0" w:after="0"/>
              <w:ind w:left="0" w:right="0"/>
              <w:rPr>
                <w:del w:id="981" w:author="Alejandra Matus" w:date="2019-08-14T15:55:00Z"/>
                <w:rFonts w:ascii="Arial" w:hAnsi="Arial" w:cs="Arial"/>
                <w:u w:val="single"/>
              </w:rPr>
            </w:pPr>
            <w:del w:id="982" w:author="Alejandra Matus" w:date="2019-08-14T15:55:00Z">
              <w:r w:rsidDel="00734D4F">
                <w:rPr>
                  <w:rFonts w:ascii="Arial" w:hAnsi="Arial" w:cs="Arial"/>
                </w:rPr>
                <w:tab/>
              </w:r>
              <w:r w:rsidDel="00734D4F">
                <w:rPr>
                  <w:rFonts w:ascii="Arial" w:hAnsi="Arial" w:cs="Arial"/>
                  <w:u w:val="single"/>
                </w:rPr>
                <w:delText>Offer Type</w:delText>
              </w:r>
              <w:r w:rsidDel="00734D4F">
                <w:rPr>
                  <w:rFonts w:ascii="Arial" w:hAnsi="Arial" w:cs="Arial"/>
                </w:rPr>
                <w:tab/>
              </w:r>
              <w:r w:rsidDel="00734D4F">
                <w:rPr>
                  <w:rFonts w:ascii="Arial" w:hAnsi="Arial" w:cs="Arial"/>
                  <w:u w:val="single"/>
                </w:rPr>
                <w:delText>Price(£/MWh)</w:delText>
              </w:r>
              <w:r w:rsidDel="00734D4F">
                <w:rPr>
                  <w:rFonts w:ascii="Arial" w:hAnsi="Arial" w:cs="Arial"/>
                </w:rPr>
                <w:tab/>
              </w:r>
              <w:r w:rsidDel="00734D4F">
                <w:rPr>
                  <w:rFonts w:ascii="Arial" w:hAnsi="Arial" w:cs="Arial"/>
                  <w:u w:val="single"/>
                </w:rPr>
                <w:delText>Volume (MWh)</w:delText>
              </w:r>
            </w:del>
          </w:p>
          <w:p w:rsidR="00A408E9" w:rsidDel="00734D4F" w:rsidRDefault="00E1397C">
            <w:pPr>
              <w:pStyle w:val="Tablestack2"/>
              <w:keepLines w:val="0"/>
              <w:spacing w:before="0" w:after="0"/>
              <w:ind w:left="0" w:right="0"/>
              <w:rPr>
                <w:del w:id="983" w:author="Alejandra Matus" w:date="2019-08-14T15:55:00Z"/>
                <w:rFonts w:ascii="Arial" w:hAnsi="Arial" w:cs="Arial"/>
              </w:rPr>
            </w:pPr>
            <w:del w:id="984" w:author="Alejandra Matus" w:date="2019-08-14T15:55:00Z">
              <w:r w:rsidDel="00734D4F">
                <w:rPr>
                  <w:rFonts w:ascii="Arial" w:hAnsi="Arial" w:cs="Arial"/>
                </w:rPr>
                <w:tab/>
                <w:delText>TQUAO</w:delText>
              </w:r>
              <w:r w:rsidDel="00734D4F">
                <w:rPr>
                  <w:rFonts w:ascii="Arial" w:hAnsi="Arial" w:cs="Arial"/>
                  <w:vertAlign w:val="subscript"/>
                </w:rPr>
                <w:delText>j</w:delText>
              </w:r>
              <w:r w:rsidDel="00734D4F">
                <w:rPr>
                  <w:rFonts w:ascii="Arial" w:hAnsi="Arial" w:cs="Arial"/>
                </w:rPr>
                <w:tab/>
                <w:delText>-</w:delText>
              </w:r>
              <w:r w:rsidDel="00734D4F">
                <w:rPr>
                  <w:rFonts w:ascii="Arial" w:hAnsi="Arial" w:cs="Arial"/>
                </w:rPr>
                <w:tab/>
                <w:delText>10</w:delText>
              </w:r>
            </w:del>
          </w:p>
          <w:p w:rsidR="00A408E9" w:rsidDel="00734D4F" w:rsidRDefault="00E1397C">
            <w:pPr>
              <w:pStyle w:val="Tablestack2"/>
              <w:keepLines w:val="0"/>
              <w:spacing w:before="0" w:after="0"/>
              <w:ind w:left="0" w:right="0"/>
              <w:rPr>
                <w:del w:id="985" w:author="Alejandra Matus" w:date="2019-08-14T15:55:00Z"/>
                <w:rFonts w:ascii="Arial" w:hAnsi="Arial" w:cs="Arial"/>
              </w:rPr>
            </w:pPr>
            <w:del w:id="986" w:author="Alejandra Matus" w:date="2019-08-14T15:55:00Z">
              <w:r w:rsidDel="00734D4F">
                <w:rPr>
                  <w:rFonts w:ascii="Arial" w:hAnsi="Arial" w:cs="Arial"/>
                </w:rPr>
                <w:tab/>
                <w:delText>SBVA</w:delText>
              </w:r>
              <w:r w:rsidDel="00734D4F">
                <w:rPr>
                  <w:rFonts w:ascii="Arial" w:hAnsi="Arial" w:cs="Arial"/>
                  <w:vertAlign w:val="subscript"/>
                </w:rPr>
                <w:delText>j</w:delText>
              </w:r>
              <w:r w:rsidDel="00734D4F">
                <w:rPr>
                  <w:rFonts w:ascii="Arial" w:hAnsi="Arial" w:cs="Arial"/>
                </w:rPr>
                <w:tab/>
                <w:delText>-</w:delText>
              </w:r>
              <w:r w:rsidDel="00734D4F">
                <w:rPr>
                  <w:rFonts w:ascii="Arial" w:hAnsi="Arial" w:cs="Arial"/>
                </w:rPr>
                <w:tab/>
                <w:delText>0</w:delText>
              </w:r>
            </w:del>
          </w:p>
          <w:p w:rsidR="00A408E9" w:rsidDel="00734D4F" w:rsidRDefault="00E1397C">
            <w:pPr>
              <w:pStyle w:val="Tablestack2"/>
              <w:keepLines w:val="0"/>
              <w:spacing w:before="0" w:after="0"/>
              <w:ind w:left="0" w:right="0"/>
              <w:rPr>
                <w:del w:id="987" w:author="Alejandra Matus" w:date="2019-08-14T15:55:00Z"/>
                <w:rFonts w:ascii="Arial" w:hAnsi="Arial" w:cs="Arial"/>
              </w:rPr>
            </w:pPr>
            <w:del w:id="988" w:author="Alejandra Matus" w:date="2019-08-14T15:55:00Z">
              <w:r w:rsidDel="00734D4F">
                <w:rPr>
                  <w:rFonts w:ascii="Arial" w:hAnsi="Arial" w:cs="Arial"/>
                </w:rPr>
                <w:tab/>
                <w:delText>QAPO</w:delText>
              </w:r>
              <w:r w:rsidDel="00734D4F">
                <w:rPr>
                  <w:rFonts w:ascii="Arial" w:hAnsi="Arial" w:cs="Arial"/>
                  <w:vertAlign w:val="subscript"/>
                </w:rPr>
                <w:delText>j</w:delText>
              </w:r>
              <w:r w:rsidDel="00734D4F">
                <w:rPr>
                  <w:rFonts w:ascii="Arial" w:hAnsi="Arial" w:cs="Arial"/>
                  <w:vertAlign w:val="subscript"/>
                </w:rPr>
                <w:tab/>
              </w:r>
              <w:r w:rsidDel="00734D4F">
                <w:rPr>
                  <w:rFonts w:ascii="Arial" w:hAnsi="Arial" w:cs="Arial"/>
                </w:rPr>
                <w:delText>25</w:delText>
              </w:r>
              <w:r w:rsidDel="00734D4F">
                <w:rPr>
                  <w:rFonts w:ascii="Arial" w:hAnsi="Arial" w:cs="Arial"/>
                </w:rPr>
                <w:tab/>
                <w:delText>5</w:delText>
              </w:r>
            </w:del>
          </w:p>
          <w:p w:rsidR="00A408E9" w:rsidDel="00734D4F" w:rsidRDefault="00E1397C">
            <w:pPr>
              <w:pStyle w:val="Tablestack2"/>
              <w:keepLines w:val="0"/>
              <w:spacing w:before="0" w:after="0"/>
              <w:ind w:left="0" w:right="0"/>
              <w:rPr>
                <w:del w:id="989" w:author="Alejandra Matus" w:date="2019-08-14T15:55:00Z"/>
                <w:rFonts w:ascii="Arial" w:hAnsi="Arial" w:cs="Arial"/>
              </w:rPr>
            </w:pPr>
            <w:del w:id="990" w:author="Alejandra Matus" w:date="2019-08-14T15:55:00Z">
              <w:r w:rsidDel="00734D4F">
                <w:rPr>
                  <w:rFonts w:ascii="Arial" w:hAnsi="Arial" w:cs="Arial"/>
                </w:rPr>
                <w:tab/>
                <w:delText>QAPO</w:delText>
              </w:r>
              <w:r w:rsidDel="00734D4F">
                <w:rPr>
                  <w:rFonts w:ascii="Arial" w:hAnsi="Arial" w:cs="Arial"/>
                  <w:vertAlign w:val="subscript"/>
                </w:rPr>
                <w:delText>j</w:delText>
              </w:r>
              <w:r w:rsidDel="00734D4F">
                <w:rPr>
                  <w:rFonts w:ascii="Arial" w:hAnsi="Arial" w:cs="Arial"/>
                </w:rPr>
                <w:tab/>
                <w:delText>20</w:delText>
              </w:r>
              <w:r w:rsidDel="00734D4F">
                <w:rPr>
                  <w:rFonts w:ascii="Arial" w:hAnsi="Arial" w:cs="Arial"/>
                </w:rPr>
                <w:tab/>
                <w:delText>20</w:delText>
              </w:r>
            </w:del>
          </w:p>
          <w:p w:rsidR="00A408E9" w:rsidDel="00734D4F" w:rsidRDefault="00E1397C">
            <w:pPr>
              <w:pStyle w:val="Tablestack2"/>
              <w:keepLines w:val="0"/>
              <w:spacing w:before="0" w:after="0"/>
              <w:ind w:left="0" w:right="0"/>
              <w:rPr>
                <w:del w:id="991" w:author="Alejandra Matus" w:date="2019-08-14T15:55:00Z"/>
                <w:rFonts w:ascii="Arial" w:hAnsi="Arial" w:cs="Arial"/>
              </w:rPr>
            </w:pPr>
            <w:del w:id="992" w:author="Alejandra Matus" w:date="2019-08-14T15:55:00Z">
              <w:r w:rsidDel="00734D4F">
                <w:rPr>
                  <w:rFonts w:ascii="Arial" w:hAnsi="Arial" w:cs="Arial"/>
                </w:rPr>
                <w:tab/>
                <w:delText>EBVA</w:delText>
              </w:r>
              <w:r w:rsidDel="00734D4F">
                <w:rPr>
                  <w:rFonts w:ascii="Arial" w:hAnsi="Arial" w:cs="Arial"/>
                  <w:vertAlign w:val="subscript"/>
                </w:rPr>
                <w:delText>j</w:delText>
              </w:r>
              <w:r w:rsidDel="00734D4F">
                <w:rPr>
                  <w:rFonts w:ascii="Arial" w:hAnsi="Arial" w:cs="Arial"/>
                </w:rPr>
                <w:tab/>
                <w:delText>15</w:delText>
              </w:r>
              <w:r w:rsidDel="00734D4F">
                <w:rPr>
                  <w:rFonts w:ascii="Arial" w:hAnsi="Arial" w:cs="Arial"/>
                </w:rPr>
                <w:tab/>
                <w:delText>5</w:delText>
              </w:r>
            </w:del>
          </w:p>
          <w:p w:rsidR="00A408E9" w:rsidDel="00734D4F" w:rsidRDefault="00E1397C">
            <w:pPr>
              <w:pStyle w:val="Tablestack2"/>
              <w:keepLines w:val="0"/>
              <w:spacing w:before="0" w:after="0"/>
              <w:ind w:left="0" w:right="0"/>
              <w:rPr>
                <w:del w:id="993" w:author="Alejandra Matus" w:date="2019-08-14T15:55:00Z"/>
                <w:rFonts w:ascii="Arial" w:hAnsi="Arial" w:cs="Arial"/>
              </w:rPr>
            </w:pPr>
            <w:del w:id="994" w:author="Alejandra Matus" w:date="2019-08-14T15:55:00Z">
              <w:r w:rsidDel="00734D4F">
                <w:rPr>
                  <w:rFonts w:ascii="Arial" w:hAnsi="Arial" w:cs="Arial"/>
                </w:rPr>
                <w:tab/>
                <w:delText>QAPO</w:delText>
              </w:r>
              <w:r w:rsidDel="00734D4F">
                <w:rPr>
                  <w:rFonts w:ascii="Arial" w:hAnsi="Arial" w:cs="Arial"/>
                  <w:vertAlign w:val="subscript"/>
                </w:rPr>
                <w:delText>j</w:delText>
              </w:r>
              <w:r w:rsidDel="00734D4F">
                <w:rPr>
                  <w:rFonts w:ascii="Arial" w:hAnsi="Arial" w:cs="Arial"/>
                </w:rPr>
                <w:tab/>
                <w:delText>10</w:delText>
              </w:r>
              <w:r w:rsidDel="00734D4F">
                <w:rPr>
                  <w:rFonts w:ascii="Arial" w:hAnsi="Arial" w:cs="Arial"/>
                </w:rPr>
                <w:tab/>
                <w:delText>30</w:delText>
              </w:r>
            </w:del>
          </w:p>
          <w:p w:rsidR="00A408E9" w:rsidDel="00734D4F" w:rsidRDefault="00A408E9">
            <w:pPr>
              <w:pStyle w:val="Table"/>
              <w:keepLines w:val="0"/>
              <w:spacing w:before="0" w:after="0"/>
              <w:ind w:left="0" w:right="0"/>
              <w:rPr>
                <w:del w:id="995" w:author="Alejandra Matus" w:date="2019-08-14T15:55:00Z"/>
                <w:rFonts w:ascii="Arial" w:hAnsi="Arial" w:cs="Arial"/>
                <w:sz w:val="18"/>
              </w:rPr>
            </w:pPr>
          </w:p>
          <w:p w:rsidR="00A408E9" w:rsidDel="00734D4F" w:rsidRDefault="00A408E9">
            <w:pPr>
              <w:pStyle w:val="Table"/>
              <w:keepLines w:val="0"/>
              <w:spacing w:before="0" w:after="0"/>
              <w:ind w:left="0" w:right="0"/>
              <w:rPr>
                <w:del w:id="996" w:author="Alejandra Matus" w:date="2019-08-14T15:55:00Z"/>
                <w:rFonts w:ascii="Arial" w:hAnsi="Arial" w:cs="Arial"/>
                <w:sz w:val="18"/>
              </w:rPr>
            </w:pPr>
          </w:p>
          <w:p w:rsidR="00A408E9" w:rsidDel="00734D4F" w:rsidRDefault="00E1397C">
            <w:pPr>
              <w:pStyle w:val="Table"/>
              <w:keepLines w:val="0"/>
              <w:spacing w:before="0" w:after="0"/>
              <w:ind w:left="0" w:right="0"/>
              <w:rPr>
                <w:del w:id="997" w:author="Alejandra Matus" w:date="2019-08-14T15:55:00Z"/>
                <w:rFonts w:ascii="Arial" w:hAnsi="Arial" w:cs="Arial"/>
                <w:sz w:val="18"/>
              </w:rPr>
            </w:pPr>
            <w:del w:id="998" w:author="Alejandra Matus" w:date="2019-08-14T15:55:00Z">
              <w:r w:rsidDel="00734D4F">
                <w:rPr>
                  <w:rFonts w:ascii="Arial" w:hAnsi="Arial" w:cs="Arial"/>
                  <w:sz w:val="18"/>
                </w:rPr>
                <w:delText>The Bid (and sale) stack:</w:delText>
              </w:r>
            </w:del>
          </w:p>
          <w:p w:rsidR="00A408E9" w:rsidDel="00734D4F" w:rsidRDefault="00A408E9">
            <w:pPr>
              <w:pStyle w:val="Table"/>
              <w:keepLines w:val="0"/>
              <w:spacing w:before="0" w:after="0"/>
              <w:ind w:left="0" w:right="0"/>
              <w:rPr>
                <w:del w:id="999" w:author="Alejandra Matus" w:date="2019-08-14T15:55:00Z"/>
                <w:rFonts w:ascii="Arial" w:hAnsi="Arial" w:cs="Arial"/>
                <w:sz w:val="18"/>
              </w:rPr>
            </w:pPr>
          </w:p>
          <w:p w:rsidR="00A408E9" w:rsidDel="00734D4F" w:rsidRDefault="00E1397C">
            <w:pPr>
              <w:pStyle w:val="Table"/>
              <w:keepLines w:val="0"/>
              <w:tabs>
                <w:tab w:val="left" w:pos="777"/>
              </w:tabs>
              <w:spacing w:before="0" w:after="0"/>
              <w:ind w:left="567" w:right="0" w:hanging="283"/>
              <w:rPr>
                <w:del w:id="1000" w:author="Alejandra Matus" w:date="2019-08-14T15:55:00Z"/>
                <w:rFonts w:ascii="Arial" w:hAnsi="Arial" w:cs="Arial"/>
                <w:sz w:val="18"/>
              </w:rPr>
            </w:pPr>
            <w:del w:id="1001" w:author="Alejandra Matus" w:date="2019-08-14T15:55:00Z">
              <w:r w:rsidDel="00734D4F">
                <w:rPr>
                  <w:rFonts w:ascii="Arial" w:hAnsi="Arial" w:cs="Arial"/>
                  <w:sz w:val="18"/>
                </w:rPr>
                <w:delText>1.</w:delText>
              </w:r>
              <w:r w:rsidDel="00734D4F">
                <w:rPr>
                  <w:rFonts w:ascii="Arial" w:hAnsi="Arial" w:cs="Arial"/>
                  <w:sz w:val="18"/>
                </w:rPr>
                <w:tab/>
                <w:delText>The non-zero (net) Sell Price Volume Adjustment (Energy) (ESVA</w:delText>
              </w:r>
              <w:r w:rsidDel="00734D4F">
                <w:rPr>
                  <w:rFonts w:ascii="Arial" w:hAnsi="Arial" w:cs="Arial"/>
                  <w:sz w:val="20"/>
                  <w:vertAlign w:val="subscript"/>
                  <w:lang w:val="en-US"/>
                </w:rPr>
                <w:delText>j</w:delText>
              </w:r>
              <w:r w:rsidDel="00734D4F">
                <w:rPr>
                  <w:rFonts w:ascii="Arial" w:hAnsi="Arial" w:cs="Arial"/>
                  <w:sz w:val="18"/>
                </w:rPr>
                <w:delText>) is Inserted into the Offer stack in order of price (derived from ESCA</w:delText>
              </w:r>
              <w:r w:rsidDel="00734D4F">
                <w:rPr>
                  <w:rFonts w:ascii="Arial" w:hAnsi="Arial" w:cs="Arial"/>
                  <w:sz w:val="20"/>
                  <w:vertAlign w:val="subscript"/>
                  <w:lang w:val="en-US"/>
                </w:rPr>
                <w:delText>j</w:delText>
              </w:r>
              <w:r w:rsidDel="00734D4F">
                <w:rPr>
                  <w:rFonts w:ascii="Arial" w:hAnsi="Arial" w:cs="Arial"/>
                  <w:sz w:val="18"/>
                </w:rPr>
                <w:delText>/ESVA</w:delText>
              </w:r>
              <w:r w:rsidDel="00734D4F">
                <w:rPr>
                  <w:rFonts w:ascii="Arial" w:hAnsi="Arial" w:cs="Arial"/>
                  <w:sz w:val="20"/>
                  <w:vertAlign w:val="subscript"/>
                  <w:lang w:val="en-US"/>
                </w:rPr>
                <w:delText>j</w:delText>
              </w:r>
              <w:r w:rsidDel="00734D4F">
                <w:rPr>
                  <w:rFonts w:ascii="Arial" w:hAnsi="Arial" w:cs="Arial"/>
                  <w:sz w:val="18"/>
                </w:rPr>
                <w:delText>, i.e. a £/MWh price).</w:delText>
              </w:r>
            </w:del>
          </w:p>
          <w:p w:rsidR="00A408E9" w:rsidDel="00734D4F" w:rsidRDefault="00E1397C">
            <w:pPr>
              <w:pStyle w:val="Table"/>
              <w:keepLines w:val="0"/>
              <w:tabs>
                <w:tab w:val="left" w:pos="777"/>
              </w:tabs>
              <w:spacing w:before="0" w:after="0"/>
              <w:ind w:left="567" w:right="0" w:hanging="283"/>
              <w:rPr>
                <w:del w:id="1002" w:author="Alejandra Matus" w:date="2019-08-14T15:55:00Z"/>
                <w:rFonts w:ascii="Arial" w:hAnsi="Arial" w:cs="Arial"/>
                <w:sz w:val="18"/>
              </w:rPr>
            </w:pPr>
            <w:del w:id="1003" w:author="Alejandra Matus" w:date="2019-08-14T15:55:00Z">
              <w:r w:rsidDel="00734D4F">
                <w:rPr>
                  <w:rFonts w:ascii="Arial" w:hAnsi="Arial" w:cs="Arial"/>
                  <w:sz w:val="18"/>
                </w:rPr>
                <w:delText>2.</w:delText>
              </w:r>
              <w:r w:rsidDel="00734D4F">
                <w:rPr>
                  <w:rFonts w:ascii="Arial" w:hAnsi="Arial" w:cs="Arial"/>
                  <w:sz w:val="18"/>
                </w:rPr>
                <w:tab/>
                <w:delText>The non-zero Total System Un-priced Accepted Bid Volume (TQUAB</w:delText>
              </w:r>
              <w:r w:rsidDel="00734D4F">
                <w:rPr>
                  <w:rFonts w:ascii="Arial" w:hAnsi="Arial" w:cs="Arial"/>
                  <w:sz w:val="20"/>
                  <w:vertAlign w:val="subscript"/>
                  <w:lang w:val="en-US"/>
                </w:rPr>
                <w:delText>j</w:delText>
              </w:r>
              <w:r w:rsidDel="00734D4F">
                <w:rPr>
                  <w:rFonts w:ascii="Arial" w:hAnsi="Arial" w:cs="Arial"/>
                  <w:sz w:val="18"/>
                </w:rPr>
                <w:delText>) is placed at the bottom of the Bid stack.</w:delText>
              </w:r>
            </w:del>
          </w:p>
          <w:p w:rsidR="00A408E9" w:rsidDel="00734D4F" w:rsidRDefault="00E1397C">
            <w:pPr>
              <w:pStyle w:val="Table"/>
              <w:keepLines w:val="0"/>
              <w:tabs>
                <w:tab w:val="left" w:pos="777"/>
              </w:tabs>
              <w:spacing w:before="0" w:after="0"/>
              <w:ind w:left="567" w:right="0" w:hanging="283"/>
              <w:rPr>
                <w:del w:id="1004" w:author="Alejandra Matus" w:date="2019-08-14T15:55:00Z"/>
                <w:rFonts w:ascii="Arial" w:hAnsi="Arial" w:cs="Arial"/>
                <w:sz w:val="18"/>
              </w:rPr>
            </w:pPr>
            <w:del w:id="1005" w:author="Alejandra Matus" w:date="2019-08-14T15:55:00Z">
              <w:r w:rsidDel="00734D4F">
                <w:rPr>
                  <w:rFonts w:ascii="Arial" w:hAnsi="Arial" w:cs="Arial"/>
                  <w:sz w:val="18"/>
                </w:rPr>
                <w:delText>3.</w:delText>
              </w:r>
              <w:r w:rsidDel="00734D4F">
                <w:rPr>
                  <w:rFonts w:ascii="Arial" w:hAnsi="Arial" w:cs="Arial"/>
                  <w:sz w:val="18"/>
                </w:rPr>
                <w:tab/>
                <w:delText>The non-zero (net) Sell Price Adjustment (System)(SSVA</w:delText>
              </w:r>
              <w:r w:rsidDel="00734D4F">
                <w:rPr>
                  <w:rFonts w:ascii="Arial" w:hAnsi="Arial" w:cs="Arial"/>
                  <w:sz w:val="20"/>
                  <w:vertAlign w:val="subscript"/>
                  <w:lang w:val="en-US"/>
                </w:rPr>
                <w:delText>j</w:delText>
              </w:r>
              <w:r w:rsidDel="00734D4F">
                <w:rPr>
                  <w:rFonts w:ascii="Arial" w:hAnsi="Arial" w:cs="Arial"/>
                  <w:sz w:val="18"/>
                </w:rPr>
                <w:delText xml:space="preserve">) is then inserted into the Bid stack above the Total System Un-priced Accepted Bid Volume. </w:delText>
              </w:r>
            </w:del>
          </w:p>
          <w:p w:rsidR="00A408E9" w:rsidDel="00734D4F" w:rsidRDefault="00A408E9">
            <w:pPr>
              <w:pStyle w:val="Table"/>
              <w:keepLines w:val="0"/>
              <w:spacing w:before="0" w:after="0"/>
              <w:ind w:left="0" w:right="0"/>
              <w:rPr>
                <w:del w:id="1006" w:author="Alejandra Matus" w:date="2019-08-14T15:55:00Z"/>
                <w:rFonts w:ascii="Arial" w:hAnsi="Arial" w:cs="Arial"/>
                <w:sz w:val="18"/>
              </w:rPr>
            </w:pPr>
          </w:p>
          <w:p w:rsidR="00A408E9" w:rsidDel="00734D4F" w:rsidRDefault="00E1397C">
            <w:pPr>
              <w:pStyle w:val="Table"/>
              <w:keepLines w:val="0"/>
              <w:spacing w:before="0" w:after="0"/>
              <w:ind w:left="0" w:right="0"/>
              <w:rPr>
                <w:del w:id="1007" w:author="Alejandra Matus" w:date="2019-08-14T15:55:00Z"/>
                <w:rFonts w:ascii="Arial" w:hAnsi="Arial" w:cs="Arial"/>
                <w:sz w:val="18"/>
              </w:rPr>
            </w:pPr>
            <w:del w:id="1008" w:author="Alejandra Matus" w:date="2019-08-14T15:55:00Z">
              <w:r w:rsidDel="00734D4F">
                <w:rPr>
                  <w:rFonts w:ascii="Arial" w:hAnsi="Arial" w:cs="Arial"/>
                  <w:sz w:val="18"/>
                </w:rPr>
                <w:delText xml:space="preserve">For example: </w:delText>
              </w:r>
            </w:del>
          </w:p>
          <w:p w:rsidR="00A408E9" w:rsidDel="00734D4F" w:rsidRDefault="00E1397C">
            <w:pPr>
              <w:pStyle w:val="Tablestack2"/>
              <w:keepLines w:val="0"/>
              <w:spacing w:before="0" w:after="0"/>
              <w:ind w:left="0" w:right="0"/>
              <w:rPr>
                <w:del w:id="1009" w:author="Alejandra Matus" w:date="2019-08-14T15:55:00Z"/>
                <w:rFonts w:ascii="Arial" w:hAnsi="Arial" w:cs="Arial"/>
                <w:b/>
                <w:bCs/>
              </w:rPr>
            </w:pPr>
            <w:del w:id="1010" w:author="Alejandra Matus" w:date="2019-08-14T15:55:00Z">
              <w:r w:rsidDel="00734D4F">
                <w:rPr>
                  <w:rFonts w:ascii="Arial" w:hAnsi="Arial" w:cs="Arial"/>
                  <w:b/>
                  <w:bCs/>
                </w:rPr>
                <w:delText>Bid Stack</w:delText>
              </w:r>
            </w:del>
          </w:p>
          <w:p w:rsidR="00A408E9" w:rsidDel="00734D4F" w:rsidRDefault="00E1397C">
            <w:pPr>
              <w:pStyle w:val="Tablestack2"/>
              <w:keepLines w:val="0"/>
              <w:spacing w:before="0" w:after="0"/>
              <w:ind w:left="0" w:right="0"/>
              <w:rPr>
                <w:del w:id="1011" w:author="Alejandra Matus" w:date="2019-08-14T15:55:00Z"/>
                <w:rFonts w:ascii="Arial" w:hAnsi="Arial" w:cs="Arial"/>
              </w:rPr>
            </w:pPr>
            <w:del w:id="1012" w:author="Alejandra Matus" w:date="2019-08-14T15:55:00Z">
              <w:r w:rsidDel="00734D4F">
                <w:rPr>
                  <w:rFonts w:ascii="Arial" w:hAnsi="Arial" w:cs="Arial"/>
                </w:rPr>
                <w:tab/>
              </w:r>
              <w:r w:rsidDel="00734D4F">
                <w:rPr>
                  <w:rFonts w:ascii="Arial" w:hAnsi="Arial" w:cs="Arial"/>
                  <w:u w:val="single"/>
                </w:rPr>
                <w:delText>Bid Type</w:delText>
              </w:r>
              <w:r w:rsidDel="00734D4F">
                <w:rPr>
                  <w:rFonts w:ascii="Arial" w:hAnsi="Arial" w:cs="Arial"/>
                </w:rPr>
                <w:tab/>
              </w:r>
              <w:r w:rsidDel="00734D4F">
                <w:rPr>
                  <w:rFonts w:ascii="Arial" w:hAnsi="Arial" w:cs="Arial"/>
                  <w:u w:val="single"/>
                </w:rPr>
                <w:delText>Price(£/MWh)</w:delText>
              </w:r>
              <w:r w:rsidDel="00734D4F">
                <w:rPr>
                  <w:rFonts w:ascii="Arial" w:hAnsi="Arial" w:cs="Arial"/>
                </w:rPr>
                <w:tab/>
              </w:r>
              <w:r w:rsidDel="00734D4F">
                <w:rPr>
                  <w:rFonts w:ascii="Arial" w:hAnsi="Arial" w:cs="Arial"/>
                  <w:u w:val="single"/>
                </w:rPr>
                <w:delText>Volume (MWh)</w:delText>
              </w:r>
            </w:del>
          </w:p>
          <w:p w:rsidR="00A408E9" w:rsidDel="00734D4F" w:rsidRDefault="00E1397C">
            <w:pPr>
              <w:pStyle w:val="Tablestack2"/>
              <w:keepLines w:val="0"/>
              <w:spacing w:before="0" w:after="0"/>
              <w:ind w:left="0" w:right="0"/>
              <w:rPr>
                <w:del w:id="1013" w:author="Alejandra Matus" w:date="2019-08-14T15:55:00Z"/>
                <w:rFonts w:ascii="Arial" w:hAnsi="Arial" w:cs="Arial"/>
              </w:rPr>
            </w:pPr>
            <w:del w:id="1014" w:author="Alejandra Matus" w:date="2019-08-14T15:55:00Z">
              <w:r w:rsidDel="00734D4F">
                <w:rPr>
                  <w:rFonts w:ascii="Arial" w:hAnsi="Arial" w:cs="Arial"/>
                </w:rPr>
                <w:tab/>
                <w:delText>ESVA</w:delText>
              </w:r>
              <w:r w:rsidDel="00734D4F">
                <w:rPr>
                  <w:rFonts w:ascii="Arial" w:hAnsi="Arial" w:cs="Arial"/>
                  <w:vertAlign w:val="subscript"/>
                </w:rPr>
                <w:delText>j</w:delText>
              </w:r>
              <w:r w:rsidDel="00734D4F">
                <w:rPr>
                  <w:rFonts w:ascii="Arial" w:hAnsi="Arial" w:cs="Arial"/>
                </w:rPr>
                <w:tab/>
                <w:delText>15</w:delText>
              </w:r>
              <w:r w:rsidDel="00734D4F">
                <w:rPr>
                  <w:rFonts w:ascii="Arial" w:hAnsi="Arial" w:cs="Arial"/>
                </w:rPr>
                <w:tab/>
                <w:delText>15</w:delText>
              </w:r>
            </w:del>
          </w:p>
          <w:p w:rsidR="00A408E9" w:rsidDel="00734D4F" w:rsidRDefault="00E1397C">
            <w:pPr>
              <w:pStyle w:val="Tablestack2"/>
              <w:keepLines w:val="0"/>
              <w:spacing w:before="0" w:after="0"/>
              <w:ind w:left="0" w:right="0"/>
              <w:rPr>
                <w:del w:id="1015" w:author="Alejandra Matus" w:date="2019-08-14T15:55:00Z"/>
                <w:rFonts w:ascii="Arial" w:hAnsi="Arial" w:cs="Arial"/>
              </w:rPr>
            </w:pPr>
            <w:del w:id="1016" w:author="Alejandra Matus" w:date="2019-08-14T15:55:00Z">
              <w:r w:rsidDel="00734D4F">
                <w:rPr>
                  <w:rFonts w:ascii="Arial" w:hAnsi="Arial" w:cs="Arial"/>
                </w:rPr>
                <w:tab/>
                <w:delText>QAPB</w:delText>
              </w:r>
              <w:r w:rsidDel="00734D4F">
                <w:rPr>
                  <w:rFonts w:ascii="Arial" w:hAnsi="Arial" w:cs="Arial"/>
                  <w:vertAlign w:val="subscript"/>
                </w:rPr>
                <w:delText>j</w:delText>
              </w:r>
              <w:r w:rsidDel="00734D4F">
                <w:rPr>
                  <w:rFonts w:ascii="Arial" w:hAnsi="Arial" w:cs="Arial"/>
                </w:rPr>
                <w:tab/>
                <w:delText>10</w:delText>
              </w:r>
              <w:r w:rsidDel="00734D4F">
                <w:rPr>
                  <w:rFonts w:ascii="Arial" w:hAnsi="Arial" w:cs="Arial"/>
                </w:rPr>
                <w:tab/>
                <w:delText>44</w:delText>
              </w:r>
            </w:del>
          </w:p>
          <w:p w:rsidR="00A408E9" w:rsidDel="00734D4F" w:rsidRDefault="00E1397C">
            <w:pPr>
              <w:pStyle w:val="Tablestack2"/>
              <w:keepLines w:val="0"/>
              <w:spacing w:before="0" w:after="0"/>
              <w:ind w:left="0" w:right="0"/>
              <w:rPr>
                <w:del w:id="1017" w:author="Alejandra Matus" w:date="2019-08-14T15:55:00Z"/>
                <w:rFonts w:ascii="Arial" w:hAnsi="Arial" w:cs="Arial"/>
              </w:rPr>
            </w:pPr>
            <w:del w:id="1018" w:author="Alejandra Matus" w:date="2019-08-14T15:55:00Z">
              <w:r w:rsidDel="00734D4F">
                <w:rPr>
                  <w:rFonts w:ascii="Arial" w:hAnsi="Arial" w:cs="Arial"/>
                </w:rPr>
                <w:tab/>
                <w:delText>QAPB</w:delText>
              </w:r>
              <w:r w:rsidDel="00734D4F">
                <w:rPr>
                  <w:rFonts w:ascii="Arial" w:hAnsi="Arial" w:cs="Arial"/>
                  <w:vertAlign w:val="subscript"/>
                </w:rPr>
                <w:delText>j</w:delText>
              </w:r>
              <w:r w:rsidDel="00734D4F">
                <w:rPr>
                  <w:rFonts w:ascii="Arial" w:hAnsi="Arial" w:cs="Arial"/>
                  <w:vertAlign w:val="subscript"/>
                </w:rPr>
                <w:tab/>
              </w:r>
              <w:r w:rsidDel="00734D4F">
                <w:rPr>
                  <w:rFonts w:ascii="Arial" w:hAnsi="Arial" w:cs="Arial"/>
                </w:rPr>
                <w:delText>5</w:delText>
              </w:r>
              <w:r w:rsidDel="00734D4F">
                <w:rPr>
                  <w:rFonts w:ascii="Arial" w:hAnsi="Arial" w:cs="Arial"/>
                </w:rPr>
                <w:tab/>
                <w:delText>5</w:delText>
              </w:r>
            </w:del>
          </w:p>
          <w:p w:rsidR="00A408E9" w:rsidDel="00734D4F" w:rsidRDefault="00E1397C">
            <w:pPr>
              <w:pStyle w:val="Tablestack2"/>
              <w:keepLines w:val="0"/>
              <w:spacing w:before="0" w:after="0"/>
              <w:ind w:left="0" w:right="0"/>
              <w:rPr>
                <w:del w:id="1019" w:author="Alejandra Matus" w:date="2019-08-14T15:55:00Z"/>
                <w:rFonts w:ascii="Arial" w:hAnsi="Arial" w:cs="Arial"/>
              </w:rPr>
            </w:pPr>
            <w:del w:id="1020" w:author="Alejandra Matus" w:date="2019-08-14T15:55:00Z">
              <w:r w:rsidDel="00734D4F">
                <w:rPr>
                  <w:rFonts w:ascii="Arial" w:hAnsi="Arial" w:cs="Arial"/>
                </w:rPr>
                <w:tab/>
                <w:delText>QAPB</w:delText>
              </w:r>
              <w:r w:rsidDel="00734D4F">
                <w:rPr>
                  <w:rFonts w:ascii="Arial" w:hAnsi="Arial" w:cs="Arial"/>
                  <w:vertAlign w:val="subscript"/>
                </w:rPr>
                <w:delText>j</w:delText>
              </w:r>
              <w:r w:rsidDel="00734D4F">
                <w:rPr>
                  <w:rFonts w:ascii="Arial" w:hAnsi="Arial" w:cs="Arial"/>
                </w:rPr>
                <w:tab/>
                <w:delText>-10</w:delText>
              </w:r>
              <w:r w:rsidDel="00734D4F">
                <w:rPr>
                  <w:rFonts w:ascii="Arial" w:hAnsi="Arial" w:cs="Arial"/>
                </w:rPr>
                <w:tab/>
                <w:delText>7</w:delText>
              </w:r>
            </w:del>
          </w:p>
          <w:p w:rsidR="00A408E9" w:rsidDel="00734D4F" w:rsidRDefault="00E1397C">
            <w:pPr>
              <w:pStyle w:val="Tablestack2"/>
              <w:keepLines w:val="0"/>
              <w:spacing w:before="0" w:after="0"/>
              <w:ind w:left="0" w:right="0"/>
              <w:rPr>
                <w:del w:id="1021" w:author="Alejandra Matus" w:date="2019-08-14T15:55:00Z"/>
                <w:rFonts w:ascii="Arial" w:hAnsi="Arial" w:cs="Arial"/>
              </w:rPr>
            </w:pPr>
            <w:del w:id="1022" w:author="Alejandra Matus" w:date="2019-08-14T15:55:00Z">
              <w:r w:rsidDel="00734D4F">
                <w:rPr>
                  <w:rFonts w:ascii="Arial" w:hAnsi="Arial" w:cs="Arial"/>
                </w:rPr>
                <w:tab/>
                <w:delText>SSVA</w:delText>
              </w:r>
              <w:r w:rsidDel="00734D4F">
                <w:rPr>
                  <w:rFonts w:ascii="Arial" w:hAnsi="Arial" w:cs="Arial"/>
                  <w:vertAlign w:val="subscript"/>
                </w:rPr>
                <w:delText>j</w:delText>
              </w:r>
              <w:r w:rsidDel="00734D4F">
                <w:rPr>
                  <w:rFonts w:ascii="Arial" w:hAnsi="Arial" w:cs="Arial"/>
                </w:rPr>
                <w:tab/>
                <w:delText>-</w:delText>
              </w:r>
              <w:r w:rsidDel="00734D4F">
                <w:rPr>
                  <w:rFonts w:ascii="Arial" w:hAnsi="Arial" w:cs="Arial"/>
                </w:rPr>
                <w:tab/>
                <w:delText>25</w:delText>
              </w:r>
            </w:del>
          </w:p>
          <w:p w:rsidR="00A408E9" w:rsidDel="00734D4F" w:rsidRDefault="00E1397C">
            <w:pPr>
              <w:pStyle w:val="Tablestack2"/>
              <w:keepLines w:val="0"/>
              <w:spacing w:before="0" w:after="0"/>
              <w:ind w:left="0" w:right="0"/>
              <w:rPr>
                <w:del w:id="1023" w:author="Alejandra Matus" w:date="2019-08-14T15:55:00Z"/>
                <w:rFonts w:ascii="Arial" w:hAnsi="Arial" w:cs="Arial"/>
              </w:rPr>
            </w:pPr>
            <w:del w:id="1024" w:author="Alejandra Matus" w:date="2019-08-14T15:55:00Z">
              <w:r w:rsidDel="00734D4F">
                <w:rPr>
                  <w:rFonts w:ascii="Arial" w:hAnsi="Arial" w:cs="Arial"/>
                </w:rPr>
                <w:tab/>
                <w:delText>TQUAB</w:delText>
              </w:r>
              <w:r w:rsidDel="00734D4F">
                <w:rPr>
                  <w:rFonts w:ascii="Arial" w:hAnsi="Arial" w:cs="Arial"/>
                  <w:vertAlign w:val="subscript"/>
                </w:rPr>
                <w:delText>j</w:delText>
              </w:r>
              <w:r w:rsidDel="00734D4F">
                <w:rPr>
                  <w:rFonts w:ascii="Arial" w:hAnsi="Arial" w:cs="Arial"/>
                </w:rPr>
                <w:tab/>
                <w:delText>-</w:delText>
              </w:r>
              <w:r w:rsidDel="00734D4F">
                <w:rPr>
                  <w:rFonts w:ascii="Arial" w:hAnsi="Arial" w:cs="Arial"/>
                </w:rPr>
                <w:tab/>
                <w:delText>4</w:delText>
              </w:r>
            </w:del>
          </w:p>
          <w:p w:rsidR="00A408E9" w:rsidDel="00734D4F" w:rsidRDefault="00A408E9">
            <w:pPr>
              <w:pStyle w:val="Tablestack2"/>
              <w:keepLines w:val="0"/>
              <w:spacing w:before="0" w:after="0"/>
              <w:ind w:left="0" w:right="0"/>
              <w:rPr>
                <w:del w:id="1025" w:author="Alejandra Matus" w:date="2019-08-14T15:55:00Z"/>
                <w:rFonts w:ascii="Arial" w:hAnsi="Arial" w:cs="Arial"/>
              </w:rPr>
            </w:pPr>
          </w:p>
        </w:tc>
      </w:tr>
      <w:tr w:rsidR="00A408E9" w:rsidDel="00734D4F">
        <w:tblPrEx>
          <w:tblBorders>
            <w:insideV w:val="single" w:sz="6" w:space="0" w:color="808080"/>
          </w:tblBorders>
        </w:tblPrEx>
        <w:trPr>
          <w:cantSplit/>
          <w:del w:id="1026" w:author="Alejandra Matus" w:date="2019-08-14T15:55:00Z"/>
        </w:trPr>
        <w:tc>
          <w:tcPr>
            <w:tcW w:w="5000" w:type="pct"/>
            <w:gridSpan w:val="4"/>
            <w:tcBorders>
              <w:top w:val="single" w:sz="6" w:space="0" w:color="000000"/>
              <w:left w:val="single" w:sz="12" w:space="0" w:color="000000"/>
              <w:bottom w:val="single" w:sz="4" w:space="0" w:color="auto"/>
              <w:right w:val="single" w:sz="12" w:space="0" w:color="000000"/>
            </w:tcBorders>
          </w:tcPr>
          <w:p w:rsidR="00A408E9" w:rsidDel="00734D4F" w:rsidRDefault="00E1397C">
            <w:pPr>
              <w:pStyle w:val="Table"/>
              <w:keepLines w:val="0"/>
              <w:spacing w:before="0" w:after="0"/>
              <w:ind w:left="284" w:right="0" w:hanging="284"/>
              <w:rPr>
                <w:del w:id="1027" w:author="Alejandra Matus" w:date="2019-08-14T15:55:00Z"/>
                <w:rFonts w:ascii="Arial" w:hAnsi="Arial" w:cs="Arial"/>
                <w:sz w:val="18"/>
              </w:rPr>
            </w:pPr>
            <w:del w:id="1028" w:author="Alejandra Matus" w:date="2019-08-14T15:55:00Z">
              <w:r w:rsidDel="00734D4F">
                <w:rPr>
                  <w:rFonts w:ascii="Arial" w:hAnsi="Arial" w:cs="Arial"/>
                  <w:b/>
                  <w:sz w:val="18"/>
                </w:rPr>
                <w:delText>7</w:delText>
              </w:r>
              <w:r w:rsidDel="00734D4F">
                <w:rPr>
                  <w:rFonts w:ascii="Arial" w:hAnsi="Arial" w:cs="Arial"/>
                  <w:sz w:val="18"/>
                </w:rPr>
                <w:delText>:</w:delText>
              </w:r>
              <w:r w:rsidDel="00734D4F">
                <w:rPr>
                  <w:rFonts w:ascii="Arial" w:hAnsi="Arial" w:cs="Arial"/>
                  <w:sz w:val="18"/>
                </w:rPr>
                <w:tab/>
                <w:delText>Referencing the remaining offers and bids, and starting from the least expensive bid and most expensive offer, bids and offers are matched and tagged until the smaller (in total volume) of the two stacks is completely tagged.</w:delText>
              </w:r>
            </w:del>
          </w:p>
          <w:p w:rsidR="00A408E9" w:rsidDel="00734D4F" w:rsidRDefault="00A408E9">
            <w:pPr>
              <w:pStyle w:val="Table"/>
              <w:keepLines w:val="0"/>
              <w:spacing w:before="0" w:after="0"/>
              <w:ind w:left="284" w:right="0" w:hanging="284"/>
              <w:rPr>
                <w:del w:id="1029" w:author="Alejandra Matus" w:date="2019-08-14T15:55:00Z"/>
                <w:rFonts w:ascii="Arial" w:hAnsi="Arial" w:cs="Arial"/>
                <w:sz w:val="18"/>
              </w:rPr>
            </w:pPr>
          </w:p>
          <w:p w:rsidR="00A408E9" w:rsidDel="00734D4F" w:rsidRDefault="00E1397C">
            <w:pPr>
              <w:pStyle w:val="Table"/>
              <w:keepLines w:val="0"/>
              <w:spacing w:before="0" w:after="0"/>
              <w:ind w:left="284" w:right="0" w:hanging="284"/>
              <w:rPr>
                <w:del w:id="1030" w:author="Alejandra Matus" w:date="2019-08-14T15:55:00Z"/>
                <w:rFonts w:ascii="Arial" w:hAnsi="Arial" w:cs="Arial"/>
                <w:sz w:val="18"/>
              </w:rPr>
            </w:pPr>
            <w:del w:id="1031" w:author="Alejandra Matus" w:date="2019-08-14T15:55:00Z">
              <w:r w:rsidDel="00734D4F">
                <w:rPr>
                  <w:rFonts w:ascii="Arial" w:hAnsi="Arial" w:cs="Arial"/>
                  <w:sz w:val="18"/>
                </w:rPr>
                <w:tab/>
                <w:delText>If, for a particular price, only a subset of the entire set of Bids (or Offers) can be matched, then every Bid (or Offer) in that price is tagged to the same degree (a fraction equal to amount matched, for that price, over the total volume available, for that price), rather than tagging some of the Bids (or Offers) entirely, and others not at all.  If the Energy Volume Adjustment is at the same price, then this is treated as if it were another Bid (or Offer) at that same price - i.e. it is partially tagged in the same proportion.</w:delText>
              </w:r>
            </w:del>
          </w:p>
          <w:p w:rsidR="00A408E9" w:rsidDel="00734D4F" w:rsidRDefault="00A408E9">
            <w:pPr>
              <w:pStyle w:val="Table"/>
              <w:keepLines w:val="0"/>
              <w:spacing w:before="0" w:after="0"/>
              <w:ind w:left="284" w:right="0" w:hanging="284"/>
              <w:rPr>
                <w:del w:id="1032" w:author="Alejandra Matus" w:date="2019-08-14T15:55:00Z"/>
                <w:rFonts w:ascii="Arial" w:hAnsi="Arial" w:cs="Arial"/>
                <w:sz w:val="18"/>
              </w:rPr>
            </w:pPr>
          </w:p>
          <w:p w:rsidR="00A408E9" w:rsidDel="00734D4F" w:rsidRDefault="00E1397C">
            <w:pPr>
              <w:pStyle w:val="Table"/>
              <w:keepLines w:val="0"/>
              <w:spacing w:before="0" w:after="0"/>
              <w:ind w:left="284" w:right="0" w:hanging="284"/>
              <w:rPr>
                <w:del w:id="1033" w:author="Alejandra Matus" w:date="2019-08-14T15:55:00Z"/>
                <w:rFonts w:ascii="Arial" w:hAnsi="Arial" w:cs="Arial"/>
                <w:sz w:val="18"/>
              </w:rPr>
            </w:pPr>
            <w:del w:id="1034" w:author="Alejandra Matus" w:date="2019-08-14T15:55:00Z">
              <w:r w:rsidDel="00734D4F">
                <w:rPr>
                  <w:rFonts w:ascii="Arial" w:hAnsi="Arial" w:cs="Arial"/>
                  <w:sz w:val="18"/>
                </w:rPr>
                <w:tab/>
                <w:delText>In the example from above the Offer stack is the smaller (having only 70 MWh of total volume, as opposed to 100 MWh on the Bid Stack).The result of this process is that there will be, across the two stacks, a mixture of Tagged and Untagged NIV volumes. Continuing the example:</w:delText>
              </w:r>
            </w:del>
          </w:p>
          <w:p w:rsidR="00A408E9" w:rsidDel="00734D4F" w:rsidRDefault="00A408E9">
            <w:pPr>
              <w:pStyle w:val="Table"/>
              <w:keepLines w:val="0"/>
              <w:spacing w:before="0" w:after="0"/>
              <w:ind w:left="284" w:right="0" w:hanging="284"/>
              <w:rPr>
                <w:del w:id="1035" w:author="Alejandra Matus" w:date="2019-08-14T15:55:00Z"/>
                <w:rFonts w:ascii="Arial" w:hAnsi="Arial" w:cs="Arial"/>
                <w:sz w:val="18"/>
              </w:rPr>
            </w:pPr>
          </w:p>
          <w:p w:rsidR="00A408E9" w:rsidDel="00734D4F"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del w:id="1036" w:author="Alejandra Matus" w:date="2019-08-14T15:55:00Z"/>
                <w:rFonts w:ascii="Arial" w:hAnsi="Arial" w:cs="Arial"/>
                <w:b/>
                <w:bCs/>
                <w:sz w:val="18"/>
                <w:szCs w:val="18"/>
              </w:rPr>
            </w:pPr>
            <w:del w:id="1037" w:author="Alejandra Matus" w:date="2019-08-14T15:55:00Z">
              <w:r w:rsidDel="00734D4F">
                <w:rPr>
                  <w:rFonts w:ascii="Arial" w:hAnsi="Arial" w:cs="Arial"/>
                  <w:b/>
                  <w:bCs/>
                  <w:sz w:val="18"/>
                  <w:szCs w:val="18"/>
                </w:rPr>
                <w:tab/>
              </w:r>
              <w:r w:rsidDel="00734D4F">
                <w:rPr>
                  <w:rFonts w:ascii="Arial" w:hAnsi="Arial" w:cs="Arial"/>
                  <w:b/>
                  <w:bCs/>
                  <w:sz w:val="18"/>
                  <w:szCs w:val="18"/>
                </w:rPr>
                <w:tab/>
              </w:r>
              <w:r w:rsidDel="00734D4F">
                <w:rPr>
                  <w:rFonts w:ascii="Arial" w:hAnsi="Arial" w:cs="Arial"/>
                  <w:b/>
                  <w:bCs/>
                  <w:sz w:val="18"/>
                  <w:szCs w:val="18"/>
                  <w:u w:val="single"/>
                </w:rPr>
                <w:delText>Offer Stack</w:delText>
              </w:r>
              <w:r w:rsidDel="00734D4F">
                <w:rPr>
                  <w:rFonts w:ascii="Arial" w:hAnsi="Arial" w:cs="Arial"/>
                  <w:b/>
                  <w:bCs/>
                  <w:sz w:val="18"/>
                  <w:szCs w:val="18"/>
                </w:rPr>
                <w:tab/>
              </w:r>
              <w:r w:rsidDel="00734D4F">
                <w:rPr>
                  <w:rFonts w:ascii="Arial" w:hAnsi="Arial" w:cs="Arial"/>
                  <w:b/>
                  <w:bCs/>
                  <w:sz w:val="18"/>
                  <w:szCs w:val="18"/>
                </w:rPr>
                <w:tab/>
              </w:r>
              <w:r w:rsidDel="00734D4F">
                <w:rPr>
                  <w:rFonts w:ascii="Arial" w:hAnsi="Arial" w:cs="Arial"/>
                  <w:b/>
                  <w:bCs/>
                  <w:sz w:val="18"/>
                  <w:szCs w:val="18"/>
                </w:rPr>
                <w:tab/>
              </w:r>
              <w:r w:rsidDel="00734D4F">
                <w:rPr>
                  <w:rFonts w:ascii="Arial" w:hAnsi="Arial" w:cs="Arial"/>
                  <w:b/>
                  <w:bCs/>
                  <w:sz w:val="18"/>
                  <w:szCs w:val="18"/>
                </w:rPr>
                <w:tab/>
              </w:r>
              <w:r w:rsidDel="00734D4F">
                <w:rPr>
                  <w:rFonts w:ascii="Arial" w:hAnsi="Arial" w:cs="Arial"/>
                  <w:b/>
                  <w:bCs/>
                  <w:sz w:val="18"/>
                  <w:szCs w:val="18"/>
                  <w:u w:val="single"/>
                </w:rPr>
                <w:delText>Bid Stack</w:delText>
              </w:r>
            </w:del>
          </w:p>
          <w:p w:rsidR="00A408E9" w:rsidDel="00734D4F"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del w:id="1038" w:author="Alejandra Matus" w:date="2019-08-14T15:55:00Z"/>
                <w:rFonts w:ascii="Arial" w:hAnsi="Arial" w:cs="Arial"/>
                <w:b/>
                <w:bCs/>
                <w:sz w:val="18"/>
                <w:szCs w:val="18"/>
              </w:rPr>
            </w:pPr>
            <w:del w:id="1039" w:author="Alejandra Matus" w:date="2019-08-14T15:55:00Z">
              <w:r w:rsidDel="00734D4F">
                <w:rPr>
                  <w:rFonts w:ascii="Arial" w:hAnsi="Arial" w:cs="Arial"/>
                  <w:b/>
                  <w:bCs/>
                  <w:sz w:val="18"/>
                  <w:szCs w:val="18"/>
                </w:rPr>
                <w:tab/>
                <w:delText>Tagged Status</w:delText>
              </w:r>
              <w:r w:rsidDel="00734D4F">
                <w:rPr>
                  <w:rFonts w:ascii="Arial" w:hAnsi="Arial" w:cs="Arial"/>
                  <w:b/>
                  <w:bCs/>
                  <w:sz w:val="18"/>
                  <w:szCs w:val="18"/>
                </w:rPr>
                <w:tab/>
                <w:delText>Offer Type</w:delText>
              </w:r>
              <w:r w:rsidDel="00734D4F">
                <w:rPr>
                  <w:rFonts w:ascii="Arial" w:hAnsi="Arial" w:cs="Arial"/>
                  <w:b/>
                  <w:bCs/>
                  <w:sz w:val="18"/>
                  <w:szCs w:val="18"/>
                </w:rPr>
                <w:tab/>
                <w:delText>Price</w:delText>
              </w:r>
              <w:r w:rsidDel="00734D4F">
                <w:rPr>
                  <w:rFonts w:ascii="Arial" w:hAnsi="Arial" w:cs="Arial"/>
                  <w:b/>
                  <w:bCs/>
                  <w:sz w:val="18"/>
                  <w:szCs w:val="18"/>
                </w:rPr>
                <w:tab/>
                <w:delText>Vol</w:delText>
              </w:r>
              <w:r w:rsidDel="00734D4F">
                <w:rPr>
                  <w:rFonts w:ascii="Arial" w:hAnsi="Arial" w:cs="Arial"/>
                  <w:b/>
                  <w:bCs/>
                  <w:sz w:val="18"/>
                  <w:szCs w:val="18"/>
                </w:rPr>
                <w:tab/>
                <w:delText>Tagged Status</w:delText>
              </w:r>
              <w:r w:rsidDel="00734D4F">
                <w:rPr>
                  <w:rFonts w:ascii="Arial" w:hAnsi="Arial" w:cs="Arial"/>
                  <w:b/>
                  <w:bCs/>
                  <w:sz w:val="18"/>
                  <w:szCs w:val="18"/>
                </w:rPr>
                <w:tab/>
                <w:delText>Bid Type</w:delText>
              </w:r>
              <w:r w:rsidDel="00734D4F">
                <w:rPr>
                  <w:rFonts w:ascii="Arial" w:hAnsi="Arial" w:cs="Arial"/>
                  <w:b/>
                  <w:bCs/>
                  <w:sz w:val="18"/>
                  <w:szCs w:val="18"/>
                </w:rPr>
                <w:tab/>
                <w:delText xml:space="preserve">Price </w:delText>
              </w:r>
              <w:r w:rsidDel="00734D4F">
                <w:rPr>
                  <w:rFonts w:ascii="Arial" w:hAnsi="Arial" w:cs="Arial"/>
                  <w:b/>
                  <w:bCs/>
                  <w:sz w:val="18"/>
                  <w:szCs w:val="18"/>
                </w:rPr>
                <w:tab/>
                <w:delText>Vol</w:delText>
              </w:r>
            </w:del>
          </w:p>
          <w:p w:rsidR="00A408E9" w:rsidDel="00734D4F"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del w:id="1040" w:author="Alejandra Matus" w:date="2019-08-14T15:55:00Z"/>
                <w:rFonts w:ascii="Arial" w:hAnsi="Arial" w:cs="Arial"/>
                <w:sz w:val="18"/>
                <w:szCs w:val="18"/>
                <w:lang w:val="nl-NL"/>
              </w:rPr>
            </w:pPr>
            <w:del w:id="1041" w:author="Alejandra Matus" w:date="2019-08-14T15:55:00Z">
              <w:r w:rsidDel="00734D4F">
                <w:rPr>
                  <w:rFonts w:ascii="Arial" w:hAnsi="Arial" w:cs="Arial"/>
                  <w:sz w:val="18"/>
                  <w:szCs w:val="18"/>
                </w:rPr>
                <w:tab/>
              </w:r>
              <w:r w:rsidDel="00734D4F">
                <w:rPr>
                  <w:rFonts w:ascii="Arial" w:hAnsi="Arial" w:cs="Arial"/>
                  <w:sz w:val="18"/>
                  <w:szCs w:val="18"/>
                  <w:lang w:val="nl-NL"/>
                </w:rPr>
                <w:delText>NT</w:delText>
              </w:r>
              <w:r w:rsidDel="00734D4F">
                <w:rPr>
                  <w:rFonts w:ascii="Arial" w:hAnsi="Arial" w:cs="Arial"/>
                  <w:sz w:val="18"/>
                  <w:szCs w:val="18"/>
                  <w:lang w:val="nl-NL"/>
                </w:rPr>
                <w:tab/>
                <w:delText>TQUAO</w:delText>
              </w:r>
              <w:r w:rsidDel="00734D4F">
                <w:rPr>
                  <w:rFonts w:ascii="Arial" w:hAnsi="Arial" w:cs="Arial"/>
                  <w:sz w:val="18"/>
                  <w:szCs w:val="18"/>
                  <w:vertAlign w:val="subscript"/>
                  <w:lang w:val="nl-NL"/>
                </w:rPr>
                <w:delText>j</w:delText>
              </w:r>
              <w:r w:rsidDel="00734D4F">
                <w:rPr>
                  <w:rFonts w:ascii="Arial" w:hAnsi="Arial" w:cs="Arial"/>
                  <w:sz w:val="18"/>
                  <w:szCs w:val="18"/>
                  <w:lang w:val="nl-NL"/>
                </w:rPr>
                <w:tab/>
                <w:delText>-</w:delText>
              </w:r>
              <w:r w:rsidDel="00734D4F">
                <w:rPr>
                  <w:rFonts w:ascii="Arial" w:hAnsi="Arial" w:cs="Arial"/>
                  <w:sz w:val="18"/>
                  <w:szCs w:val="18"/>
                  <w:lang w:val="nl-NL"/>
                </w:rPr>
                <w:tab/>
                <w:delText>10</w:delText>
              </w:r>
              <w:r w:rsidDel="00734D4F">
                <w:rPr>
                  <w:rFonts w:ascii="Arial" w:hAnsi="Arial" w:cs="Arial"/>
                  <w:sz w:val="18"/>
                  <w:szCs w:val="18"/>
                  <w:lang w:val="nl-NL"/>
                </w:rPr>
                <w:tab/>
                <w:delText>U</w:delText>
              </w:r>
              <w:r w:rsidDel="00734D4F">
                <w:rPr>
                  <w:rFonts w:ascii="Arial" w:hAnsi="Arial" w:cs="Arial"/>
                  <w:sz w:val="18"/>
                  <w:szCs w:val="18"/>
                  <w:lang w:val="nl-NL"/>
                </w:rPr>
                <w:tab/>
                <w:delText>ESVA</w:delText>
              </w:r>
              <w:r w:rsidDel="00734D4F">
                <w:rPr>
                  <w:rFonts w:ascii="Arial" w:hAnsi="Arial" w:cs="Arial"/>
                  <w:sz w:val="18"/>
                  <w:szCs w:val="18"/>
                  <w:vertAlign w:val="subscript"/>
                  <w:lang w:val="nl-NL"/>
                </w:rPr>
                <w:delText>j</w:delText>
              </w:r>
              <w:r w:rsidDel="00734D4F">
                <w:rPr>
                  <w:rFonts w:ascii="Arial" w:hAnsi="Arial" w:cs="Arial"/>
                  <w:sz w:val="18"/>
                  <w:szCs w:val="18"/>
                  <w:lang w:val="nl-NL"/>
                </w:rPr>
                <w:tab/>
                <w:delText>15</w:delText>
              </w:r>
              <w:r w:rsidDel="00734D4F">
                <w:rPr>
                  <w:rFonts w:ascii="Arial" w:hAnsi="Arial" w:cs="Arial"/>
                  <w:sz w:val="18"/>
                  <w:szCs w:val="18"/>
                  <w:lang w:val="nl-NL"/>
                </w:rPr>
                <w:tab/>
                <w:delText>15</w:delText>
              </w:r>
            </w:del>
          </w:p>
          <w:p w:rsidR="00A408E9" w:rsidDel="00734D4F"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del w:id="1042" w:author="Alejandra Matus" w:date="2019-08-14T15:55:00Z"/>
                <w:rFonts w:ascii="Arial" w:hAnsi="Arial" w:cs="Arial"/>
                <w:sz w:val="18"/>
                <w:szCs w:val="18"/>
                <w:lang w:val="nl-NL"/>
              </w:rPr>
            </w:pPr>
            <w:del w:id="1043" w:author="Alejandra Matus" w:date="2019-08-14T15:55:00Z">
              <w:r w:rsidDel="00734D4F">
                <w:rPr>
                  <w:rFonts w:ascii="Arial" w:hAnsi="Arial" w:cs="Arial"/>
                  <w:sz w:val="18"/>
                  <w:szCs w:val="18"/>
                  <w:lang w:val="nl-NL"/>
                </w:rPr>
                <w:tab/>
                <w:delText>NT</w:delText>
              </w:r>
              <w:r w:rsidDel="00734D4F">
                <w:rPr>
                  <w:rFonts w:ascii="Arial" w:hAnsi="Arial" w:cs="Arial"/>
                  <w:sz w:val="18"/>
                  <w:szCs w:val="18"/>
                  <w:lang w:val="nl-NL"/>
                </w:rPr>
                <w:tab/>
                <w:delText>SBVA</w:delText>
              </w:r>
              <w:r w:rsidDel="00734D4F">
                <w:rPr>
                  <w:rFonts w:ascii="Arial" w:hAnsi="Arial" w:cs="Arial"/>
                  <w:sz w:val="18"/>
                  <w:szCs w:val="18"/>
                  <w:vertAlign w:val="subscript"/>
                  <w:lang w:val="nl-NL"/>
                </w:rPr>
                <w:delText>j</w:delText>
              </w:r>
              <w:r w:rsidDel="00734D4F">
                <w:rPr>
                  <w:rFonts w:ascii="Arial" w:hAnsi="Arial" w:cs="Arial"/>
                  <w:sz w:val="18"/>
                  <w:szCs w:val="18"/>
                  <w:lang w:val="nl-NL"/>
                </w:rPr>
                <w:tab/>
                <w:delText>-</w:delText>
              </w:r>
              <w:r w:rsidDel="00734D4F">
                <w:rPr>
                  <w:rFonts w:ascii="Arial" w:hAnsi="Arial" w:cs="Arial"/>
                  <w:sz w:val="18"/>
                  <w:szCs w:val="18"/>
                  <w:lang w:val="nl-NL"/>
                </w:rPr>
                <w:tab/>
                <w:delText>0</w:delText>
              </w:r>
              <w:r w:rsidDel="00734D4F">
                <w:rPr>
                  <w:rFonts w:ascii="Arial" w:hAnsi="Arial" w:cs="Arial"/>
                  <w:sz w:val="18"/>
                  <w:szCs w:val="18"/>
                  <w:lang w:val="nl-NL"/>
                </w:rPr>
                <w:tab/>
                <w:delText>U</w:delText>
              </w:r>
              <w:r w:rsidDel="00734D4F">
                <w:rPr>
                  <w:rFonts w:ascii="Arial" w:hAnsi="Arial" w:cs="Arial"/>
                  <w:sz w:val="18"/>
                  <w:szCs w:val="18"/>
                  <w:lang w:val="nl-NL"/>
                </w:rPr>
                <w:tab/>
                <w:delText>QAPB</w:delText>
              </w:r>
              <w:r w:rsidDel="00734D4F">
                <w:rPr>
                  <w:rFonts w:ascii="Arial" w:hAnsi="Arial" w:cs="Arial"/>
                  <w:sz w:val="18"/>
                  <w:szCs w:val="18"/>
                  <w:vertAlign w:val="subscript"/>
                  <w:lang w:val="nl-NL"/>
                </w:rPr>
                <w:delText>j</w:delText>
              </w:r>
              <w:r w:rsidDel="00734D4F">
                <w:rPr>
                  <w:rFonts w:ascii="Arial" w:hAnsi="Arial" w:cs="Arial"/>
                  <w:sz w:val="18"/>
                  <w:szCs w:val="18"/>
                  <w:lang w:val="nl-NL"/>
                </w:rPr>
                <w:tab/>
                <w:delText>10</w:delText>
              </w:r>
              <w:r w:rsidDel="00734D4F">
                <w:rPr>
                  <w:rFonts w:ascii="Arial" w:hAnsi="Arial" w:cs="Arial"/>
                  <w:sz w:val="18"/>
                  <w:szCs w:val="18"/>
                  <w:lang w:val="nl-NL"/>
                </w:rPr>
                <w:tab/>
                <w:delText>15</w:delText>
              </w:r>
            </w:del>
          </w:p>
          <w:p w:rsidR="00A408E9" w:rsidDel="00734D4F"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del w:id="1044" w:author="Alejandra Matus" w:date="2019-08-14T15:55:00Z"/>
                <w:rFonts w:ascii="Arial" w:hAnsi="Arial" w:cs="Arial"/>
                <w:sz w:val="18"/>
                <w:szCs w:val="18"/>
                <w:lang w:val="nl-NL"/>
              </w:rPr>
            </w:pPr>
            <w:del w:id="1045" w:author="Alejandra Matus" w:date="2019-08-14T15:55:00Z">
              <w:r w:rsidDel="00734D4F">
                <w:rPr>
                  <w:rFonts w:ascii="Arial" w:hAnsi="Arial" w:cs="Arial"/>
                  <w:sz w:val="18"/>
                  <w:szCs w:val="18"/>
                  <w:lang w:val="nl-NL"/>
                </w:rPr>
                <w:tab/>
                <w:delText>NT</w:delText>
              </w:r>
              <w:r w:rsidDel="00734D4F">
                <w:rPr>
                  <w:rFonts w:ascii="Arial" w:hAnsi="Arial" w:cs="Arial"/>
                  <w:sz w:val="18"/>
                  <w:szCs w:val="18"/>
                  <w:lang w:val="nl-NL"/>
                </w:rPr>
                <w:tab/>
                <w:delText>QAPO</w:delText>
              </w:r>
              <w:r w:rsidDel="00734D4F">
                <w:rPr>
                  <w:rFonts w:ascii="Arial" w:hAnsi="Arial" w:cs="Arial"/>
                  <w:sz w:val="18"/>
                  <w:szCs w:val="18"/>
                  <w:vertAlign w:val="subscript"/>
                  <w:lang w:val="nl-NL"/>
                </w:rPr>
                <w:delText>j</w:delText>
              </w:r>
              <w:r w:rsidDel="00734D4F">
                <w:rPr>
                  <w:rFonts w:ascii="Arial" w:hAnsi="Arial" w:cs="Arial"/>
                  <w:sz w:val="18"/>
                  <w:szCs w:val="18"/>
                  <w:vertAlign w:val="subscript"/>
                  <w:lang w:val="nl-NL"/>
                </w:rPr>
                <w:tab/>
              </w:r>
              <w:r w:rsidDel="00734D4F">
                <w:rPr>
                  <w:rFonts w:ascii="Arial" w:hAnsi="Arial" w:cs="Arial"/>
                  <w:sz w:val="18"/>
                  <w:szCs w:val="18"/>
                  <w:lang w:val="nl-NL"/>
                </w:rPr>
                <w:delText>25</w:delText>
              </w:r>
              <w:r w:rsidDel="00734D4F">
                <w:rPr>
                  <w:rFonts w:ascii="Arial" w:hAnsi="Arial" w:cs="Arial"/>
                  <w:sz w:val="18"/>
                  <w:szCs w:val="18"/>
                  <w:lang w:val="nl-NL"/>
                </w:rPr>
                <w:tab/>
                <w:delText>5</w:delText>
              </w:r>
              <w:r w:rsidDel="00734D4F">
                <w:rPr>
                  <w:rFonts w:ascii="Arial" w:hAnsi="Arial" w:cs="Arial"/>
                  <w:sz w:val="18"/>
                  <w:szCs w:val="18"/>
                  <w:lang w:val="nl-NL"/>
                </w:rPr>
                <w:tab/>
                <w:delText>NT</w:delText>
              </w:r>
              <w:r w:rsidDel="00734D4F">
                <w:rPr>
                  <w:rFonts w:ascii="Arial" w:hAnsi="Arial" w:cs="Arial"/>
                  <w:sz w:val="18"/>
                  <w:szCs w:val="18"/>
                  <w:lang w:val="nl-NL"/>
                </w:rPr>
                <w:tab/>
                <w:delText>QAPB</w:delText>
              </w:r>
              <w:r w:rsidDel="00734D4F">
                <w:rPr>
                  <w:rFonts w:ascii="Arial" w:hAnsi="Arial" w:cs="Arial"/>
                  <w:sz w:val="18"/>
                  <w:szCs w:val="18"/>
                  <w:vertAlign w:val="subscript"/>
                  <w:lang w:val="nl-NL"/>
                </w:rPr>
                <w:delText>j</w:delText>
              </w:r>
              <w:r w:rsidDel="00734D4F">
                <w:rPr>
                  <w:rFonts w:ascii="Arial" w:hAnsi="Arial" w:cs="Arial"/>
                  <w:sz w:val="18"/>
                  <w:szCs w:val="18"/>
                  <w:vertAlign w:val="subscript"/>
                  <w:lang w:val="nl-NL"/>
                </w:rPr>
                <w:tab/>
              </w:r>
              <w:r w:rsidDel="00734D4F">
                <w:rPr>
                  <w:rFonts w:ascii="Arial" w:hAnsi="Arial" w:cs="Arial"/>
                  <w:sz w:val="18"/>
                  <w:szCs w:val="18"/>
                  <w:lang w:val="nl-NL"/>
                </w:rPr>
                <w:delText>10</w:delText>
              </w:r>
              <w:r w:rsidDel="00734D4F">
                <w:rPr>
                  <w:rFonts w:ascii="Arial" w:hAnsi="Arial" w:cs="Arial"/>
                  <w:sz w:val="18"/>
                  <w:szCs w:val="18"/>
                  <w:lang w:val="nl-NL"/>
                </w:rPr>
                <w:tab/>
                <w:delText>29</w:delText>
              </w:r>
            </w:del>
          </w:p>
          <w:p w:rsidR="00A408E9" w:rsidDel="00734D4F"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del w:id="1046" w:author="Alejandra Matus" w:date="2019-08-14T15:55:00Z"/>
                <w:rFonts w:ascii="Arial" w:hAnsi="Arial" w:cs="Arial"/>
                <w:sz w:val="18"/>
                <w:szCs w:val="18"/>
                <w:lang w:val="nl-NL"/>
              </w:rPr>
            </w:pPr>
            <w:del w:id="1047" w:author="Alejandra Matus" w:date="2019-08-14T15:55:00Z">
              <w:r w:rsidDel="00734D4F">
                <w:rPr>
                  <w:rFonts w:ascii="Arial" w:hAnsi="Arial" w:cs="Arial"/>
                  <w:sz w:val="18"/>
                  <w:szCs w:val="18"/>
                  <w:lang w:val="nl-NL"/>
                </w:rPr>
                <w:tab/>
                <w:delText>NT</w:delText>
              </w:r>
              <w:r w:rsidDel="00734D4F">
                <w:rPr>
                  <w:rFonts w:ascii="Arial" w:hAnsi="Arial" w:cs="Arial"/>
                  <w:sz w:val="18"/>
                  <w:szCs w:val="18"/>
                  <w:lang w:val="nl-NL"/>
                </w:rPr>
                <w:tab/>
                <w:delText>QAPO</w:delText>
              </w:r>
              <w:r w:rsidDel="00734D4F">
                <w:rPr>
                  <w:rFonts w:ascii="Arial" w:hAnsi="Arial" w:cs="Arial"/>
                  <w:sz w:val="18"/>
                  <w:szCs w:val="18"/>
                  <w:vertAlign w:val="subscript"/>
                  <w:lang w:val="nl-NL"/>
                </w:rPr>
                <w:delText>j</w:delText>
              </w:r>
              <w:r w:rsidDel="00734D4F">
                <w:rPr>
                  <w:rFonts w:ascii="Arial" w:hAnsi="Arial" w:cs="Arial"/>
                  <w:sz w:val="18"/>
                  <w:szCs w:val="18"/>
                  <w:lang w:val="nl-NL"/>
                </w:rPr>
                <w:tab/>
                <w:delText>20</w:delText>
              </w:r>
              <w:r w:rsidDel="00734D4F">
                <w:rPr>
                  <w:rFonts w:ascii="Arial" w:hAnsi="Arial" w:cs="Arial"/>
                  <w:sz w:val="18"/>
                  <w:szCs w:val="18"/>
                  <w:lang w:val="nl-NL"/>
                </w:rPr>
                <w:tab/>
                <w:delText>20</w:delText>
              </w:r>
              <w:r w:rsidDel="00734D4F">
                <w:rPr>
                  <w:rFonts w:ascii="Arial" w:hAnsi="Arial" w:cs="Arial"/>
                  <w:sz w:val="18"/>
                  <w:szCs w:val="18"/>
                  <w:lang w:val="nl-NL"/>
                </w:rPr>
                <w:tab/>
                <w:delText>NT</w:delText>
              </w:r>
              <w:r w:rsidDel="00734D4F">
                <w:rPr>
                  <w:rFonts w:ascii="Arial" w:hAnsi="Arial" w:cs="Arial"/>
                  <w:sz w:val="18"/>
                  <w:szCs w:val="18"/>
                  <w:lang w:val="nl-NL"/>
                </w:rPr>
                <w:tab/>
                <w:delText>QAPB</w:delText>
              </w:r>
              <w:r w:rsidDel="00734D4F">
                <w:rPr>
                  <w:rFonts w:ascii="Arial" w:hAnsi="Arial" w:cs="Arial"/>
                  <w:sz w:val="18"/>
                  <w:szCs w:val="18"/>
                  <w:vertAlign w:val="subscript"/>
                  <w:lang w:val="nl-NL"/>
                </w:rPr>
                <w:delText>j</w:delText>
              </w:r>
              <w:r w:rsidDel="00734D4F">
                <w:rPr>
                  <w:rFonts w:ascii="Arial" w:hAnsi="Arial" w:cs="Arial"/>
                  <w:sz w:val="18"/>
                  <w:szCs w:val="18"/>
                  <w:lang w:val="nl-NL"/>
                </w:rPr>
                <w:tab/>
                <w:delText>5</w:delText>
              </w:r>
              <w:r w:rsidDel="00734D4F">
                <w:rPr>
                  <w:rFonts w:ascii="Arial" w:hAnsi="Arial" w:cs="Arial"/>
                  <w:sz w:val="18"/>
                  <w:szCs w:val="18"/>
                  <w:lang w:val="nl-NL"/>
                </w:rPr>
                <w:tab/>
                <w:delText>5</w:delText>
              </w:r>
            </w:del>
          </w:p>
          <w:p w:rsidR="00A408E9" w:rsidDel="00734D4F"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del w:id="1048" w:author="Alejandra Matus" w:date="2019-08-14T15:55:00Z"/>
                <w:rFonts w:ascii="Arial" w:hAnsi="Arial" w:cs="Arial"/>
                <w:sz w:val="18"/>
                <w:szCs w:val="18"/>
                <w:lang w:val="nl-NL"/>
              </w:rPr>
            </w:pPr>
            <w:del w:id="1049" w:author="Alejandra Matus" w:date="2019-08-14T15:55:00Z">
              <w:r w:rsidDel="00734D4F">
                <w:rPr>
                  <w:rFonts w:ascii="Arial" w:hAnsi="Arial" w:cs="Arial"/>
                  <w:sz w:val="18"/>
                  <w:szCs w:val="18"/>
                  <w:lang w:val="nl-NL"/>
                </w:rPr>
                <w:tab/>
                <w:delText>NT</w:delText>
              </w:r>
              <w:r w:rsidDel="00734D4F">
                <w:rPr>
                  <w:rFonts w:ascii="Arial" w:hAnsi="Arial" w:cs="Arial"/>
                  <w:sz w:val="18"/>
                  <w:szCs w:val="18"/>
                  <w:lang w:val="nl-NL"/>
                </w:rPr>
                <w:tab/>
                <w:delText>EBVA</w:delText>
              </w:r>
              <w:r w:rsidDel="00734D4F">
                <w:rPr>
                  <w:rFonts w:ascii="Arial" w:hAnsi="Arial" w:cs="Arial"/>
                  <w:sz w:val="18"/>
                  <w:szCs w:val="18"/>
                  <w:vertAlign w:val="subscript"/>
                  <w:lang w:val="nl-NL"/>
                </w:rPr>
                <w:delText>j</w:delText>
              </w:r>
              <w:r w:rsidDel="00734D4F">
                <w:rPr>
                  <w:rFonts w:ascii="Arial" w:hAnsi="Arial" w:cs="Arial"/>
                  <w:sz w:val="18"/>
                  <w:szCs w:val="18"/>
                  <w:lang w:val="nl-NL"/>
                </w:rPr>
                <w:tab/>
                <w:delText>15</w:delText>
              </w:r>
              <w:r w:rsidDel="00734D4F">
                <w:rPr>
                  <w:rFonts w:ascii="Arial" w:hAnsi="Arial" w:cs="Arial"/>
                  <w:sz w:val="18"/>
                  <w:szCs w:val="18"/>
                  <w:lang w:val="nl-NL"/>
                </w:rPr>
                <w:tab/>
                <w:delText>5</w:delText>
              </w:r>
              <w:r w:rsidDel="00734D4F">
                <w:rPr>
                  <w:rFonts w:ascii="Arial" w:hAnsi="Arial" w:cs="Arial"/>
                  <w:sz w:val="18"/>
                  <w:szCs w:val="18"/>
                  <w:lang w:val="nl-NL"/>
                </w:rPr>
                <w:tab/>
                <w:delText>NT</w:delText>
              </w:r>
              <w:r w:rsidDel="00734D4F">
                <w:rPr>
                  <w:rFonts w:ascii="Arial" w:hAnsi="Arial" w:cs="Arial"/>
                  <w:sz w:val="18"/>
                  <w:szCs w:val="18"/>
                  <w:lang w:val="nl-NL"/>
                </w:rPr>
                <w:tab/>
                <w:delText>QAPB</w:delText>
              </w:r>
              <w:r w:rsidDel="00734D4F">
                <w:rPr>
                  <w:rFonts w:ascii="Arial" w:hAnsi="Arial" w:cs="Arial"/>
                  <w:sz w:val="18"/>
                  <w:szCs w:val="18"/>
                  <w:vertAlign w:val="subscript"/>
                  <w:lang w:val="nl-NL"/>
                </w:rPr>
                <w:delText>j</w:delText>
              </w:r>
              <w:r w:rsidDel="00734D4F">
                <w:rPr>
                  <w:rFonts w:ascii="Arial" w:hAnsi="Arial" w:cs="Arial"/>
                  <w:sz w:val="18"/>
                  <w:szCs w:val="18"/>
                  <w:lang w:val="nl-NL"/>
                </w:rPr>
                <w:tab/>
                <w:delText>-10</w:delText>
              </w:r>
              <w:r w:rsidDel="00734D4F">
                <w:rPr>
                  <w:rFonts w:ascii="Arial" w:hAnsi="Arial" w:cs="Arial"/>
                  <w:sz w:val="18"/>
                  <w:szCs w:val="18"/>
                  <w:lang w:val="nl-NL"/>
                </w:rPr>
                <w:tab/>
                <w:delText>7</w:delText>
              </w:r>
            </w:del>
          </w:p>
          <w:p w:rsidR="00A408E9" w:rsidDel="00734D4F"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del w:id="1050" w:author="Alejandra Matus" w:date="2019-08-14T15:55:00Z"/>
                <w:rFonts w:ascii="Arial" w:hAnsi="Arial" w:cs="Arial"/>
                <w:sz w:val="18"/>
                <w:szCs w:val="18"/>
                <w:lang w:val="nl-NL"/>
              </w:rPr>
            </w:pPr>
            <w:del w:id="1051" w:author="Alejandra Matus" w:date="2019-08-14T15:55:00Z">
              <w:r w:rsidDel="00734D4F">
                <w:rPr>
                  <w:rFonts w:ascii="Arial" w:hAnsi="Arial" w:cs="Arial"/>
                  <w:sz w:val="18"/>
                  <w:szCs w:val="18"/>
                  <w:lang w:val="nl-NL"/>
                </w:rPr>
                <w:tab/>
                <w:delText>NT</w:delText>
              </w:r>
              <w:r w:rsidDel="00734D4F">
                <w:rPr>
                  <w:rFonts w:ascii="Arial" w:hAnsi="Arial" w:cs="Arial"/>
                  <w:sz w:val="18"/>
                  <w:szCs w:val="18"/>
                  <w:lang w:val="nl-NL"/>
                </w:rPr>
                <w:tab/>
                <w:delText>QAPO</w:delText>
              </w:r>
              <w:r w:rsidDel="00734D4F">
                <w:rPr>
                  <w:rFonts w:ascii="Arial" w:hAnsi="Arial" w:cs="Arial"/>
                  <w:sz w:val="18"/>
                  <w:szCs w:val="18"/>
                  <w:vertAlign w:val="subscript"/>
                  <w:lang w:val="nl-NL"/>
                </w:rPr>
                <w:delText>j</w:delText>
              </w:r>
              <w:r w:rsidDel="00734D4F">
                <w:rPr>
                  <w:rFonts w:ascii="Arial" w:hAnsi="Arial" w:cs="Arial"/>
                  <w:sz w:val="18"/>
                  <w:szCs w:val="18"/>
                  <w:lang w:val="nl-NL"/>
                </w:rPr>
                <w:tab/>
                <w:delText>10</w:delText>
              </w:r>
              <w:r w:rsidDel="00734D4F">
                <w:rPr>
                  <w:rFonts w:ascii="Arial" w:hAnsi="Arial" w:cs="Arial"/>
                  <w:sz w:val="18"/>
                  <w:szCs w:val="18"/>
                  <w:lang w:val="nl-NL"/>
                </w:rPr>
                <w:tab/>
                <w:delText>30</w:delText>
              </w:r>
              <w:r w:rsidDel="00734D4F">
                <w:rPr>
                  <w:rFonts w:ascii="Arial" w:hAnsi="Arial" w:cs="Arial"/>
                  <w:sz w:val="18"/>
                  <w:szCs w:val="18"/>
                  <w:lang w:val="nl-NL"/>
                </w:rPr>
                <w:tab/>
                <w:delText>NT</w:delText>
              </w:r>
              <w:r w:rsidDel="00734D4F">
                <w:rPr>
                  <w:rFonts w:ascii="Arial" w:hAnsi="Arial" w:cs="Arial"/>
                  <w:sz w:val="18"/>
                  <w:szCs w:val="18"/>
                  <w:lang w:val="nl-NL"/>
                </w:rPr>
                <w:tab/>
                <w:delText>SSVA</w:delText>
              </w:r>
              <w:r w:rsidDel="00734D4F">
                <w:rPr>
                  <w:rFonts w:ascii="Arial" w:hAnsi="Arial" w:cs="Arial"/>
                  <w:sz w:val="18"/>
                  <w:szCs w:val="18"/>
                  <w:vertAlign w:val="subscript"/>
                  <w:lang w:val="nl-NL"/>
                </w:rPr>
                <w:delText>j</w:delText>
              </w:r>
              <w:r w:rsidDel="00734D4F">
                <w:rPr>
                  <w:rFonts w:ascii="Arial" w:hAnsi="Arial" w:cs="Arial"/>
                  <w:sz w:val="18"/>
                  <w:szCs w:val="18"/>
                  <w:lang w:val="nl-NL"/>
                </w:rPr>
                <w:tab/>
                <w:delText>-</w:delText>
              </w:r>
              <w:r w:rsidDel="00734D4F">
                <w:rPr>
                  <w:rFonts w:ascii="Arial" w:hAnsi="Arial" w:cs="Arial"/>
                  <w:sz w:val="18"/>
                  <w:szCs w:val="18"/>
                  <w:lang w:val="nl-NL"/>
                </w:rPr>
                <w:tab/>
                <w:delText>25</w:delText>
              </w:r>
            </w:del>
          </w:p>
          <w:p w:rsidR="00A408E9" w:rsidDel="00734D4F"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del w:id="1052" w:author="Alejandra Matus" w:date="2019-08-14T15:55:00Z"/>
                <w:rFonts w:ascii="Arial" w:hAnsi="Arial" w:cs="Arial"/>
                <w:sz w:val="18"/>
                <w:szCs w:val="18"/>
              </w:rPr>
            </w:pPr>
            <w:del w:id="1053" w:author="Alejandra Matus" w:date="2019-08-14T15:55:00Z">
              <w:r w:rsidDel="00734D4F">
                <w:rPr>
                  <w:rFonts w:ascii="Arial" w:hAnsi="Arial" w:cs="Arial"/>
                  <w:sz w:val="18"/>
                  <w:szCs w:val="18"/>
                  <w:lang w:val="nl-NL"/>
                </w:rPr>
                <w:tab/>
              </w:r>
              <w:r w:rsidDel="00734D4F">
                <w:rPr>
                  <w:rFonts w:ascii="Arial" w:hAnsi="Arial" w:cs="Arial"/>
                  <w:sz w:val="18"/>
                  <w:szCs w:val="18"/>
                  <w:lang w:val="nl-NL"/>
                </w:rPr>
                <w:tab/>
              </w:r>
              <w:r w:rsidDel="00734D4F">
                <w:rPr>
                  <w:rFonts w:ascii="Arial" w:hAnsi="Arial" w:cs="Arial"/>
                  <w:sz w:val="18"/>
                  <w:szCs w:val="18"/>
                  <w:lang w:val="nl-NL"/>
                </w:rPr>
                <w:tab/>
              </w:r>
              <w:r w:rsidDel="00734D4F">
                <w:rPr>
                  <w:rFonts w:ascii="Arial" w:hAnsi="Arial" w:cs="Arial"/>
                  <w:sz w:val="18"/>
                  <w:szCs w:val="18"/>
                  <w:lang w:val="nl-NL"/>
                </w:rPr>
                <w:tab/>
              </w:r>
              <w:r w:rsidDel="00734D4F">
                <w:rPr>
                  <w:rFonts w:ascii="Arial" w:hAnsi="Arial" w:cs="Arial"/>
                  <w:sz w:val="18"/>
                  <w:szCs w:val="18"/>
                  <w:lang w:val="nl-NL"/>
                </w:rPr>
                <w:tab/>
              </w:r>
              <w:r w:rsidDel="00734D4F">
                <w:rPr>
                  <w:rFonts w:ascii="Arial" w:hAnsi="Arial" w:cs="Arial"/>
                  <w:sz w:val="18"/>
                  <w:szCs w:val="18"/>
                </w:rPr>
                <w:delText>NT</w:delText>
              </w:r>
              <w:r w:rsidDel="00734D4F">
                <w:rPr>
                  <w:rFonts w:ascii="Arial" w:hAnsi="Arial" w:cs="Arial"/>
                  <w:sz w:val="18"/>
                  <w:szCs w:val="18"/>
                </w:rPr>
                <w:tab/>
                <w:delText>TQUAB</w:delText>
              </w:r>
              <w:r w:rsidDel="00734D4F">
                <w:rPr>
                  <w:rFonts w:ascii="Arial" w:hAnsi="Arial" w:cs="Arial"/>
                  <w:sz w:val="18"/>
                  <w:szCs w:val="18"/>
                  <w:vertAlign w:val="subscript"/>
                </w:rPr>
                <w:delText>j</w:delText>
              </w:r>
              <w:r w:rsidDel="00734D4F">
                <w:rPr>
                  <w:rFonts w:ascii="Arial" w:hAnsi="Arial" w:cs="Arial"/>
                  <w:sz w:val="18"/>
                  <w:szCs w:val="18"/>
                </w:rPr>
                <w:tab/>
                <w:delText>-</w:delText>
              </w:r>
              <w:r w:rsidDel="00734D4F">
                <w:rPr>
                  <w:rFonts w:ascii="Arial" w:hAnsi="Arial" w:cs="Arial"/>
                  <w:sz w:val="18"/>
                  <w:szCs w:val="18"/>
                </w:rPr>
                <w:tab/>
                <w:delText>4</w:delText>
              </w:r>
            </w:del>
          </w:p>
          <w:p w:rsidR="00A408E9" w:rsidDel="00734D4F" w:rsidRDefault="00A408E9">
            <w:pPr>
              <w:pStyle w:val="Table"/>
              <w:keepLines w:val="0"/>
              <w:spacing w:before="0" w:after="0"/>
              <w:ind w:left="0" w:right="0"/>
              <w:rPr>
                <w:del w:id="1054" w:author="Alejandra Matus" w:date="2019-08-14T15:55:00Z"/>
                <w:rFonts w:ascii="Arial" w:hAnsi="Arial" w:cs="Arial"/>
                <w:sz w:val="18"/>
                <w:szCs w:val="18"/>
              </w:rPr>
            </w:pPr>
          </w:p>
          <w:p w:rsidR="00A408E9" w:rsidDel="00734D4F" w:rsidRDefault="00E1397C">
            <w:pPr>
              <w:pStyle w:val="Table"/>
              <w:keepLines w:val="0"/>
              <w:spacing w:before="0" w:after="0"/>
              <w:ind w:left="0" w:right="0"/>
              <w:rPr>
                <w:del w:id="1055" w:author="Alejandra Matus" w:date="2019-08-14T15:55:00Z"/>
                <w:rFonts w:ascii="Arial" w:hAnsi="Arial" w:cs="Arial"/>
                <w:sz w:val="18"/>
              </w:rPr>
            </w:pPr>
            <w:del w:id="1056" w:author="Alejandra Matus" w:date="2019-08-14T15:55:00Z">
              <w:r w:rsidDel="00734D4F">
                <w:rPr>
                  <w:rFonts w:ascii="Arial" w:hAnsi="Arial" w:cs="Arial"/>
                  <w:sz w:val="18"/>
                </w:rPr>
                <w:delText>Note that for the £10 price range only 29 out of the 44 available MWh of Bids at that price can be tagged. Therefore each Bid in that price range would have tagged by an amount equal to 29/44 of their entire volumes. Expanding the example, and assuming that there are three Bids that make up the 44 MWh:</w:delText>
              </w:r>
            </w:del>
          </w:p>
          <w:p w:rsidR="00A408E9" w:rsidDel="00734D4F" w:rsidRDefault="00A408E9">
            <w:pPr>
              <w:pStyle w:val="Table"/>
              <w:keepLines w:val="0"/>
              <w:spacing w:before="0" w:after="0"/>
              <w:ind w:left="0" w:right="0"/>
              <w:rPr>
                <w:del w:id="1057" w:author="Alejandra Matus" w:date="2019-08-14T15:55:00Z"/>
                <w:rFonts w:ascii="Arial" w:hAnsi="Arial" w:cs="Arial"/>
                <w:sz w:val="18"/>
              </w:rPr>
            </w:pPr>
          </w:p>
          <w:p w:rsidR="00A408E9" w:rsidDel="00734D4F" w:rsidRDefault="00E1397C">
            <w:pPr>
              <w:tabs>
                <w:tab w:val="center" w:pos="1008"/>
                <w:tab w:val="center" w:pos="2268"/>
                <w:tab w:val="center" w:pos="4158"/>
                <w:tab w:val="center" w:pos="6588"/>
              </w:tabs>
              <w:spacing w:after="0"/>
              <w:ind w:left="0"/>
              <w:jc w:val="left"/>
              <w:rPr>
                <w:del w:id="1058" w:author="Alejandra Matus" w:date="2019-08-14T15:55:00Z"/>
                <w:rFonts w:ascii="Arial" w:hAnsi="Arial" w:cs="Arial"/>
                <w:b/>
                <w:bCs/>
                <w:sz w:val="18"/>
                <w:szCs w:val="18"/>
              </w:rPr>
            </w:pPr>
            <w:del w:id="1059" w:author="Alejandra Matus" w:date="2019-08-14T15:55:00Z">
              <w:r w:rsidDel="00734D4F">
                <w:rPr>
                  <w:rFonts w:ascii="Arial" w:hAnsi="Arial" w:cs="Arial"/>
                  <w:b/>
                  <w:bCs/>
                  <w:sz w:val="18"/>
                  <w:szCs w:val="18"/>
                </w:rPr>
                <w:tab/>
                <w:delText>Bid Item</w:delText>
              </w:r>
              <w:r w:rsidDel="00734D4F">
                <w:rPr>
                  <w:rFonts w:ascii="Arial" w:hAnsi="Arial" w:cs="Arial"/>
                  <w:sz w:val="18"/>
                  <w:szCs w:val="18"/>
                </w:rPr>
                <w:tab/>
              </w:r>
              <w:r w:rsidDel="00734D4F">
                <w:rPr>
                  <w:rFonts w:ascii="Arial" w:hAnsi="Arial" w:cs="Arial"/>
                  <w:b/>
                  <w:bCs/>
                  <w:sz w:val="18"/>
                  <w:szCs w:val="18"/>
                </w:rPr>
                <w:delText>Volume</w:delText>
              </w:r>
              <w:r w:rsidDel="00734D4F">
                <w:rPr>
                  <w:rFonts w:ascii="Arial" w:hAnsi="Arial" w:cs="Arial"/>
                  <w:b/>
                  <w:bCs/>
                  <w:sz w:val="18"/>
                  <w:szCs w:val="18"/>
                </w:rPr>
                <w:tab/>
                <w:delText>Tagged Volume</w:delText>
              </w:r>
              <w:r w:rsidDel="00734D4F">
                <w:rPr>
                  <w:rFonts w:ascii="Arial" w:hAnsi="Arial" w:cs="Arial"/>
                  <w:b/>
                  <w:bCs/>
                  <w:sz w:val="18"/>
                  <w:szCs w:val="18"/>
                </w:rPr>
                <w:tab/>
                <w:delText>Untagged Volume</w:delText>
              </w:r>
            </w:del>
          </w:p>
          <w:p w:rsidR="00A408E9" w:rsidDel="00734D4F" w:rsidRDefault="00E1397C">
            <w:pPr>
              <w:tabs>
                <w:tab w:val="center" w:pos="1008"/>
                <w:tab w:val="center" w:pos="2268"/>
                <w:tab w:val="center" w:pos="4158"/>
                <w:tab w:val="center" w:pos="6588"/>
              </w:tabs>
              <w:spacing w:after="0"/>
              <w:ind w:left="0"/>
              <w:jc w:val="left"/>
              <w:rPr>
                <w:del w:id="1060" w:author="Alejandra Matus" w:date="2019-08-14T15:55:00Z"/>
                <w:rFonts w:ascii="Arial" w:hAnsi="Arial" w:cs="Arial"/>
                <w:sz w:val="18"/>
                <w:szCs w:val="18"/>
              </w:rPr>
            </w:pPr>
            <w:del w:id="1061" w:author="Alejandra Matus" w:date="2019-08-14T15:55:00Z">
              <w:r w:rsidDel="00734D4F">
                <w:rPr>
                  <w:rFonts w:ascii="Arial" w:hAnsi="Arial" w:cs="Arial"/>
                  <w:sz w:val="18"/>
                  <w:szCs w:val="18"/>
                </w:rPr>
                <w:tab/>
                <w:delText>1</w:delText>
              </w:r>
              <w:r w:rsidDel="00734D4F">
                <w:rPr>
                  <w:rFonts w:ascii="Arial" w:hAnsi="Arial" w:cs="Arial"/>
                  <w:sz w:val="18"/>
                  <w:szCs w:val="18"/>
                </w:rPr>
                <w:tab/>
                <w:delText>20</w:delText>
              </w:r>
              <w:r w:rsidDel="00734D4F">
                <w:rPr>
                  <w:rFonts w:ascii="Arial" w:hAnsi="Arial" w:cs="Arial"/>
                  <w:sz w:val="18"/>
                  <w:szCs w:val="18"/>
                </w:rPr>
                <w:tab/>
                <w:delText>20 x 29/44 = 13.182</w:delText>
              </w:r>
              <w:r w:rsidDel="00734D4F">
                <w:rPr>
                  <w:rFonts w:ascii="Arial" w:hAnsi="Arial" w:cs="Arial"/>
                  <w:sz w:val="18"/>
                  <w:szCs w:val="18"/>
                </w:rPr>
                <w:tab/>
                <w:delText>20 x 15/44 = 6.818</w:delText>
              </w:r>
            </w:del>
          </w:p>
          <w:p w:rsidR="00A408E9" w:rsidDel="00734D4F" w:rsidRDefault="00E1397C">
            <w:pPr>
              <w:tabs>
                <w:tab w:val="center" w:pos="1008"/>
                <w:tab w:val="center" w:pos="2268"/>
                <w:tab w:val="center" w:pos="4158"/>
                <w:tab w:val="center" w:pos="6588"/>
              </w:tabs>
              <w:spacing w:after="0"/>
              <w:ind w:left="0"/>
              <w:jc w:val="left"/>
              <w:rPr>
                <w:del w:id="1062" w:author="Alejandra Matus" w:date="2019-08-14T15:55:00Z"/>
                <w:rFonts w:ascii="Arial" w:hAnsi="Arial" w:cs="Arial"/>
                <w:sz w:val="18"/>
                <w:szCs w:val="18"/>
              </w:rPr>
            </w:pPr>
            <w:del w:id="1063" w:author="Alejandra Matus" w:date="2019-08-14T15:55:00Z">
              <w:r w:rsidDel="00734D4F">
                <w:rPr>
                  <w:rFonts w:ascii="Arial" w:hAnsi="Arial" w:cs="Arial"/>
                  <w:sz w:val="18"/>
                  <w:szCs w:val="18"/>
                </w:rPr>
                <w:tab/>
                <w:delText>2</w:delText>
              </w:r>
              <w:r w:rsidDel="00734D4F">
                <w:rPr>
                  <w:rFonts w:ascii="Arial" w:hAnsi="Arial" w:cs="Arial"/>
                  <w:sz w:val="18"/>
                  <w:szCs w:val="18"/>
                </w:rPr>
                <w:tab/>
                <w:delText>10</w:delText>
              </w:r>
              <w:r w:rsidDel="00734D4F">
                <w:rPr>
                  <w:rFonts w:ascii="Arial" w:hAnsi="Arial" w:cs="Arial"/>
                  <w:sz w:val="18"/>
                  <w:szCs w:val="18"/>
                </w:rPr>
                <w:tab/>
                <w:delText>10 x 29/44 = 6.591</w:delText>
              </w:r>
              <w:r w:rsidDel="00734D4F">
                <w:rPr>
                  <w:rFonts w:ascii="Arial" w:hAnsi="Arial" w:cs="Arial"/>
                  <w:sz w:val="18"/>
                  <w:szCs w:val="18"/>
                </w:rPr>
                <w:tab/>
                <w:delText>10 x 15/44 = 3.409</w:delText>
              </w:r>
            </w:del>
          </w:p>
          <w:p w:rsidR="00A408E9" w:rsidDel="00734D4F" w:rsidRDefault="00E1397C">
            <w:pPr>
              <w:tabs>
                <w:tab w:val="center" w:pos="1008"/>
                <w:tab w:val="center" w:pos="2268"/>
                <w:tab w:val="center" w:pos="4158"/>
                <w:tab w:val="center" w:pos="6588"/>
              </w:tabs>
              <w:spacing w:after="0"/>
              <w:ind w:left="0"/>
              <w:jc w:val="left"/>
              <w:rPr>
                <w:del w:id="1064" w:author="Alejandra Matus" w:date="2019-08-14T15:55:00Z"/>
                <w:rFonts w:ascii="Arial" w:hAnsi="Arial" w:cs="Arial"/>
                <w:sz w:val="18"/>
                <w:szCs w:val="18"/>
              </w:rPr>
            </w:pPr>
            <w:del w:id="1065" w:author="Alejandra Matus" w:date="2019-08-14T15:55:00Z">
              <w:r w:rsidDel="00734D4F">
                <w:rPr>
                  <w:rFonts w:ascii="Arial" w:hAnsi="Arial" w:cs="Arial"/>
                  <w:sz w:val="18"/>
                  <w:szCs w:val="18"/>
                </w:rPr>
                <w:tab/>
                <w:delText>3</w:delText>
              </w:r>
              <w:r w:rsidDel="00734D4F">
                <w:rPr>
                  <w:rFonts w:ascii="Arial" w:hAnsi="Arial" w:cs="Arial"/>
                  <w:sz w:val="18"/>
                  <w:szCs w:val="18"/>
                </w:rPr>
                <w:tab/>
                <w:delText>14</w:delText>
              </w:r>
              <w:r w:rsidDel="00734D4F">
                <w:rPr>
                  <w:rFonts w:ascii="Arial" w:hAnsi="Arial" w:cs="Arial"/>
                  <w:sz w:val="18"/>
                  <w:szCs w:val="18"/>
                </w:rPr>
                <w:tab/>
                <w:delText>14 x 29/44 = 9.227</w:delText>
              </w:r>
              <w:r w:rsidDel="00734D4F">
                <w:rPr>
                  <w:rFonts w:ascii="Arial" w:hAnsi="Arial" w:cs="Arial"/>
                  <w:sz w:val="18"/>
                  <w:szCs w:val="18"/>
                </w:rPr>
                <w:tab/>
                <w:delText>14 x 15/44 = 4.773</w:delText>
              </w:r>
            </w:del>
          </w:p>
          <w:p w:rsidR="00A408E9" w:rsidDel="00734D4F" w:rsidRDefault="00A408E9">
            <w:pPr>
              <w:pStyle w:val="Table"/>
              <w:keepLines w:val="0"/>
              <w:spacing w:before="0" w:after="0"/>
              <w:ind w:left="0" w:right="0"/>
              <w:rPr>
                <w:del w:id="1066" w:author="Alejandra Matus" w:date="2019-08-14T15:55:00Z"/>
                <w:rFonts w:ascii="Arial" w:hAnsi="Arial" w:cs="Arial"/>
                <w:sz w:val="18"/>
              </w:rPr>
            </w:pPr>
          </w:p>
        </w:tc>
      </w:tr>
      <w:tr w:rsidR="00A408E9" w:rsidDel="00734D4F">
        <w:tblPrEx>
          <w:tblBorders>
            <w:insideV w:val="single" w:sz="6" w:space="0" w:color="808080"/>
          </w:tblBorders>
        </w:tblPrEx>
        <w:trPr>
          <w:cantSplit/>
          <w:del w:id="1067" w:author="Alejandra Matus" w:date="2019-08-14T15:55:00Z"/>
        </w:trPr>
        <w:tc>
          <w:tcPr>
            <w:tcW w:w="5000" w:type="pct"/>
            <w:gridSpan w:val="4"/>
            <w:tcBorders>
              <w:top w:val="single" w:sz="4" w:space="0" w:color="auto"/>
              <w:left w:val="single" w:sz="4" w:space="0" w:color="auto"/>
              <w:bottom w:val="single" w:sz="4" w:space="0" w:color="auto"/>
              <w:right w:val="single" w:sz="4" w:space="0" w:color="auto"/>
            </w:tcBorders>
          </w:tcPr>
          <w:p w:rsidR="00A408E9" w:rsidDel="00734D4F" w:rsidRDefault="00E1397C">
            <w:pPr>
              <w:pStyle w:val="Table"/>
              <w:keepLines w:val="0"/>
              <w:spacing w:before="0" w:after="0"/>
              <w:ind w:left="284" w:right="0" w:hanging="284"/>
              <w:rPr>
                <w:del w:id="1068" w:author="Alejandra Matus" w:date="2019-08-14T15:55:00Z"/>
                <w:rFonts w:ascii="Arial" w:hAnsi="Arial" w:cs="Arial"/>
                <w:sz w:val="18"/>
              </w:rPr>
            </w:pPr>
            <w:del w:id="1069" w:author="Alejandra Matus" w:date="2019-08-14T15:55:00Z">
              <w:r w:rsidDel="00734D4F">
                <w:rPr>
                  <w:rFonts w:ascii="Arial" w:hAnsi="Arial" w:cs="Arial"/>
                  <w:b/>
                  <w:sz w:val="18"/>
                </w:rPr>
                <w:delText>8</w:delText>
              </w:r>
              <w:r w:rsidDel="00734D4F">
                <w:rPr>
                  <w:rFonts w:ascii="Arial" w:hAnsi="Arial" w:cs="Arial"/>
                  <w:sz w:val="18"/>
                </w:rPr>
                <w:delText>.</w:delText>
              </w:r>
              <w:r w:rsidDel="00734D4F">
                <w:rPr>
                  <w:rFonts w:ascii="Arial" w:hAnsi="Arial" w:cs="Arial"/>
                  <w:sz w:val="18"/>
                </w:rPr>
                <w:tab/>
                <w:delText>Referencing the remaining offer or Bid Stack (depending on whichever stack has items remaining after NIV tagging), and starting from the most expensive Bid priced item or least expensive Offer priced item, Bids or Offers are tagged until the total remaining priced volume in the stack is not more than the Price Average Reference Volume (PARd) for the target Settlement Date.</w:delText>
              </w:r>
            </w:del>
          </w:p>
          <w:p w:rsidR="00A408E9" w:rsidDel="00734D4F" w:rsidRDefault="00A408E9">
            <w:pPr>
              <w:pStyle w:val="Table"/>
              <w:keepLines w:val="0"/>
              <w:spacing w:before="0" w:after="0"/>
              <w:ind w:left="284" w:right="0" w:hanging="284"/>
              <w:rPr>
                <w:del w:id="1070" w:author="Alejandra Matus" w:date="2019-08-14T15:55:00Z"/>
                <w:rFonts w:ascii="Arial" w:hAnsi="Arial" w:cs="Arial"/>
                <w:sz w:val="18"/>
              </w:rPr>
            </w:pPr>
          </w:p>
          <w:p w:rsidR="00A408E9" w:rsidDel="00734D4F" w:rsidRDefault="00E1397C">
            <w:pPr>
              <w:pStyle w:val="Table"/>
              <w:keepLines w:val="0"/>
              <w:spacing w:before="0" w:after="0"/>
              <w:ind w:left="284" w:right="0" w:hanging="284"/>
              <w:rPr>
                <w:del w:id="1071" w:author="Alejandra Matus" w:date="2019-08-14T15:55:00Z"/>
                <w:rFonts w:ascii="Arial" w:hAnsi="Arial" w:cs="Arial"/>
                <w:sz w:val="18"/>
              </w:rPr>
            </w:pPr>
            <w:del w:id="1072" w:author="Alejandra Matus" w:date="2019-08-14T15:55:00Z">
              <w:r w:rsidDel="00734D4F">
                <w:rPr>
                  <w:rFonts w:ascii="Arial" w:hAnsi="Arial" w:cs="Arial"/>
                  <w:sz w:val="18"/>
                </w:rPr>
                <w:tab/>
                <w:delText>If, for a particular price, only a subset of the entire set of Bids (or Offers) at that price are to be tagged, then every Bid (or Offer) at that price is tagged to the same degree (a fraction equal to amount matched, for that price, over the total volume available, for that price), rather than tagging some of the Bids (or Offers) entirely, and others not at all.  If the Energy Volume Adjustment is at the same price, then this is treated as if it were another Bid (or Offer) at that same price - i.e. it is partially tagged in the same proportion. For an example which demonstrates the principle of this mechanism see the section describing NIV tagging above.</w:delText>
              </w:r>
            </w:del>
          </w:p>
          <w:p w:rsidR="00A408E9" w:rsidDel="00734D4F" w:rsidRDefault="00A408E9">
            <w:pPr>
              <w:pStyle w:val="Table"/>
              <w:keepLines w:val="0"/>
              <w:spacing w:before="0" w:after="0"/>
              <w:ind w:left="284" w:right="0" w:hanging="284"/>
              <w:rPr>
                <w:del w:id="1073" w:author="Alejandra Matus" w:date="2019-08-14T15:55:00Z"/>
                <w:rFonts w:ascii="Arial" w:hAnsi="Arial" w:cs="Arial"/>
                <w:sz w:val="18"/>
              </w:rPr>
            </w:pPr>
          </w:p>
          <w:p w:rsidR="00A408E9" w:rsidDel="00734D4F" w:rsidRDefault="00E1397C">
            <w:pPr>
              <w:pStyle w:val="Table"/>
              <w:keepLines w:val="0"/>
              <w:spacing w:before="0" w:after="0"/>
              <w:ind w:left="284" w:right="0" w:hanging="284"/>
              <w:rPr>
                <w:del w:id="1074" w:author="Alejandra Matus" w:date="2019-08-14T15:55:00Z"/>
                <w:rFonts w:ascii="Arial" w:hAnsi="Arial" w:cs="Arial"/>
                <w:sz w:val="18"/>
              </w:rPr>
            </w:pPr>
            <w:del w:id="1075" w:author="Alejandra Matus" w:date="2019-08-14T15:55:00Z">
              <w:r w:rsidDel="00734D4F">
                <w:rPr>
                  <w:rFonts w:ascii="Arial" w:hAnsi="Arial" w:cs="Arial"/>
                  <w:sz w:val="18"/>
                </w:rPr>
                <w:tab/>
                <w:delText>Continuing the example from above: All items in the Offer stack are NIV Tagged, and only two items remain untagged in the Bid Stack, leaving a total of 30 MWh untagged volume. Assuming a PARd value of 20 MWh, this would mean that 10 of the remaining 30 MWh should be PAR Tagged (to leave us with the required 20 MWh), leaving the stacks as follows:</w:delText>
              </w:r>
            </w:del>
          </w:p>
          <w:p w:rsidR="00A408E9" w:rsidDel="00734D4F" w:rsidRDefault="00A408E9">
            <w:pPr>
              <w:pStyle w:val="Table"/>
              <w:keepLines w:val="0"/>
              <w:spacing w:before="0" w:after="0"/>
              <w:ind w:left="0" w:right="0"/>
              <w:rPr>
                <w:del w:id="1076" w:author="Alejandra Matus" w:date="2019-08-14T15:55:00Z"/>
                <w:rFonts w:ascii="Arial" w:hAnsi="Arial" w:cs="Arial"/>
                <w:sz w:val="18"/>
              </w:rPr>
            </w:pPr>
          </w:p>
          <w:p w:rsidR="00A408E9" w:rsidDel="00734D4F"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del w:id="1077" w:author="Alejandra Matus" w:date="2019-08-14T15:55:00Z"/>
                <w:rFonts w:ascii="Arial" w:hAnsi="Arial" w:cs="Arial"/>
                <w:b/>
                <w:bCs/>
                <w:sz w:val="18"/>
                <w:szCs w:val="18"/>
              </w:rPr>
            </w:pPr>
            <w:del w:id="1078" w:author="Alejandra Matus" w:date="2019-08-14T15:55:00Z">
              <w:r w:rsidDel="00734D4F">
                <w:rPr>
                  <w:rFonts w:ascii="Arial" w:hAnsi="Arial" w:cs="Arial"/>
                  <w:b/>
                  <w:bCs/>
                  <w:sz w:val="18"/>
                  <w:szCs w:val="18"/>
                </w:rPr>
                <w:tab/>
              </w:r>
              <w:r w:rsidDel="00734D4F">
                <w:rPr>
                  <w:rFonts w:ascii="Arial" w:hAnsi="Arial" w:cs="Arial"/>
                  <w:b/>
                  <w:bCs/>
                  <w:sz w:val="18"/>
                  <w:szCs w:val="18"/>
                </w:rPr>
                <w:tab/>
              </w:r>
              <w:r w:rsidDel="00734D4F">
                <w:rPr>
                  <w:rFonts w:ascii="Arial" w:hAnsi="Arial" w:cs="Arial"/>
                  <w:b/>
                  <w:bCs/>
                  <w:sz w:val="18"/>
                  <w:szCs w:val="18"/>
                  <w:u w:val="single"/>
                </w:rPr>
                <w:delText>Offer Stack</w:delText>
              </w:r>
              <w:r w:rsidDel="00734D4F">
                <w:rPr>
                  <w:rFonts w:ascii="Arial" w:hAnsi="Arial" w:cs="Arial"/>
                  <w:b/>
                  <w:bCs/>
                  <w:sz w:val="18"/>
                  <w:szCs w:val="18"/>
                </w:rPr>
                <w:tab/>
              </w:r>
              <w:r w:rsidDel="00734D4F">
                <w:rPr>
                  <w:rFonts w:ascii="Arial" w:hAnsi="Arial" w:cs="Arial"/>
                  <w:b/>
                  <w:bCs/>
                  <w:sz w:val="18"/>
                  <w:szCs w:val="18"/>
                </w:rPr>
                <w:tab/>
              </w:r>
              <w:r w:rsidDel="00734D4F">
                <w:rPr>
                  <w:rFonts w:ascii="Arial" w:hAnsi="Arial" w:cs="Arial"/>
                  <w:b/>
                  <w:bCs/>
                  <w:sz w:val="18"/>
                  <w:szCs w:val="18"/>
                </w:rPr>
                <w:tab/>
              </w:r>
              <w:r w:rsidDel="00734D4F">
                <w:rPr>
                  <w:rFonts w:ascii="Arial" w:hAnsi="Arial" w:cs="Arial"/>
                  <w:b/>
                  <w:bCs/>
                  <w:sz w:val="18"/>
                  <w:szCs w:val="18"/>
                </w:rPr>
                <w:tab/>
              </w:r>
              <w:r w:rsidDel="00734D4F">
                <w:rPr>
                  <w:rFonts w:ascii="Arial" w:hAnsi="Arial" w:cs="Arial"/>
                  <w:b/>
                  <w:bCs/>
                  <w:sz w:val="18"/>
                  <w:szCs w:val="18"/>
                  <w:u w:val="single"/>
                </w:rPr>
                <w:delText>Bid Stack</w:delText>
              </w:r>
            </w:del>
          </w:p>
          <w:p w:rsidR="00A408E9" w:rsidDel="00734D4F"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del w:id="1079" w:author="Alejandra Matus" w:date="2019-08-14T15:55:00Z"/>
                <w:rFonts w:ascii="Arial" w:hAnsi="Arial" w:cs="Arial"/>
                <w:b/>
                <w:bCs/>
                <w:sz w:val="18"/>
                <w:szCs w:val="18"/>
              </w:rPr>
            </w:pPr>
            <w:del w:id="1080" w:author="Alejandra Matus" w:date="2019-08-14T15:55:00Z">
              <w:r w:rsidDel="00734D4F">
                <w:rPr>
                  <w:rFonts w:ascii="Arial" w:hAnsi="Arial" w:cs="Arial"/>
                  <w:b/>
                  <w:bCs/>
                  <w:sz w:val="18"/>
                  <w:szCs w:val="18"/>
                </w:rPr>
                <w:tab/>
                <w:delText>Tagged Status</w:delText>
              </w:r>
              <w:r w:rsidDel="00734D4F">
                <w:rPr>
                  <w:rFonts w:ascii="Arial" w:hAnsi="Arial" w:cs="Arial"/>
                  <w:b/>
                  <w:bCs/>
                  <w:sz w:val="18"/>
                  <w:szCs w:val="18"/>
                </w:rPr>
                <w:tab/>
                <w:delText>Offer Type</w:delText>
              </w:r>
              <w:r w:rsidDel="00734D4F">
                <w:rPr>
                  <w:rFonts w:ascii="Arial" w:hAnsi="Arial" w:cs="Arial"/>
                  <w:b/>
                  <w:bCs/>
                  <w:sz w:val="18"/>
                  <w:szCs w:val="18"/>
                </w:rPr>
                <w:tab/>
                <w:delText>Price</w:delText>
              </w:r>
              <w:r w:rsidDel="00734D4F">
                <w:rPr>
                  <w:rFonts w:ascii="Arial" w:hAnsi="Arial" w:cs="Arial"/>
                  <w:b/>
                  <w:bCs/>
                  <w:sz w:val="18"/>
                  <w:szCs w:val="18"/>
                </w:rPr>
                <w:tab/>
                <w:delText>Vol</w:delText>
              </w:r>
              <w:r w:rsidDel="00734D4F">
                <w:rPr>
                  <w:rFonts w:ascii="Arial" w:hAnsi="Arial" w:cs="Arial"/>
                  <w:b/>
                  <w:bCs/>
                  <w:sz w:val="18"/>
                  <w:szCs w:val="18"/>
                </w:rPr>
                <w:tab/>
                <w:delText>Tagged Status</w:delText>
              </w:r>
              <w:r w:rsidDel="00734D4F">
                <w:rPr>
                  <w:rFonts w:ascii="Arial" w:hAnsi="Arial" w:cs="Arial"/>
                  <w:b/>
                  <w:bCs/>
                  <w:sz w:val="18"/>
                  <w:szCs w:val="18"/>
                </w:rPr>
                <w:tab/>
                <w:delText>Bid Type</w:delText>
              </w:r>
              <w:r w:rsidDel="00734D4F">
                <w:rPr>
                  <w:rFonts w:ascii="Arial" w:hAnsi="Arial" w:cs="Arial"/>
                  <w:b/>
                  <w:bCs/>
                  <w:sz w:val="18"/>
                  <w:szCs w:val="18"/>
                </w:rPr>
                <w:tab/>
                <w:delText xml:space="preserve">Price </w:delText>
              </w:r>
              <w:r w:rsidDel="00734D4F">
                <w:rPr>
                  <w:rFonts w:ascii="Arial" w:hAnsi="Arial" w:cs="Arial"/>
                  <w:b/>
                  <w:bCs/>
                  <w:sz w:val="18"/>
                  <w:szCs w:val="18"/>
                </w:rPr>
                <w:tab/>
                <w:delText>Vol</w:delText>
              </w:r>
            </w:del>
          </w:p>
          <w:p w:rsidR="00A408E9" w:rsidDel="00734D4F"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del w:id="1081" w:author="Alejandra Matus" w:date="2019-08-14T15:55:00Z"/>
                <w:rFonts w:ascii="Arial" w:hAnsi="Arial" w:cs="Arial"/>
                <w:sz w:val="18"/>
                <w:szCs w:val="18"/>
              </w:rPr>
            </w:pPr>
            <w:del w:id="1082" w:author="Alejandra Matus" w:date="2019-08-14T15:55:00Z">
              <w:r w:rsidDel="00734D4F">
                <w:rPr>
                  <w:rFonts w:ascii="Arial" w:hAnsi="Arial" w:cs="Arial"/>
                  <w:sz w:val="18"/>
                  <w:szCs w:val="18"/>
                </w:rPr>
                <w:tab/>
                <w:delText>NT</w:delText>
              </w:r>
              <w:r w:rsidDel="00734D4F">
                <w:rPr>
                  <w:rFonts w:ascii="Arial" w:hAnsi="Arial" w:cs="Arial"/>
                  <w:sz w:val="18"/>
                  <w:szCs w:val="18"/>
                </w:rPr>
                <w:tab/>
                <w:delText>TQUAO</w:delText>
              </w:r>
              <w:r w:rsidDel="00734D4F">
                <w:rPr>
                  <w:rFonts w:ascii="Arial" w:hAnsi="Arial" w:cs="Arial"/>
                  <w:sz w:val="18"/>
                  <w:szCs w:val="18"/>
                  <w:vertAlign w:val="subscript"/>
                </w:rPr>
                <w:delText>j</w:delText>
              </w:r>
              <w:r w:rsidDel="00734D4F">
                <w:rPr>
                  <w:rFonts w:ascii="Arial" w:hAnsi="Arial" w:cs="Arial"/>
                  <w:sz w:val="18"/>
                  <w:szCs w:val="18"/>
                </w:rPr>
                <w:tab/>
                <w:delText>-</w:delText>
              </w:r>
              <w:r w:rsidDel="00734D4F">
                <w:rPr>
                  <w:rFonts w:ascii="Arial" w:hAnsi="Arial" w:cs="Arial"/>
                  <w:sz w:val="18"/>
                  <w:szCs w:val="18"/>
                </w:rPr>
                <w:tab/>
                <w:delText>10</w:delText>
              </w:r>
              <w:r w:rsidDel="00734D4F">
                <w:rPr>
                  <w:rFonts w:ascii="Arial" w:hAnsi="Arial" w:cs="Arial"/>
                  <w:sz w:val="18"/>
                  <w:szCs w:val="18"/>
                </w:rPr>
                <w:tab/>
                <w:delText>PT</w:delText>
              </w:r>
              <w:r w:rsidDel="00734D4F">
                <w:rPr>
                  <w:rFonts w:ascii="Arial" w:hAnsi="Arial" w:cs="Arial"/>
                  <w:sz w:val="18"/>
                  <w:szCs w:val="18"/>
                </w:rPr>
                <w:tab/>
                <w:delText>ESVA</w:delText>
              </w:r>
              <w:r w:rsidDel="00734D4F">
                <w:rPr>
                  <w:rFonts w:ascii="Arial" w:hAnsi="Arial" w:cs="Arial"/>
                  <w:sz w:val="18"/>
                  <w:szCs w:val="18"/>
                  <w:vertAlign w:val="subscript"/>
                </w:rPr>
                <w:delText>j</w:delText>
              </w:r>
              <w:r w:rsidDel="00734D4F">
                <w:rPr>
                  <w:rFonts w:ascii="Arial" w:hAnsi="Arial" w:cs="Arial"/>
                  <w:sz w:val="18"/>
                  <w:szCs w:val="18"/>
                </w:rPr>
                <w:tab/>
                <w:delText>15</w:delText>
              </w:r>
              <w:r w:rsidDel="00734D4F">
                <w:rPr>
                  <w:rFonts w:ascii="Arial" w:hAnsi="Arial" w:cs="Arial"/>
                  <w:sz w:val="18"/>
                  <w:szCs w:val="18"/>
                </w:rPr>
                <w:tab/>
                <w:delText>10</w:delText>
              </w:r>
            </w:del>
          </w:p>
          <w:p w:rsidR="00A408E9" w:rsidDel="00734D4F"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del w:id="1083" w:author="Alejandra Matus" w:date="2019-08-14T15:55:00Z"/>
                <w:rFonts w:ascii="Arial" w:hAnsi="Arial" w:cs="Arial"/>
                <w:sz w:val="18"/>
                <w:szCs w:val="18"/>
              </w:rPr>
            </w:pPr>
            <w:del w:id="1084" w:author="Alejandra Matus" w:date="2019-08-14T15:55:00Z">
              <w:r w:rsidDel="00734D4F">
                <w:rPr>
                  <w:rFonts w:ascii="Arial" w:hAnsi="Arial" w:cs="Arial"/>
                  <w:sz w:val="18"/>
                  <w:szCs w:val="18"/>
                </w:rPr>
                <w:tab/>
                <w:delText>NT</w:delText>
              </w:r>
              <w:r w:rsidDel="00734D4F">
                <w:rPr>
                  <w:rFonts w:ascii="Arial" w:hAnsi="Arial" w:cs="Arial"/>
                  <w:sz w:val="18"/>
                  <w:szCs w:val="18"/>
                </w:rPr>
                <w:tab/>
                <w:delText>SBVA</w:delText>
              </w:r>
              <w:r w:rsidDel="00734D4F">
                <w:rPr>
                  <w:rFonts w:ascii="Arial" w:hAnsi="Arial" w:cs="Arial"/>
                  <w:sz w:val="18"/>
                  <w:szCs w:val="18"/>
                  <w:vertAlign w:val="subscript"/>
                </w:rPr>
                <w:delText>j</w:delText>
              </w:r>
              <w:r w:rsidDel="00734D4F">
                <w:rPr>
                  <w:rFonts w:ascii="Arial" w:hAnsi="Arial" w:cs="Arial"/>
                  <w:sz w:val="18"/>
                  <w:szCs w:val="18"/>
                </w:rPr>
                <w:tab/>
                <w:delText>-</w:delText>
              </w:r>
              <w:r w:rsidDel="00734D4F">
                <w:rPr>
                  <w:rFonts w:ascii="Arial" w:hAnsi="Arial" w:cs="Arial"/>
                  <w:sz w:val="18"/>
                  <w:szCs w:val="18"/>
                </w:rPr>
                <w:tab/>
                <w:delText>0</w:delText>
              </w:r>
              <w:r w:rsidDel="00734D4F">
                <w:rPr>
                  <w:rFonts w:ascii="Arial" w:hAnsi="Arial" w:cs="Arial"/>
                  <w:sz w:val="18"/>
                  <w:szCs w:val="18"/>
                </w:rPr>
                <w:tab/>
                <w:delText>U</w:delText>
              </w:r>
              <w:r w:rsidDel="00734D4F">
                <w:rPr>
                  <w:rFonts w:ascii="Arial" w:hAnsi="Arial" w:cs="Arial"/>
                  <w:sz w:val="18"/>
                  <w:szCs w:val="18"/>
                </w:rPr>
                <w:tab/>
                <w:delText>ESVA</w:delText>
              </w:r>
              <w:r w:rsidDel="00734D4F">
                <w:rPr>
                  <w:rFonts w:ascii="Arial" w:hAnsi="Arial" w:cs="Arial"/>
                  <w:sz w:val="18"/>
                  <w:szCs w:val="18"/>
                  <w:vertAlign w:val="subscript"/>
                </w:rPr>
                <w:delText>j</w:delText>
              </w:r>
              <w:r w:rsidDel="00734D4F">
                <w:rPr>
                  <w:rFonts w:ascii="Arial" w:hAnsi="Arial" w:cs="Arial"/>
                  <w:sz w:val="18"/>
                  <w:szCs w:val="18"/>
                </w:rPr>
                <w:tab/>
                <w:delText>15</w:delText>
              </w:r>
              <w:r w:rsidDel="00734D4F">
                <w:rPr>
                  <w:rFonts w:ascii="Arial" w:hAnsi="Arial" w:cs="Arial"/>
                  <w:sz w:val="18"/>
                  <w:szCs w:val="18"/>
                </w:rPr>
                <w:tab/>
                <w:delText>5</w:delText>
              </w:r>
            </w:del>
          </w:p>
          <w:p w:rsidR="00A408E9" w:rsidDel="00734D4F"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del w:id="1085" w:author="Alejandra Matus" w:date="2019-08-14T15:55:00Z"/>
                <w:rFonts w:ascii="Arial" w:hAnsi="Arial" w:cs="Arial"/>
                <w:sz w:val="18"/>
                <w:szCs w:val="18"/>
              </w:rPr>
            </w:pPr>
            <w:del w:id="1086" w:author="Alejandra Matus" w:date="2019-08-14T15:55:00Z">
              <w:r w:rsidDel="00734D4F">
                <w:rPr>
                  <w:rFonts w:ascii="Arial" w:hAnsi="Arial" w:cs="Arial"/>
                  <w:sz w:val="18"/>
                  <w:szCs w:val="18"/>
                </w:rPr>
                <w:tab/>
                <w:delText>NT</w:delText>
              </w:r>
              <w:r w:rsidDel="00734D4F">
                <w:rPr>
                  <w:rFonts w:ascii="Arial" w:hAnsi="Arial" w:cs="Arial"/>
                  <w:sz w:val="18"/>
                  <w:szCs w:val="18"/>
                </w:rPr>
                <w:tab/>
                <w:delText>QAPO</w:delText>
              </w:r>
              <w:r w:rsidDel="00734D4F">
                <w:rPr>
                  <w:rFonts w:ascii="Arial" w:hAnsi="Arial" w:cs="Arial"/>
                  <w:sz w:val="18"/>
                  <w:szCs w:val="18"/>
                  <w:vertAlign w:val="subscript"/>
                </w:rPr>
                <w:delText>j</w:delText>
              </w:r>
              <w:r w:rsidDel="00734D4F">
                <w:rPr>
                  <w:rFonts w:ascii="Arial" w:hAnsi="Arial" w:cs="Arial"/>
                  <w:sz w:val="18"/>
                  <w:szCs w:val="18"/>
                  <w:vertAlign w:val="subscript"/>
                </w:rPr>
                <w:tab/>
              </w:r>
              <w:r w:rsidDel="00734D4F">
                <w:rPr>
                  <w:rFonts w:ascii="Arial" w:hAnsi="Arial" w:cs="Arial"/>
                  <w:sz w:val="18"/>
                  <w:szCs w:val="18"/>
                </w:rPr>
                <w:delText>25</w:delText>
              </w:r>
              <w:r w:rsidDel="00734D4F">
                <w:rPr>
                  <w:rFonts w:ascii="Arial" w:hAnsi="Arial" w:cs="Arial"/>
                  <w:sz w:val="18"/>
                  <w:szCs w:val="18"/>
                </w:rPr>
                <w:tab/>
                <w:delText>5</w:delText>
              </w:r>
              <w:r w:rsidDel="00734D4F">
                <w:rPr>
                  <w:rFonts w:ascii="Arial" w:hAnsi="Arial" w:cs="Arial"/>
                  <w:sz w:val="18"/>
                  <w:szCs w:val="18"/>
                </w:rPr>
                <w:tab/>
                <w:delText>U</w:delText>
              </w:r>
              <w:r w:rsidDel="00734D4F">
                <w:rPr>
                  <w:rFonts w:ascii="Arial" w:hAnsi="Arial" w:cs="Arial"/>
                  <w:sz w:val="18"/>
                  <w:szCs w:val="18"/>
                </w:rPr>
                <w:tab/>
                <w:delText>QAPB</w:delText>
              </w:r>
              <w:r w:rsidDel="00734D4F">
                <w:rPr>
                  <w:rFonts w:ascii="Arial" w:hAnsi="Arial" w:cs="Arial"/>
                  <w:sz w:val="18"/>
                  <w:szCs w:val="18"/>
                  <w:vertAlign w:val="subscript"/>
                </w:rPr>
                <w:delText>j</w:delText>
              </w:r>
              <w:r w:rsidDel="00734D4F">
                <w:rPr>
                  <w:rFonts w:ascii="Arial" w:hAnsi="Arial" w:cs="Arial"/>
                  <w:sz w:val="18"/>
                  <w:szCs w:val="18"/>
                </w:rPr>
                <w:tab/>
                <w:delText>10</w:delText>
              </w:r>
              <w:r w:rsidDel="00734D4F">
                <w:rPr>
                  <w:rFonts w:ascii="Arial" w:hAnsi="Arial" w:cs="Arial"/>
                  <w:sz w:val="18"/>
                  <w:szCs w:val="18"/>
                </w:rPr>
                <w:tab/>
                <w:delText>15</w:delText>
              </w:r>
            </w:del>
          </w:p>
          <w:p w:rsidR="00A408E9" w:rsidDel="00734D4F"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del w:id="1087" w:author="Alejandra Matus" w:date="2019-08-14T15:55:00Z"/>
                <w:rFonts w:ascii="Arial" w:hAnsi="Arial" w:cs="Arial"/>
                <w:sz w:val="18"/>
                <w:szCs w:val="18"/>
              </w:rPr>
            </w:pPr>
            <w:del w:id="1088" w:author="Alejandra Matus" w:date="2019-08-14T15:55:00Z">
              <w:r w:rsidDel="00734D4F">
                <w:rPr>
                  <w:rFonts w:ascii="Arial" w:hAnsi="Arial" w:cs="Arial"/>
                  <w:sz w:val="18"/>
                  <w:szCs w:val="18"/>
                </w:rPr>
                <w:tab/>
                <w:delText>NT</w:delText>
              </w:r>
              <w:r w:rsidDel="00734D4F">
                <w:rPr>
                  <w:rFonts w:ascii="Arial" w:hAnsi="Arial" w:cs="Arial"/>
                  <w:sz w:val="18"/>
                  <w:szCs w:val="18"/>
                </w:rPr>
                <w:tab/>
                <w:delText>QAPO</w:delText>
              </w:r>
              <w:r w:rsidDel="00734D4F">
                <w:rPr>
                  <w:rFonts w:ascii="Arial" w:hAnsi="Arial" w:cs="Arial"/>
                  <w:sz w:val="18"/>
                  <w:szCs w:val="18"/>
                  <w:vertAlign w:val="subscript"/>
                </w:rPr>
                <w:delText>j</w:delText>
              </w:r>
              <w:r w:rsidDel="00734D4F">
                <w:rPr>
                  <w:rFonts w:ascii="Arial" w:hAnsi="Arial" w:cs="Arial"/>
                  <w:sz w:val="18"/>
                  <w:szCs w:val="18"/>
                </w:rPr>
                <w:tab/>
                <w:delText>20</w:delText>
              </w:r>
              <w:r w:rsidDel="00734D4F">
                <w:rPr>
                  <w:rFonts w:ascii="Arial" w:hAnsi="Arial" w:cs="Arial"/>
                  <w:sz w:val="18"/>
                  <w:szCs w:val="18"/>
                </w:rPr>
                <w:tab/>
                <w:delText>20</w:delText>
              </w:r>
              <w:r w:rsidDel="00734D4F">
                <w:rPr>
                  <w:rFonts w:ascii="Arial" w:hAnsi="Arial" w:cs="Arial"/>
                  <w:sz w:val="18"/>
                  <w:szCs w:val="18"/>
                </w:rPr>
                <w:tab/>
                <w:delText>NT</w:delText>
              </w:r>
              <w:r w:rsidDel="00734D4F">
                <w:rPr>
                  <w:rFonts w:ascii="Arial" w:hAnsi="Arial" w:cs="Arial"/>
                  <w:sz w:val="18"/>
                  <w:szCs w:val="18"/>
                </w:rPr>
                <w:tab/>
                <w:delText>QAPB</w:delText>
              </w:r>
              <w:r w:rsidDel="00734D4F">
                <w:rPr>
                  <w:rFonts w:ascii="Arial" w:hAnsi="Arial" w:cs="Arial"/>
                  <w:sz w:val="18"/>
                  <w:szCs w:val="18"/>
                  <w:vertAlign w:val="subscript"/>
                </w:rPr>
                <w:delText>j</w:delText>
              </w:r>
              <w:r w:rsidDel="00734D4F">
                <w:rPr>
                  <w:rFonts w:ascii="Arial" w:hAnsi="Arial" w:cs="Arial"/>
                  <w:sz w:val="18"/>
                  <w:szCs w:val="18"/>
                  <w:vertAlign w:val="subscript"/>
                </w:rPr>
                <w:tab/>
              </w:r>
              <w:r w:rsidDel="00734D4F">
                <w:rPr>
                  <w:rFonts w:ascii="Arial" w:hAnsi="Arial" w:cs="Arial"/>
                  <w:sz w:val="18"/>
                  <w:szCs w:val="18"/>
                </w:rPr>
                <w:delText>10</w:delText>
              </w:r>
              <w:r w:rsidDel="00734D4F">
                <w:rPr>
                  <w:rFonts w:ascii="Arial" w:hAnsi="Arial" w:cs="Arial"/>
                  <w:sz w:val="18"/>
                  <w:szCs w:val="18"/>
                </w:rPr>
                <w:tab/>
                <w:delText>29</w:delText>
              </w:r>
            </w:del>
          </w:p>
          <w:p w:rsidR="00A408E9" w:rsidDel="00734D4F"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del w:id="1089" w:author="Alejandra Matus" w:date="2019-08-14T15:55:00Z"/>
                <w:rFonts w:ascii="Arial" w:hAnsi="Arial" w:cs="Arial"/>
                <w:sz w:val="18"/>
                <w:szCs w:val="18"/>
              </w:rPr>
            </w:pPr>
            <w:del w:id="1090" w:author="Alejandra Matus" w:date="2019-08-14T15:55:00Z">
              <w:r w:rsidDel="00734D4F">
                <w:rPr>
                  <w:rFonts w:ascii="Arial" w:hAnsi="Arial" w:cs="Arial"/>
                  <w:sz w:val="18"/>
                  <w:szCs w:val="18"/>
                </w:rPr>
                <w:tab/>
                <w:delText>NT</w:delText>
              </w:r>
              <w:r w:rsidDel="00734D4F">
                <w:rPr>
                  <w:rFonts w:ascii="Arial" w:hAnsi="Arial" w:cs="Arial"/>
                  <w:sz w:val="18"/>
                  <w:szCs w:val="18"/>
                </w:rPr>
                <w:tab/>
                <w:delText>EBVA</w:delText>
              </w:r>
              <w:r w:rsidDel="00734D4F">
                <w:rPr>
                  <w:rFonts w:ascii="Arial" w:hAnsi="Arial" w:cs="Arial"/>
                  <w:sz w:val="18"/>
                  <w:szCs w:val="18"/>
                  <w:vertAlign w:val="subscript"/>
                </w:rPr>
                <w:delText>j</w:delText>
              </w:r>
              <w:r w:rsidDel="00734D4F">
                <w:rPr>
                  <w:rFonts w:ascii="Arial" w:hAnsi="Arial" w:cs="Arial"/>
                  <w:sz w:val="18"/>
                  <w:szCs w:val="18"/>
                </w:rPr>
                <w:tab/>
                <w:delText>15</w:delText>
              </w:r>
              <w:r w:rsidDel="00734D4F">
                <w:rPr>
                  <w:rFonts w:ascii="Arial" w:hAnsi="Arial" w:cs="Arial"/>
                  <w:sz w:val="18"/>
                  <w:szCs w:val="18"/>
                </w:rPr>
                <w:tab/>
                <w:delText>5</w:delText>
              </w:r>
              <w:r w:rsidDel="00734D4F">
                <w:rPr>
                  <w:rFonts w:ascii="Arial" w:hAnsi="Arial" w:cs="Arial"/>
                  <w:sz w:val="18"/>
                  <w:szCs w:val="18"/>
                </w:rPr>
                <w:tab/>
                <w:delText>NT</w:delText>
              </w:r>
              <w:r w:rsidDel="00734D4F">
                <w:rPr>
                  <w:rFonts w:ascii="Arial" w:hAnsi="Arial" w:cs="Arial"/>
                  <w:sz w:val="18"/>
                  <w:szCs w:val="18"/>
                </w:rPr>
                <w:tab/>
                <w:delText>QAPB</w:delText>
              </w:r>
              <w:r w:rsidDel="00734D4F">
                <w:rPr>
                  <w:rFonts w:ascii="Arial" w:hAnsi="Arial" w:cs="Arial"/>
                  <w:sz w:val="18"/>
                  <w:szCs w:val="18"/>
                  <w:vertAlign w:val="subscript"/>
                </w:rPr>
                <w:delText>j</w:delText>
              </w:r>
              <w:r w:rsidDel="00734D4F">
                <w:rPr>
                  <w:rFonts w:ascii="Arial" w:hAnsi="Arial" w:cs="Arial"/>
                  <w:sz w:val="18"/>
                  <w:szCs w:val="18"/>
                </w:rPr>
                <w:tab/>
                <w:delText>5</w:delText>
              </w:r>
              <w:r w:rsidDel="00734D4F">
                <w:rPr>
                  <w:rFonts w:ascii="Arial" w:hAnsi="Arial" w:cs="Arial"/>
                  <w:sz w:val="18"/>
                  <w:szCs w:val="18"/>
                </w:rPr>
                <w:tab/>
                <w:delText>5</w:delText>
              </w:r>
            </w:del>
          </w:p>
          <w:p w:rsidR="00A408E9" w:rsidDel="00734D4F"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del w:id="1091" w:author="Alejandra Matus" w:date="2019-08-14T15:55:00Z"/>
                <w:rFonts w:ascii="Arial" w:hAnsi="Arial" w:cs="Arial"/>
                <w:sz w:val="18"/>
                <w:szCs w:val="18"/>
              </w:rPr>
            </w:pPr>
            <w:del w:id="1092" w:author="Alejandra Matus" w:date="2019-08-14T15:55:00Z">
              <w:r w:rsidDel="00734D4F">
                <w:rPr>
                  <w:rFonts w:ascii="Arial" w:hAnsi="Arial" w:cs="Arial"/>
                  <w:sz w:val="18"/>
                  <w:szCs w:val="18"/>
                </w:rPr>
                <w:tab/>
                <w:delText>NT</w:delText>
              </w:r>
              <w:r w:rsidDel="00734D4F">
                <w:rPr>
                  <w:rFonts w:ascii="Arial" w:hAnsi="Arial" w:cs="Arial"/>
                  <w:sz w:val="18"/>
                  <w:szCs w:val="18"/>
                </w:rPr>
                <w:tab/>
                <w:delText>QAPO</w:delText>
              </w:r>
              <w:r w:rsidDel="00734D4F">
                <w:rPr>
                  <w:rFonts w:ascii="Arial" w:hAnsi="Arial" w:cs="Arial"/>
                  <w:sz w:val="18"/>
                  <w:szCs w:val="18"/>
                  <w:vertAlign w:val="subscript"/>
                </w:rPr>
                <w:delText>j</w:delText>
              </w:r>
              <w:r w:rsidDel="00734D4F">
                <w:rPr>
                  <w:rFonts w:ascii="Arial" w:hAnsi="Arial" w:cs="Arial"/>
                  <w:sz w:val="18"/>
                  <w:szCs w:val="18"/>
                </w:rPr>
                <w:tab/>
                <w:delText>10</w:delText>
              </w:r>
              <w:r w:rsidDel="00734D4F">
                <w:rPr>
                  <w:rFonts w:ascii="Arial" w:hAnsi="Arial" w:cs="Arial"/>
                  <w:sz w:val="18"/>
                  <w:szCs w:val="18"/>
                </w:rPr>
                <w:tab/>
                <w:delText>30</w:delText>
              </w:r>
              <w:r w:rsidDel="00734D4F">
                <w:rPr>
                  <w:rFonts w:ascii="Arial" w:hAnsi="Arial" w:cs="Arial"/>
                  <w:sz w:val="18"/>
                  <w:szCs w:val="18"/>
                </w:rPr>
                <w:tab/>
                <w:delText>NT</w:delText>
              </w:r>
              <w:r w:rsidDel="00734D4F">
                <w:rPr>
                  <w:rFonts w:ascii="Arial" w:hAnsi="Arial" w:cs="Arial"/>
                  <w:sz w:val="18"/>
                  <w:szCs w:val="18"/>
                </w:rPr>
                <w:tab/>
                <w:delText>QAPB</w:delText>
              </w:r>
              <w:r w:rsidDel="00734D4F">
                <w:rPr>
                  <w:rFonts w:ascii="Arial" w:hAnsi="Arial" w:cs="Arial"/>
                  <w:sz w:val="18"/>
                  <w:szCs w:val="18"/>
                  <w:vertAlign w:val="subscript"/>
                </w:rPr>
                <w:delText>j</w:delText>
              </w:r>
              <w:r w:rsidDel="00734D4F">
                <w:rPr>
                  <w:rFonts w:ascii="Arial" w:hAnsi="Arial" w:cs="Arial"/>
                  <w:sz w:val="18"/>
                  <w:szCs w:val="18"/>
                </w:rPr>
                <w:tab/>
                <w:delText>-10</w:delText>
              </w:r>
              <w:r w:rsidDel="00734D4F">
                <w:rPr>
                  <w:rFonts w:ascii="Arial" w:hAnsi="Arial" w:cs="Arial"/>
                  <w:sz w:val="18"/>
                  <w:szCs w:val="18"/>
                </w:rPr>
                <w:tab/>
                <w:delText>7</w:delText>
              </w:r>
            </w:del>
          </w:p>
          <w:p w:rsidR="00A408E9" w:rsidDel="00734D4F"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del w:id="1093" w:author="Alejandra Matus" w:date="2019-08-14T15:55:00Z"/>
                <w:rFonts w:ascii="Arial" w:hAnsi="Arial" w:cs="Arial"/>
                <w:sz w:val="18"/>
                <w:szCs w:val="18"/>
              </w:rPr>
            </w:pPr>
            <w:del w:id="1094" w:author="Alejandra Matus" w:date="2019-08-14T15:55:00Z">
              <w:r w:rsidDel="00734D4F">
                <w:rPr>
                  <w:rFonts w:ascii="Arial" w:hAnsi="Arial" w:cs="Arial"/>
                  <w:sz w:val="18"/>
                  <w:szCs w:val="18"/>
                </w:rPr>
                <w:tab/>
              </w:r>
              <w:r w:rsidDel="00734D4F">
                <w:rPr>
                  <w:rFonts w:ascii="Arial" w:hAnsi="Arial" w:cs="Arial"/>
                  <w:sz w:val="18"/>
                  <w:szCs w:val="18"/>
                </w:rPr>
                <w:tab/>
              </w:r>
              <w:r w:rsidDel="00734D4F">
                <w:rPr>
                  <w:rFonts w:ascii="Arial" w:hAnsi="Arial" w:cs="Arial"/>
                  <w:sz w:val="18"/>
                  <w:szCs w:val="18"/>
                </w:rPr>
                <w:tab/>
              </w:r>
              <w:r w:rsidDel="00734D4F">
                <w:rPr>
                  <w:rFonts w:ascii="Arial" w:hAnsi="Arial" w:cs="Arial"/>
                  <w:sz w:val="18"/>
                  <w:szCs w:val="18"/>
                </w:rPr>
                <w:tab/>
              </w:r>
              <w:r w:rsidDel="00734D4F">
                <w:rPr>
                  <w:rFonts w:ascii="Arial" w:hAnsi="Arial" w:cs="Arial"/>
                  <w:sz w:val="18"/>
                  <w:szCs w:val="18"/>
                </w:rPr>
                <w:tab/>
                <w:delText>NT</w:delText>
              </w:r>
              <w:r w:rsidDel="00734D4F">
                <w:rPr>
                  <w:rFonts w:ascii="Arial" w:hAnsi="Arial" w:cs="Arial"/>
                  <w:sz w:val="18"/>
                  <w:szCs w:val="18"/>
                </w:rPr>
                <w:tab/>
                <w:delText>SSVA</w:delText>
              </w:r>
              <w:r w:rsidDel="00734D4F">
                <w:rPr>
                  <w:rFonts w:ascii="Arial" w:hAnsi="Arial" w:cs="Arial"/>
                  <w:sz w:val="18"/>
                  <w:szCs w:val="18"/>
                  <w:vertAlign w:val="subscript"/>
                </w:rPr>
                <w:delText>j</w:delText>
              </w:r>
              <w:r w:rsidDel="00734D4F">
                <w:rPr>
                  <w:rFonts w:ascii="Arial" w:hAnsi="Arial" w:cs="Arial"/>
                  <w:sz w:val="18"/>
                  <w:szCs w:val="18"/>
                </w:rPr>
                <w:tab/>
                <w:delText>-</w:delText>
              </w:r>
              <w:r w:rsidDel="00734D4F">
                <w:rPr>
                  <w:rFonts w:ascii="Arial" w:hAnsi="Arial" w:cs="Arial"/>
                  <w:sz w:val="18"/>
                  <w:szCs w:val="18"/>
                </w:rPr>
                <w:tab/>
                <w:delText>25</w:delText>
              </w:r>
            </w:del>
          </w:p>
          <w:p w:rsidR="00A408E9" w:rsidDel="00734D4F"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del w:id="1095" w:author="Alejandra Matus" w:date="2019-08-14T15:55:00Z"/>
                <w:rFonts w:ascii="Arial" w:hAnsi="Arial" w:cs="Arial"/>
                <w:sz w:val="18"/>
                <w:szCs w:val="18"/>
              </w:rPr>
            </w:pPr>
            <w:del w:id="1096" w:author="Alejandra Matus" w:date="2019-08-14T15:55:00Z">
              <w:r w:rsidDel="00734D4F">
                <w:rPr>
                  <w:rFonts w:ascii="Arial" w:hAnsi="Arial" w:cs="Arial"/>
                  <w:sz w:val="18"/>
                  <w:szCs w:val="18"/>
                </w:rPr>
                <w:tab/>
              </w:r>
              <w:r w:rsidDel="00734D4F">
                <w:rPr>
                  <w:rFonts w:ascii="Arial" w:hAnsi="Arial" w:cs="Arial"/>
                  <w:sz w:val="18"/>
                  <w:szCs w:val="18"/>
                </w:rPr>
                <w:tab/>
              </w:r>
              <w:r w:rsidDel="00734D4F">
                <w:rPr>
                  <w:rFonts w:ascii="Arial" w:hAnsi="Arial" w:cs="Arial"/>
                  <w:sz w:val="18"/>
                  <w:szCs w:val="18"/>
                </w:rPr>
                <w:tab/>
              </w:r>
              <w:r w:rsidDel="00734D4F">
                <w:rPr>
                  <w:rFonts w:ascii="Arial" w:hAnsi="Arial" w:cs="Arial"/>
                  <w:sz w:val="18"/>
                  <w:szCs w:val="18"/>
                </w:rPr>
                <w:tab/>
              </w:r>
              <w:r w:rsidDel="00734D4F">
                <w:rPr>
                  <w:rFonts w:ascii="Arial" w:hAnsi="Arial" w:cs="Arial"/>
                  <w:sz w:val="18"/>
                  <w:szCs w:val="18"/>
                </w:rPr>
                <w:tab/>
                <w:delText>NT</w:delText>
              </w:r>
              <w:r w:rsidDel="00734D4F">
                <w:rPr>
                  <w:rFonts w:ascii="Arial" w:hAnsi="Arial" w:cs="Arial"/>
                  <w:sz w:val="18"/>
                  <w:szCs w:val="18"/>
                </w:rPr>
                <w:tab/>
                <w:delText>TQUAB</w:delText>
              </w:r>
              <w:r w:rsidDel="00734D4F">
                <w:rPr>
                  <w:rFonts w:ascii="Arial" w:hAnsi="Arial" w:cs="Arial"/>
                  <w:sz w:val="18"/>
                  <w:szCs w:val="18"/>
                  <w:vertAlign w:val="subscript"/>
                </w:rPr>
                <w:delText>j</w:delText>
              </w:r>
              <w:r w:rsidDel="00734D4F">
                <w:rPr>
                  <w:rFonts w:ascii="Arial" w:hAnsi="Arial" w:cs="Arial"/>
                  <w:sz w:val="18"/>
                  <w:szCs w:val="18"/>
                </w:rPr>
                <w:tab/>
                <w:delText>-</w:delText>
              </w:r>
              <w:r w:rsidDel="00734D4F">
                <w:rPr>
                  <w:rFonts w:ascii="Arial" w:hAnsi="Arial" w:cs="Arial"/>
                  <w:sz w:val="18"/>
                  <w:szCs w:val="18"/>
                </w:rPr>
                <w:tab/>
                <w:delText>4</w:delText>
              </w:r>
            </w:del>
          </w:p>
          <w:p w:rsidR="00A408E9" w:rsidDel="00734D4F" w:rsidRDefault="00A408E9">
            <w:pPr>
              <w:pStyle w:val="Table"/>
              <w:keepLines w:val="0"/>
              <w:spacing w:before="0" w:after="0"/>
              <w:ind w:left="0" w:right="0"/>
              <w:rPr>
                <w:del w:id="1097" w:author="Alejandra Matus" w:date="2019-08-14T15:55:00Z"/>
                <w:rFonts w:ascii="Arial" w:hAnsi="Arial" w:cs="Arial"/>
                <w:sz w:val="18"/>
              </w:rPr>
            </w:pPr>
          </w:p>
          <w:p w:rsidR="00A408E9" w:rsidDel="00734D4F" w:rsidRDefault="00E1397C">
            <w:pPr>
              <w:pStyle w:val="Table"/>
              <w:keepLines w:val="0"/>
              <w:spacing w:before="0" w:after="0"/>
              <w:ind w:left="0" w:right="0"/>
              <w:rPr>
                <w:del w:id="1098" w:author="Alejandra Matus" w:date="2019-08-14T15:55:00Z"/>
                <w:rFonts w:ascii="Arial" w:hAnsi="Arial" w:cs="Arial"/>
              </w:rPr>
            </w:pPr>
            <w:del w:id="1099" w:author="Alejandra Matus" w:date="2019-08-14T15:55:00Z">
              <w:r w:rsidDel="00734D4F">
                <w:rPr>
                  <w:rFonts w:ascii="Arial" w:hAnsi="Arial" w:cs="Arial"/>
                  <w:sz w:val="18"/>
                </w:rPr>
                <w:delText>Note that where, after NIV Tagging, the remaining volume is less than or equal to the PARd then no items will be PAR Tagged.</w:delText>
              </w:r>
            </w:del>
          </w:p>
        </w:tc>
      </w:tr>
      <w:tr w:rsidR="00A408E9" w:rsidDel="00734D4F">
        <w:tblPrEx>
          <w:tblBorders>
            <w:insideV w:val="single" w:sz="6" w:space="0" w:color="808080"/>
          </w:tblBorders>
        </w:tblPrEx>
        <w:trPr>
          <w:del w:id="1100" w:author="Alejandra Matus" w:date="2019-08-14T15:55:00Z"/>
        </w:trPr>
        <w:tc>
          <w:tcPr>
            <w:tcW w:w="5000" w:type="pct"/>
            <w:gridSpan w:val="4"/>
            <w:tcBorders>
              <w:top w:val="single" w:sz="4" w:space="0" w:color="auto"/>
              <w:left w:val="single" w:sz="4" w:space="0" w:color="auto"/>
              <w:bottom w:val="single" w:sz="4" w:space="0" w:color="auto"/>
              <w:right w:val="single" w:sz="4" w:space="0" w:color="auto"/>
            </w:tcBorders>
          </w:tcPr>
          <w:p w:rsidR="00A408E9" w:rsidDel="00734D4F" w:rsidRDefault="00E1397C">
            <w:pPr>
              <w:pStyle w:val="Table"/>
              <w:keepLines w:val="0"/>
              <w:spacing w:before="0" w:after="0"/>
              <w:ind w:left="284" w:right="0" w:hanging="284"/>
              <w:rPr>
                <w:del w:id="1101" w:author="Alejandra Matus" w:date="2019-08-14T15:55:00Z"/>
                <w:rFonts w:ascii="Arial" w:hAnsi="Arial" w:cs="Arial"/>
                <w:sz w:val="18"/>
              </w:rPr>
            </w:pPr>
            <w:del w:id="1102" w:author="Alejandra Matus" w:date="2019-08-14T15:55:00Z">
              <w:r w:rsidDel="00734D4F">
                <w:rPr>
                  <w:rFonts w:ascii="Arial" w:hAnsi="Arial" w:cs="Arial"/>
                  <w:b/>
                  <w:sz w:val="18"/>
                </w:rPr>
                <w:delText>9</w:delText>
              </w:r>
              <w:r w:rsidDel="00734D4F">
                <w:rPr>
                  <w:rFonts w:ascii="Arial" w:hAnsi="Arial" w:cs="Arial"/>
                  <w:sz w:val="18"/>
                </w:rPr>
                <w:delText>.</w:delText>
              </w:r>
              <w:r w:rsidDel="00734D4F">
                <w:rPr>
                  <w:rFonts w:ascii="Arial" w:hAnsi="Arial" w:cs="Arial"/>
                  <w:sz w:val="18"/>
                </w:rPr>
                <w:tab/>
                <w:delText>It is now possible to calculate tagged elements of TQUAB</w:delText>
              </w:r>
              <w:r w:rsidDel="00734D4F">
                <w:rPr>
                  <w:rFonts w:ascii="Arial" w:hAnsi="Arial" w:cs="Arial"/>
                  <w:sz w:val="20"/>
                  <w:vertAlign w:val="subscript"/>
                  <w:lang w:val="en-US"/>
                </w:rPr>
                <w:delText>j</w:delText>
              </w:r>
              <w:r w:rsidDel="00734D4F">
                <w:rPr>
                  <w:rFonts w:ascii="Arial" w:hAnsi="Arial" w:cs="Arial"/>
                  <w:sz w:val="18"/>
                </w:rPr>
                <w:delText>, ESVA</w:delText>
              </w:r>
              <w:r w:rsidDel="00734D4F">
                <w:rPr>
                  <w:rFonts w:ascii="Arial" w:hAnsi="Arial" w:cs="Arial"/>
                  <w:sz w:val="20"/>
                  <w:vertAlign w:val="subscript"/>
                  <w:lang w:val="en-US"/>
                </w:rPr>
                <w:delText>j</w:delText>
              </w:r>
              <w:r w:rsidDel="00734D4F">
                <w:rPr>
                  <w:rFonts w:ascii="Arial" w:hAnsi="Arial" w:cs="Arial"/>
                  <w:sz w:val="18"/>
                </w:rPr>
                <w:delText>, SSVA</w:delText>
              </w:r>
              <w:r w:rsidDel="00734D4F">
                <w:rPr>
                  <w:rFonts w:ascii="Arial" w:hAnsi="Arial" w:cs="Arial"/>
                  <w:sz w:val="20"/>
                  <w:vertAlign w:val="subscript"/>
                  <w:lang w:val="en-US"/>
                </w:rPr>
                <w:delText>j</w:delText>
              </w:r>
              <w:r w:rsidDel="00734D4F">
                <w:rPr>
                  <w:rFonts w:ascii="Arial" w:hAnsi="Arial" w:cs="Arial"/>
                  <w:sz w:val="18"/>
                </w:rPr>
                <w:delText>, TQUAO</w:delText>
              </w:r>
              <w:r w:rsidDel="00734D4F">
                <w:rPr>
                  <w:rFonts w:ascii="Arial" w:hAnsi="Arial" w:cs="Arial"/>
                  <w:sz w:val="20"/>
                  <w:vertAlign w:val="subscript"/>
                  <w:lang w:val="en-US"/>
                </w:rPr>
                <w:delText>j</w:delText>
              </w:r>
              <w:r w:rsidDel="00734D4F">
                <w:rPr>
                  <w:rFonts w:ascii="Arial" w:hAnsi="Arial" w:cs="Arial"/>
                  <w:sz w:val="18"/>
                </w:rPr>
                <w:delText>, EBVA</w:delText>
              </w:r>
              <w:r w:rsidDel="00734D4F">
                <w:rPr>
                  <w:rFonts w:ascii="Arial" w:hAnsi="Arial" w:cs="Arial"/>
                  <w:sz w:val="20"/>
                  <w:vertAlign w:val="subscript"/>
                  <w:lang w:val="en-US"/>
                </w:rPr>
                <w:delText>j</w:delText>
              </w:r>
              <w:r w:rsidDel="00734D4F">
                <w:rPr>
                  <w:rFonts w:ascii="Arial" w:hAnsi="Arial" w:cs="Arial"/>
                  <w:sz w:val="18"/>
                </w:rPr>
                <w:delText>, and SBVA</w:delText>
              </w:r>
              <w:r w:rsidDel="00734D4F">
                <w:rPr>
                  <w:rFonts w:ascii="Arial" w:hAnsi="Arial" w:cs="Arial"/>
                  <w:sz w:val="20"/>
                  <w:vertAlign w:val="subscript"/>
                  <w:lang w:val="en-US"/>
                </w:rPr>
                <w:delText>j</w:delText>
              </w:r>
              <w:r w:rsidDel="00734D4F">
                <w:rPr>
                  <w:rFonts w:ascii="Arial" w:hAnsi="Arial" w:cs="Arial"/>
                  <w:sz w:val="18"/>
                </w:rPr>
                <w:delText xml:space="preserve"> (TTQUAB</w:delText>
              </w:r>
              <w:r w:rsidDel="00734D4F">
                <w:rPr>
                  <w:rFonts w:ascii="Arial" w:hAnsi="Arial" w:cs="Arial"/>
                  <w:sz w:val="20"/>
                  <w:vertAlign w:val="subscript"/>
                  <w:lang w:val="en-US"/>
                </w:rPr>
                <w:delText>j</w:delText>
              </w:r>
              <w:r w:rsidDel="00734D4F">
                <w:rPr>
                  <w:rFonts w:ascii="Arial" w:hAnsi="Arial" w:cs="Arial"/>
                  <w:sz w:val="18"/>
                </w:rPr>
                <w:delText>, TESVA</w:delText>
              </w:r>
              <w:r w:rsidDel="00734D4F">
                <w:rPr>
                  <w:rFonts w:ascii="Arial" w:hAnsi="Arial" w:cs="Arial"/>
                  <w:sz w:val="20"/>
                  <w:vertAlign w:val="subscript"/>
                  <w:lang w:val="en-US"/>
                </w:rPr>
                <w:delText>j</w:delText>
              </w:r>
              <w:r w:rsidDel="00734D4F">
                <w:rPr>
                  <w:rFonts w:ascii="Arial" w:hAnsi="Arial" w:cs="Arial"/>
                  <w:sz w:val="18"/>
                </w:rPr>
                <w:delText>,TSSVA</w:delText>
              </w:r>
              <w:r w:rsidDel="00734D4F">
                <w:rPr>
                  <w:rFonts w:ascii="Arial" w:hAnsi="Arial" w:cs="Arial"/>
                  <w:sz w:val="20"/>
                  <w:vertAlign w:val="subscript"/>
                  <w:lang w:val="en-US"/>
                </w:rPr>
                <w:delText>j</w:delText>
              </w:r>
              <w:r w:rsidDel="00734D4F">
                <w:rPr>
                  <w:rFonts w:ascii="Arial" w:hAnsi="Arial" w:cs="Arial"/>
                  <w:sz w:val="18"/>
                </w:rPr>
                <w:delText>, TTQUAO</w:delText>
              </w:r>
              <w:r w:rsidDel="00734D4F">
                <w:rPr>
                  <w:rFonts w:ascii="Arial" w:hAnsi="Arial" w:cs="Arial"/>
                  <w:sz w:val="20"/>
                  <w:vertAlign w:val="subscript"/>
                  <w:lang w:val="en-US"/>
                </w:rPr>
                <w:delText>j</w:delText>
              </w:r>
              <w:r w:rsidDel="00734D4F">
                <w:rPr>
                  <w:rFonts w:ascii="Arial" w:hAnsi="Arial" w:cs="Arial"/>
                  <w:sz w:val="18"/>
                </w:rPr>
                <w:delText>, TEBVA</w:delText>
              </w:r>
              <w:r w:rsidDel="00734D4F">
                <w:rPr>
                  <w:rFonts w:ascii="Arial" w:hAnsi="Arial" w:cs="Arial"/>
                  <w:sz w:val="20"/>
                  <w:vertAlign w:val="subscript"/>
                  <w:lang w:val="en-US"/>
                </w:rPr>
                <w:delText>j</w:delText>
              </w:r>
              <w:r w:rsidDel="00734D4F">
                <w:rPr>
                  <w:rFonts w:ascii="Arial" w:hAnsi="Arial" w:cs="Arial"/>
                  <w:sz w:val="18"/>
                </w:rPr>
                <w:delText>, TSBVA</w:delText>
              </w:r>
              <w:r w:rsidDel="00734D4F">
                <w:rPr>
                  <w:rFonts w:ascii="Arial" w:hAnsi="Arial" w:cs="Arial"/>
                  <w:sz w:val="20"/>
                  <w:vertAlign w:val="subscript"/>
                  <w:lang w:val="en-US"/>
                </w:rPr>
                <w:delText>j</w:delText>
              </w:r>
              <w:r w:rsidDel="00734D4F">
                <w:rPr>
                  <w:rFonts w:ascii="Arial" w:hAnsi="Arial" w:cs="Arial"/>
                  <w:sz w:val="18"/>
                </w:rPr>
                <w:delText xml:space="preserve"> respectively), as well as the untagged elements of EBCA</w:delText>
              </w:r>
              <w:r w:rsidDel="00734D4F">
                <w:rPr>
                  <w:rFonts w:ascii="Arial" w:hAnsi="Arial" w:cs="Arial"/>
                  <w:sz w:val="20"/>
                  <w:vertAlign w:val="subscript"/>
                  <w:lang w:val="en-US"/>
                </w:rPr>
                <w:delText>j</w:delText>
              </w:r>
              <w:r w:rsidDel="00734D4F">
                <w:rPr>
                  <w:rFonts w:ascii="Arial" w:hAnsi="Arial" w:cs="Arial"/>
                  <w:sz w:val="18"/>
                </w:rPr>
                <w:delText xml:space="preserve"> and ESCA</w:delText>
              </w:r>
              <w:r w:rsidDel="00734D4F">
                <w:rPr>
                  <w:rFonts w:ascii="Arial" w:hAnsi="Arial" w:cs="Arial"/>
                  <w:sz w:val="20"/>
                  <w:vertAlign w:val="subscript"/>
                  <w:lang w:val="en-US"/>
                </w:rPr>
                <w:delText>j</w:delText>
              </w:r>
              <w:r w:rsidDel="00734D4F">
                <w:rPr>
                  <w:rFonts w:ascii="Arial" w:hAnsi="Arial" w:cs="Arial"/>
                  <w:sz w:val="18"/>
                </w:rPr>
                <w:delText xml:space="preserve"> (UEBCA</w:delText>
              </w:r>
              <w:r w:rsidDel="00734D4F">
                <w:rPr>
                  <w:rFonts w:ascii="Arial" w:hAnsi="Arial" w:cs="Arial"/>
                  <w:sz w:val="20"/>
                  <w:vertAlign w:val="subscript"/>
                  <w:lang w:val="en-US"/>
                </w:rPr>
                <w:delText>j</w:delText>
              </w:r>
              <w:r w:rsidDel="00734D4F">
                <w:rPr>
                  <w:rFonts w:ascii="Arial" w:hAnsi="Arial" w:cs="Arial"/>
                  <w:sz w:val="18"/>
                </w:rPr>
                <w:delText xml:space="preserve"> and UESCA</w:delText>
              </w:r>
              <w:r w:rsidDel="00734D4F">
                <w:rPr>
                  <w:rFonts w:ascii="Arial" w:hAnsi="Arial" w:cs="Arial"/>
                  <w:sz w:val="20"/>
                  <w:vertAlign w:val="subscript"/>
                  <w:lang w:val="en-US"/>
                </w:rPr>
                <w:delText>j</w:delText>
              </w:r>
              <w:r w:rsidDel="00734D4F">
                <w:rPr>
                  <w:rFonts w:ascii="Arial" w:hAnsi="Arial" w:cs="Arial"/>
                  <w:sz w:val="18"/>
                </w:rPr>
                <w:delText xml:space="preserve"> respectively).</w:delText>
              </w:r>
            </w:del>
          </w:p>
          <w:p w:rsidR="00A408E9" w:rsidDel="00734D4F" w:rsidRDefault="00A408E9">
            <w:pPr>
              <w:pStyle w:val="Table"/>
              <w:keepLines w:val="0"/>
              <w:spacing w:before="0" w:after="0"/>
              <w:ind w:left="284" w:right="0" w:hanging="284"/>
              <w:rPr>
                <w:del w:id="1103" w:author="Alejandra Matus" w:date="2019-08-14T15:55:00Z"/>
                <w:rFonts w:ascii="Arial" w:hAnsi="Arial" w:cs="Arial"/>
                <w:sz w:val="18"/>
              </w:rPr>
            </w:pPr>
          </w:p>
          <w:p w:rsidR="00A408E9" w:rsidDel="00734D4F" w:rsidRDefault="00E1397C">
            <w:pPr>
              <w:pStyle w:val="Table"/>
              <w:keepLines w:val="0"/>
              <w:spacing w:before="0" w:after="0"/>
              <w:ind w:left="284" w:right="0"/>
              <w:rPr>
                <w:del w:id="1104" w:author="Alejandra Matus" w:date="2019-08-14T15:55:00Z"/>
                <w:rFonts w:ascii="Arial" w:hAnsi="Arial" w:cs="Arial"/>
                <w:sz w:val="18"/>
              </w:rPr>
            </w:pPr>
            <w:del w:id="1105" w:author="Alejandra Matus" w:date="2019-08-14T15:55:00Z">
              <w:r w:rsidDel="00734D4F">
                <w:rPr>
                  <w:rFonts w:ascii="Arial" w:hAnsi="Arial" w:cs="Arial"/>
                  <w:sz w:val="18"/>
                </w:rPr>
                <w:delText>System BSAD (System Buy Price Volume Adjustment (SBVA</w:delText>
              </w:r>
              <w:r w:rsidDel="00734D4F">
                <w:rPr>
                  <w:rFonts w:ascii="Arial" w:hAnsi="Arial" w:cs="Arial"/>
                  <w:sz w:val="20"/>
                  <w:vertAlign w:val="subscript"/>
                  <w:lang w:val="en-US"/>
                </w:rPr>
                <w:delText>j</w:delText>
              </w:r>
              <w:r w:rsidDel="00734D4F">
                <w:rPr>
                  <w:rFonts w:ascii="Arial" w:hAnsi="Arial" w:cs="Arial"/>
                  <w:sz w:val="18"/>
                </w:rPr>
                <w:delText>) and System Sell Price Volume Adjustment (SSVA</w:delText>
              </w:r>
              <w:r w:rsidDel="00734D4F">
                <w:rPr>
                  <w:rFonts w:ascii="Arial" w:hAnsi="Arial" w:cs="Arial"/>
                  <w:sz w:val="20"/>
                  <w:vertAlign w:val="subscript"/>
                  <w:lang w:val="en-US"/>
                </w:rPr>
                <w:delText>j</w:delText>
              </w:r>
              <w:r w:rsidDel="00734D4F">
                <w:rPr>
                  <w:rFonts w:ascii="Arial" w:hAnsi="Arial" w:cs="Arial"/>
                  <w:sz w:val="18"/>
                </w:rPr>
                <w:delText>)):</w:delText>
              </w:r>
            </w:del>
          </w:p>
          <w:p w:rsidR="00A408E9" w:rsidDel="00734D4F" w:rsidRDefault="00A408E9">
            <w:pPr>
              <w:pStyle w:val="Table"/>
              <w:keepLines w:val="0"/>
              <w:spacing w:before="0" w:after="0"/>
              <w:ind w:left="284" w:right="0"/>
              <w:rPr>
                <w:del w:id="1106" w:author="Alejandra Matus" w:date="2019-08-14T15:55:00Z"/>
                <w:rFonts w:ascii="Arial" w:hAnsi="Arial" w:cs="Arial"/>
                <w:sz w:val="18"/>
              </w:rPr>
            </w:pPr>
          </w:p>
          <w:p w:rsidR="00A408E9" w:rsidDel="00734D4F" w:rsidRDefault="00E1397C">
            <w:pPr>
              <w:pStyle w:val="Table"/>
              <w:keepLines w:val="0"/>
              <w:spacing w:before="0" w:after="0"/>
              <w:ind w:left="284" w:right="0"/>
              <w:rPr>
                <w:del w:id="1107" w:author="Alejandra Matus" w:date="2019-08-14T15:55:00Z"/>
                <w:rFonts w:ascii="Arial" w:hAnsi="Arial" w:cs="Arial"/>
                <w:sz w:val="18"/>
              </w:rPr>
            </w:pPr>
            <w:del w:id="1108" w:author="Alejandra Matus" w:date="2019-08-14T15:55:00Z">
              <w:r w:rsidDel="00734D4F">
                <w:rPr>
                  <w:rFonts w:ascii="Arial" w:hAnsi="Arial" w:cs="Arial"/>
                  <w:sz w:val="18"/>
                </w:rPr>
                <w:delText>Where none of the system BSAD volume is tagged out by the NIV Tagging, then the NIV Tagged volume is equal to zero (i.e. TSBVA</w:delText>
              </w:r>
              <w:r w:rsidDel="00734D4F">
                <w:rPr>
                  <w:rFonts w:ascii="Arial" w:hAnsi="Arial" w:cs="Arial"/>
                  <w:sz w:val="20"/>
                  <w:vertAlign w:val="subscript"/>
                  <w:lang w:val="en-US"/>
                </w:rPr>
                <w:delText>j</w:delText>
              </w:r>
              <w:r w:rsidDel="00734D4F">
                <w:rPr>
                  <w:rFonts w:ascii="Arial" w:hAnsi="Arial" w:cs="Arial"/>
                  <w:sz w:val="18"/>
                </w:rPr>
                <w:delText xml:space="preserve"> = 0 or TSSVA</w:delText>
              </w:r>
              <w:r w:rsidDel="00734D4F">
                <w:rPr>
                  <w:rFonts w:ascii="Arial" w:hAnsi="Arial" w:cs="Arial"/>
                  <w:sz w:val="20"/>
                  <w:vertAlign w:val="subscript"/>
                  <w:lang w:val="en-US"/>
                </w:rPr>
                <w:delText>j</w:delText>
              </w:r>
              <w:r w:rsidDel="00734D4F">
                <w:rPr>
                  <w:rFonts w:ascii="Arial" w:hAnsi="Arial" w:cs="Arial"/>
                  <w:sz w:val="18"/>
                </w:rPr>
                <w:delText xml:space="preserve"> = 0).</w:delText>
              </w:r>
            </w:del>
          </w:p>
          <w:p w:rsidR="00A408E9" w:rsidDel="00734D4F" w:rsidRDefault="00E1397C">
            <w:pPr>
              <w:pStyle w:val="Table"/>
              <w:keepLines w:val="0"/>
              <w:spacing w:before="0" w:after="0"/>
              <w:ind w:left="284" w:right="0"/>
              <w:rPr>
                <w:del w:id="1109" w:author="Alejandra Matus" w:date="2019-08-14T15:55:00Z"/>
                <w:rFonts w:ascii="Arial" w:hAnsi="Arial" w:cs="Arial"/>
                <w:sz w:val="18"/>
              </w:rPr>
            </w:pPr>
            <w:del w:id="1110" w:author="Alejandra Matus" w:date="2019-08-14T15:55:00Z">
              <w:r w:rsidDel="00734D4F">
                <w:rPr>
                  <w:rFonts w:ascii="Arial" w:hAnsi="Arial" w:cs="Arial"/>
                  <w:sz w:val="18"/>
                </w:rPr>
                <w:delText>Where all of the system BSAD volume is tagged out by the NIV Tagging, then the NIV Tagged volume is equal to the original notified volume (i.e. TSBVA</w:delText>
              </w:r>
              <w:r w:rsidDel="00734D4F">
                <w:rPr>
                  <w:rFonts w:ascii="Arial" w:hAnsi="Arial" w:cs="Arial"/>
                  <w:sz w:val="20"/>
                  <w:vertAlign w:val="subscript"/>
                  <w:lang w:val="en-US"/>
                </w:rPr>
                <w:delText>j</w:delText>
              </w:r>
              <w:r w:rsidDel="00734D4F">
                <w:rPr>
                  <w:rFonts w:ascii="Arial" w:hAnsi="Arial" w:cs="Arial"/>
                  <w:sz w:val="18"/>
                </w:rPr>
                <w:delText xml:space="preserve"> = SBVA</w:delText>
              </w:r>
              <w:r w:rsidDel="00734D4F">
                <w:rPr>
                  <w:rFonts w:ascii="Arial" w:hAnsi="Arial" w:cs="Arial"/>
                  <w:sz w:val="20"/>
                  <w:vertAlign w:val="subscript"/>
                  <w:lang w:val="en-US"/>
                </w:rPr>
                <w:delText>j</w:delText>
              </w:r>
              <w:r w:rsidDel="00734D4F">
                <w:rPr>
                  <w:rFonts w:ascii="Arial" w:hAnsi="Arial" w:cs="Arial"/>
                  <w:sz w:val="18"/>
                </w:rPr>
                <w:delText xml:space="preserve"> or TSSVA</w:delText>
              </w:r>
              <w:r w:rsidDel="00734D4F">
                <w:rPr>
                  <w:rFonts w:ascii="Arial" w:hAnsi="Arial" w:cs="Arial"/>
                  <w:sz w:val="20"/>
                  <w:vertAlign w:val="subscript"/>
                  <w:lang w:val="en-US"/>
                </w:rPr>
                <w:delText>j</w:delText>
              </w:r>
              <w:r w:rsidDel="00734D4F">
                <w:rPr>
                  <w:rFonts w:ascii="Arial" w:hAnsi="Arial" w:cs="Arial"/>
                  <w:sz w:val="18"/>
                </w:rPr>
                <w:delText xml:space="preserve"> = SSVA</w:delText>
              </w:r>
              <w:r w:rsidDel="00734D4F">
                <w:rPr>
                  <w:rFonts w:ascii="Arial" w:hAnsi="Arial" w:cs="Arial"/>
                  <w:sz w:val="20"/>
                  <w:vertAlign w:val="subscript"/>
                  <w:lang w:val="en-US"/>
                </w:rPr>
                <w:delText>j</w:delText>
              </w:r>
              <w:r w:rsidDel="00734D4F">
                <w:rPr>
                  <w:rFonts w:ascii="Arial" w:hAnsi="Arial" w:cs="Arial"/>
                  <w:sz w:val="18"/>
                </w:rPr>
                <w:delText>).</w:delText>
              </w:r>
            </w:del>
          </w:p>
          <w:p w:rsidR="00A408E9" w:rsidDel="00734D4F" w:rsidRDefault="00A408E9">
            <w:pPr>
              <w:pStyle w:val="Table"/>
              <w:keepLines w:val="0"/>
              <w:spacing w:before="0" w:after="0"/>
              <w:ind w:left="284" w:right="0"/>
              <w:rPr>
                <w:del w:id="1111" w:author="Alejandra Matus" w:date="2019-08-14T15:55:00Z"/>
                <w:rFonts w:ascii="Arial" w:hAnsi="Arial" w:cs="Arial"/>
                <w:sz w:val="18"/>
              </w:rPr>
            </w:pPr>
          </w:p>
          <w:p w:rsidR="00A408E9" w:rsidDel="00734D4F" w:rsidRDefault="00E1397C">
            <w:pPr>
              <w:pStyle w:val="Table"/>
              <w:keepLines w:val="0"/>
              <w:spacing w:before="0" w:after="0"/>
              <w:ind w:left="284" w:right="0"/>
              <w:rPr>
                <w:del w:id="1112" w:author="Alejandra Matus" w:date="2019-08-14T15:55:00Z"/>
                <w:rFonts w:ascii="Arial" w:hAnsi="Arial" w:cs="Arial"/>
                <w:sz w:val="18"/>
              </w:rPr>
            </w:pPr>
            <w:del w:id="1113" w:author="Alejandra Matus" w:date="2019-08-14T15:55:00Z">
              <w:r w:rsidDel="00734D4F">
                <w:rPr>
                  <w:rFonts w:ascii="Arial" w:hAnsi="Arial" w:cs="Arial"/>
                  <w:sz w:val="18"/>
                </w:rPr>
                <w:delText>System (un-priced) Bid – Offer Acceptances (Total System Un-priced Bid Acceptance Volume (TQUAB</w:delText>
              </w:r>
              <w:r w:rsidDel="00734D4F">
                <w:rPr>
                  <w:rFonts w:ascii="Arial" w:hAnsi="Arial" w:cs="Arial"/>
                  <w:sz w:val="20"/>
                  <w:vertAlign w:val="subscript"/>
                  <w:lang w:val="en-US"/>
                </w:rPr>
                <w:delText>j</w:delText>
              </w:r>
              <w:r w:rsidDel="00734D4F">
                <w:rPr>
                  <w:rFonts w:ascii="Arial" w:hAnsi="Arial" w:cs="Arial"/>
                  <w:sz w:val="18"/>
                </w:rPr>
                <w:delText>) and Total System Un-priced Offer Acceptance Volume (TQUOB</w:delText>
              </w:r>
              <w:r w:rsidDel="00734D4F">
                <w:rPr>
                  <w:rFonts w:ascii="Arial" w:hAnsi="Arial" w:cs="Arial"/>
                  <w:sz w:val="20"/>
                  <w:vertAlign w:val="subscript"/>
                  <w:lang w:val="en-US"/>
                </w:rPr>
                <w:delText>j</w:delText>
              </w:r>
              <w:r w:rsidDel="00734D4F">
                <w:rPr>
                  <w:rFonts w:ascii="Arial" w:hAnsi="Arial" w:cs="Arial"/>
                  <w:sz w:val="18"/>
                </w:rPr>
                <w:delText>)):</w:delText>
              </w:r>
            </w:del>
          </w:p>
          <w:p w:rsidR="00A408E9" w:rsidDel="00734D4F" w:rsidRDefault="00A408E9">
            <w:pPr>
              <w:pStyle w:val="Table"/>
              <w:keepLines w:val="0"/>
              <w:spacing w:before="0" w:after="0"/>
              <w:ind w:left="284" w:right="0"/>
              <w:rPr>
                <w:del w:id="1114" w:author="Alejandra Matus" w:date="2019-08-14T15:55:00Z"/>
                <w:rFonts w:ascii="Arial" w:hAnsi="Arial" w:cs="Arial"/>
                <w:sz w:val="18"/>
              </w:rPr>
            </w:pPr>
          </w:p>
          <w:p w:rsidR="00A408E9" w:rsidDel="00734D4F" w:rsidRDefault="00E1397C">
            <w:pPr>
              <w:pStyle w:val="Table"/>
              <w:keepLines w:val="0"/>
              <w:spacing w:before="0" w:after="0"/>
              <w:ind w:left="284" w:right="0"/>
              <w:rPr>
                <w:del w:id="1115" w:author="Alejandra Matus" w:date="2019-08-14T15:55:00Z"/>
                <w:rFonts w:ascii="Arial" w:hAnsi="Arial" w:cs="Arial"/>
                <w:sz w:val="18"/>
              </w:rPr>
            </w:pPr>
            <w:del w:id="1116" w:author="Alejandra Matus" w:date="2019-08-14T15:55:00Z">
              <w:r w:rsidDel="00734D4F">
                <w:rPr>
                  <w:rFonts w:ascii="Arial" w:hAnsi="Arial" w:cs="Arial"/>
                  <w:sz w:val="18"/>
                </w:rPr>
                <w:delText>Where none of the (CADL’ed) Un-priced Acceptance volume is tagged out by the NIV Tagging, then the NIV Tagged volume is equal to zero (i.e. TTQUAB</w:delText>
              </w:r>
              <w:r w:rsidDel="00734D4F">
                <w:rPr>
                  <w:rFonts w:ascii="Arial" w:hAnsi="Arial" w:cs="Arial"/>
                  <w:sz w:val="20"/>
                  <w:vertAlign w:val="subscript"/>
                  <w:lang w:val="en-US"/>
                </w:rPr>
                <w:delText>j</w:delText>
              </w:r>
              <w:r w:rsidDel="00734D4F">
                <w:rPr>
                  <w:rFonts w:ascii="Arial" w:hAnsi="Arial" w:cs="Arial"/>
                  <w:sz w:val="18"/>
                </w:rPr>
                <w:delText xml:space="preserve"> = 0 or TTQUAO</w:delText>
              </w:r>
              <w:r w:rsidDel="00734D4F">
                <w:rPr>
                  <w:rFonts w:ascii="Arial" w:hAnsi="Arial" w:cs="Arial"/>
                  <w:sz w:val="20"/>
                  <w:vertAlign w:val="subscript"/>
                  <w:lang w:val="en-US"/>
                </w:rPr>
                <w:delText>j</w:delText>
              </w:r>
              <w:r w:rsidDel="00734D4F">
                <w:rPr>
                  <w:rFonts w:ascii="Arial" w:hAnsi="Arial" w:cs="Arial"/>
                  <w:sz w:val="18"/>
                </w:rPr>
                <w:delText xml:space="preserve"> = 0).</w:delText>
              </w:r>
            </w:del>
          </w:p>
          <w:p w:rsidR="00A408E9" w:rsidDel="00734D4F" w:rsidRDefault="00E1397C">
            <w:pPr>
              <w:pStyle w:val="Table"/>
              <w:keepLines w:val="0"/>
              <w:spacing w:before="0" w:after="0"/>
              <w:ind w:left="284" w:right="0"/>
              <w:rPr>
                <w:del w:id="1117" w:author="Alejandra Matus" w:date="2019-08-14T15:55:00Z"/>
                <w:rFonts w:ascii="Arial" w:hAnsi="Arial" w:cs="Arial"/>
                <w:sz w:val="18"/>
              </w:rPr>
            </w:pPr>
            <w:del w:id="1118" w:author="Alejandra Matus" w:date="2019-08-14T15:55:00Z">
              <w:r w:rsidDel="00734D4F">
                <w:rPr>
                  <w:rFonts w:ascii="Arial" w:hAnsi="Arial" w:cs="Arial"/>
                  <w:sz w:val="18"/>
                </w:rPr>
                <w:delText>Where all of the (CADL’ed) Un-priced Acceptance volume is tagged out by the NIV Tagging, then the NIV Tagged volume is equal to the original calculated volume (i.e. TTQUAB</w:delText>
              </w:r>
              <w:r w:rsidDel="00734D4F">
                <w:rPr>
                  <w:rFonts w:ascii="Arial" w:hAnsi="Arial" w:cs="Arial"/>
                  <w:sz w:val="20"/>
                  <w:vertAlign w:val="subscript"/>
                  <w:lang w:val="en-US"/>
                </w:rPr>
                <w:delText>j</w:delText>
              </w:r>
              <w:r w:rsidDel="00734D4F">
                <w:rPr>
                  <w:rFonts w:ascii="Arial" w:hAnsi="Arial" w:cs="Arial"/>
                  <w:sz w:val="18"/>
                </w:rPr>
                <w:delText xml:space="preserve"> = TQUAB</w:delText>
              </w:r>
              <w:r w:rsidDel="00734D4F">
                <w:rPr>
                  <w:rFonts w:ascii="Arial" w:hAnsi="Arial" w:cs="Arial"/>
                  <w:sz w:val="20"/>
                  <w:vertAlign w:val="subscript"/>
                  <w:lang w:val="en-US"/>
                </w:rPr>
                <w:delText>j</w:delText>
              </w:r>
              <w:r w:rsidDel="00734D4F">
                <w:rPr>
                  <w:rFonts w:ascii="Arial" w:hAnsi="Arial" w:cs="Arial"/>
                  <w:sz w:val="18"/>
                </w:rPr>
                <w:delText xml:space="preserve"> or TTQUAO</w:delText>
              </w:r>
              <w:r w:rsidDel="00734D4F">
                <w:rPr>
                  <w:rFonts w:ascii="Arial" w:hAnsi="Arial" w:cs="Arial"/>
                  <w:sz w:val="20"/>
                  <w:vertAlign w:val="subscript"/>
                  <w:lang w:val="en-US"/>
                </w:rPr>
                <w:delText>j</w:delText>
              </w:r>
              <w:r w:rsidDel="00734D4F">
                <w:rPr>
                  <w:rFonts w:ascii="Arial" w:hAnsi="Arial" w:cs="Arial"/>
                  <w:sz w:val="18"/>
                </w:rPr>
                <w:delText xml:space="preserve"> = TQUAO</w:delText>
              </w:r>
              <w:r w:rsidDel="00734D4F">
                <w:rPr>
                  <w:rFonts w:ascii="Arial" w:hAnsi="Arial" w:cs="Arial"/>
                  <w:sz w:val="20"/>
                  <w:vertAlign w:val="subscript"/>
                  <w:lang w:val="en-US"/>
                </w:rPr>
                <w:delText>j</w:delText>
              </w:r>
              <w:r w:rsidDel="00734D4F">
                <w:rPr>
                  <w:rFonts w:ascii="Arial" w:hAnsi="Arial" w:cs="Arial"/>
                  <w:sz w:val="18"/>
                </w:rPr>
                <w:delText>).</w:delText>
              </w:r>
            </w:del>
          </w:p>
          <w:p w:rsidR="00A408E9" w:rsidDel="00734D4F" w:rsidRDefault="00A408E9">
            <w:pPr>
              <w:pStyle w:val="Table"/>
              <w:keepLines w:val="0"/>
              <w:spacing w:before="0" w:after="0"/>
              <w:ind w:left="284" w:right="0" w:hanging="284"/>
              <w:rPr>
                <w:del w:id="1119" w:author="Alejandra Matus" w:date="2019-08-14T15:55:00Z"/>
                <w:rFonts w:ascii="Arial" w:hAnsi="Arial" w:cs="Arial"/>
                <w:sz w:val="18"/>
              </w:rPr>
            </w:pPr>
          </w:p>
          <w:p w:rsidR="00A408E9" w:rsidDel="00734D4F" w:rsidRDefault="00E1397C">
            <w:pPr>
              <w:pStyle w:val="Table"/>
              <w:keepLines w:val="0"/>
              <w:spacing w:before="0" w:after="0"/>
              <w:ind w:left="284" w:right="0"/>
              <w:rPr>
                <w:del w:id="1120" w:author="Alejandra Matus" w:date="2019-08-14T15:55:00Z"/>
                <w:rFonts w:ascii="Arial" w:hAnsi="Arial" w:cs="Arial"/>
                <w:sz w:val="18"/>
                <w:szCs w:val="18"/>
              </w:rPr>
            </w:pPr>
            <w:del w:id="1121" w:author="Alejandra Matus" w:date="2019-08-14T15:55:00Z">
              <w:r w:rsidDel="00734D4F">
                <w:rPr>
                  <w:rFonts w:ascii="Arial" w:hAnsi="Arial" w:cs="Arial"/>
                  <w:sz w:val="18"/>
                </w:rPr>
                <w:delText>Energy BSAD (Energy Buy Price Volume Adjustment (EBVA</w:delText>
              </w:r>
              <w:r w:rsidDel="00734D4F">
                <w:rPr>
                  <w:rFonts w:ascii="Arial" w:hAnsi="Arial" w:cs="Arial"/>
                  <w:sz w:val="20"/>
                  <w:vertAlign w:val="subscript"/>
                  <w:lang w:val="en-US"/>
                </w:rPr>
                <w:delText>j</w:delText>
              </w:r>
              <w:r w:rsidDel="00734D4F">
                <w:rPr>
                  <w:rFonts w:ascii="Arial" w:hAnsi="Arial" w:cs="Arial"/>
                  <w:sz w:val="18"/>
                </w:rPr>
                <w:delText>) and Energy Sell Price Volume Adjustment (ESVA</w:delText>
              </w:r>
              <w:r w:rsidDel="00734D4F">
                <w:rPr>
                  <w:rFonts w:ascii="Arial" w:hAnsi="Arial" w:cs="Arial"/>
                  <w:sz w:val="20"/>
                  <w:vertAlign w:val="subscript"/>
                  <w:lang w:val="en-US"/>
                </w:rPr>
                <w:delText>j</w:delText>
              </w:r>
              <w:r w:rsidDel="00734D4F">
                <w:rPr>
                  <w:rFonts w:ascii="Arial" w:hAnsi="Arial" w:cs="Arial"/>
                  <w:sz w:val="18"/>
                </w:rPr>
                <w:delText>)):</w:delText>
              </w:r>
            </w:del>
          </w:p>
          <w:p w:rsidR="00A408E9" w:rsidDel="00734D4F" w:rsidRDefault="00A408E9">
            <w:pPr>
              <w:pStyle w:val="Table"/>
              <w:keepLines w:val="0"/>
              <w:spacing w:before="0" w:after="0"/>
              <w:ind w:left="284" w:right="0"/>
              <w:rPr>
                <w:del w:id="1122" w:author="Alejandra Matus" w:date="2019-08-14T15:55:00Z"/>
                <w:rFonts w:ascii="Arial" w:hAnsi="Arial" w:cs="Arial"/>
                <w:sz w:val="18"/>
                <w:szCs w:val="18"/>
              </w:rPr>
            </w:pPr>
          </w:p>
          <w:p w:rsidR="00A408E9" w:rsidDel="00734D4F" w:rsidRDefault="00E1397C">
            <w:pPr>
              <w:pStyle w:val="Table"/>
              <w:keepLines w:val="0"/>
              <w:spacing w:before="0" w:after="0"/>
              <w:ind w:left="284" w:right="0"/>
              <w:rPr>
                <w:del w:id="1123" w:author="Alejandra Matus" w:date="2019-08-14T15:55:00Z"/>
                <w:rFonts w:ascii="Arial" w:hAnsi="Arial" w:cs="Arial"/>
                <w:sz w:val="18"/>
                <w:szCs w:val="18"/>
              </w:rPr>
            </w:pPr>
            <w:del w:id="1124" w:author="Alejandra Matus" w:date="2019-08-14T15:55:00Z">
              <w:r w:rsidDel="00734D4F">
                <w:rPr>
                  <w:rFonts w:ascii="Arial" w:hAnsi="Arial" w:cs="Arial"/>
                  <w:sz w:val="18"/>
                  <w:szCs w:val="18"/>
                </w:rPr>
                <w:delText>NIV Tagged Energy Volumes (NTESVA</w:delText>
              </w:r>
              <w:r w:rsidDel="00734D4F">
                <w:rPr>
                  <w:rFonts w:ascii="Arial" w:hAnsi="Arial" w:cs="Arial"/>
                  <w:sz w:val="18"/>
                  <w:szCs w:val="18"/>
                  <w:vertAlign w:val="subscript"/>
                </w:rPr>
                <w:delText>j</w:delText>
              </w:r>
              <w:r w:rsidDel="00734D4F">
                <w:rPr>
                  <w:rFonts w:ascii="Arial" w:hAnsi="Arial" w:cs="Arial"/>
                  <w:sz w:val="18"/>
                  <w:szCs w:val="18"/>
                </w:rPr>
                <w:delText xml:space="preserve"> and NTEBVA</w:delText>
              </w:r>
              <w:r w:rsidDel="00734D4F">
                <w:rPr>
                  <w:rFonts w:ascii="Arial" w:hAnsi="Arial" w:cs="Arial"/>
                  <w:sz w:val="18"/>
                  <w:szCs w:val="18"/>
                  <w:vertAlign w:val="subscript"/>
                </w:rPr>
                <w:delText>j</w:delText>
              </w:r>
              <w:r w:rsidDel="00734D4F">
                <w:rPr>
                  <w:rFonts w:ascii="Arial" w:hAnsi="Arial" w:cs="Arial"/>
                  <w:sz w:val="18"/>
                  <w:szCs w:val="18"/>
                </w:rPr>
                <w:delText>) will be the volume of Energy BSAD removed by the NIV Tagging.</w:delText>
              </w:r>
            </w:del>
          </w:p>
          <w:p w:rsidR="00A408E9" w:rsidDel="00734D4F" w:rsidRDefault="00A408E9">
            <w:pPr>
              <w:pStyle w:val="Table"/>
              <w:keepLines w:val="0"/>
              <w:spacing w:before="0" w:after="0"/>
              <w:ind w:left="284" w:right="0"/>
              <w:rPr>
                <w:del w:id="1125" w:author="Alejandra Matus" w:date="2019-08-14T15:55:00Z"/>
                <w:rFonts w:ascii="Arial" w:hAnsi="Arial" w:cs="Arial"/>
                <w:sz w:val="18"/>
                <w:szCs w:val="18"/>
              </w:rPr>
            </w:pPr>
          </w:p>
          <w:p w:rsidR="00A408E9" w:rsidDel="00734D4F" w:rsidRDefault="00E1397C">
            <w:pPr>
              <w:pStyle w:val="Table"/>
              <w:keepLines w:val="0"/>
              <w:spacing w:before="0" w:after="0"/>
              <w:ind w:left="284" w:right="0"/>
              <w:rPr>
                <w:del w:id="1126" w:author="Alejandra Matus" w:date="2019-08-14T15:55:00Z"/>
                <w:rFonts w:ascii="Arial" w:hAnsi="Arial" w:cs="Arial"/>
                <w:sz w:val="18"/>
                <w:szCs w:val="18"/>
              </w:rPr>
            </w:pPr>
            <w:del w:id="1127" w:author="Alejandra Matus" w:date="2019-08-14T15:55:00Z">
              <w:r w:rsidDel="00734D4F">
                <w:rPr>
                  <w:rFonts w:ascii="Arial" w:hAnsi="Arial" w:cs="Arial"/>
                  <w:sz w:val="18"/>
                  <w:szCs w:val="18"/>
                </w:rPr>
                <w:delText>PAR Tagged Energy Volumes (PTESVA</w:delText>
              </w:r>
              <w:r w:rsidDel="00734D4F">
                <w:rPr>
                  <w:rFonts w:ascii="Arial" w:hAnsi="Arial" w:cs="Arial"/>
                  <w:sz w:val="18"/>
                  <w:szCs w:val="18"/>
                  <w:vertAlign w:val="subscript"/>
                </w:rPr>
                <w:delText>j</w:delText>
              </w:r>
              <w:r w:rsidDel="00734D4F">
                <w:rPr>
                  <w:rFonts w:ascii="Arial" w:hAnsi="Arial" w:cs="Arial"/>
                  <w:sz w:val="18"/>
                  <w:szCs w:val="18"/>
                </w:rPr>
                <w:delText xml:space="preserve"> and PTEBVA</w:delText>
              </w:r>
              <w:r w:rsidDel="00734D4F">
                <w:rPr>
                  <w:rFonts w:ascii="Arial" w:hAnsi="Arial" w:cs="Arial"/>
                  <w:sz w:val="18"/>
                  <w:szCs w:val="18"/>
                  <w:vertAlign w:val="subscript"/>
                </w:rPr>
                <w:delText>j</w:delText>
              </w:r>
              <w:r w:rsidDel="00734D4F">
                <w:rPr>
                  <w:rFonts w:ascii="Arial" w:hAnsi="Arial" w:cs="Arial"/>
                  <w:sz w:val="18"/>
                  <w:szCs w:val="18"/>
                </w:rPr>
                <w:delText>) will be the volume of Energy BSAD removed by the PAR Tagging.</w:delText>
              </w:r>
            </w:del>
          </w:p>
          <w:p w:rsidR="00A408E9" w:rsidDel="00734D4F" w:rsidRDefault="00A408E9">
            <w:pPr>
              <w:pStyle w:val="Table"/>
              <w:keepLines w:val="0"/>
              <w:spacing w:before="0" w:after="0"/>
              <w:ind w:left="284" w:right="0"/>
              <w:rPr>
                <w:del w:id="1128" w:author="Alejandra Matus" w:date="2019-08-14T15:55:00Z"/>
                <w:rFonts w:ascii="Arial" w:hAnsi="Arial" w:cs="Arial"/>
                <w:sz w:val="18"/>
                <w:szCs w:val="18"/>
              </w:rPr>
            </w:pPr>
          </w:p>
          <w:p w:rsidR="00A408E9" w:rsidDel="00734D4F" w:rsidRDefault="00E1397C">
            <w:pPr>
              <w:pStyle w:val="Table"/>
              <w:keepLines w:val="0"/>
              <w:spacing w:before="0" w:after="0"/>
              <w:ind w:left="284" w:right="0"/>
              <w:rPr>
                <w:del w:id="1129" w:author="Alejandra Matus" w:date="2019-08-14T15:55:00Z"/>
                <w:rFonts w:ascii="Arial" w:hAnsi="Arial" w:cs="Arial"/>
                <w:sz w:val="18"/>
                <w:szCs w:val="18"/>
              </w:rPr>
            </w:pPr>
            <w:del w:id="1130" w:author="Alejandra Matus" w:date="2019-08-14T15:55:00Z">
              <w:r w:rsidDel="00734D4F">
                <w:rPr>
                  <w:rFonts w:ascii="Arial" w:hAnsi="Arial" w:cs="Arial"/>
                  <w:sz w:val="18"/>
                  <w:szCs w:val="18"/>
                </w:rPr>
                <w:delText>The total tagged and untagged Energy BSAD Volumes can then be calculated as follows:</w:delText>
              </w:r>
            </w:del>
          </w:p>
          <w:p w:rsidR="00A408E9" w:rsidDel="00734D4F" w:rsidRDefault="00A408E9">
            <w:pPr>
              <w:pStyle w:val="Table"/>
              <w:keepLines w:val="0"/>
              <w:spacing w:before="0" w:after="0"/>
              <w:ind w:left="0" w:right="0"/>
              <w:rPr>
                <w:del w:id="1131" w:author="Alejandra Matus" w:date="2019-08-14T15:55:00Z"/>
                <w:rFonts w:ascii="Arial" w:hAnsi="Arial" w:cs="Arial"/>
                <w:sz w:val="18"/>
                <w:szCs w:val="18"/>
              </w:rPr>
            </w:pPr>
          </w:p>
          <w:p w:rsidR="00A408E9" w:rsidDel="00734D4F" w:rsidRDefault="00E1397C">
            <w:pPr>
              <w:pStyle w:val="Table"/>
              <w:keepLines w:val="0"/>
              <w:spacing w:before="0" w:after="0"/>
              <w:ind w:left="0" w:right="0" w:firstLine="567"/>
              <w:rPr>
                <w:del w:id="1132" w:author="Alejandra Matus" w:date="2019-08-14T15:55:00Z"/>
                <w:rFonts w:ascii="Arial" w:hAnsi="Arial" w:cs="Arial"/>
                <w:sz w:val="18"/>
                <w:szCs w:val="18"/>
              </w:rPr>
            </w:pPr>
            <w:del w:id="1133" w:author="Alejandra Matus" w:date="2019-08-14T15:55:00Z">
              <w:r w:rsidDel="00734D4F">
                <w:rPr>
                  <w:rFonts w:ascii="Arial" w:hAnsi="Arial" w:cs="Arial"/>
                  <w:sz w:val="18"/>
                  <w:szCs w:val="18"/>
                </w:rPr>
                <w:delText>TEBVA</w:delText>
              </w:r>
              <w:r w:rsidDel="00734D4F">
                <w:rPr>
                  <w:rFonts w:ascii="Arial" w:hAnsi="Arial" w:cs="Arial"/>
                  <w:sz w:val="18"/>
                  <w:szCs w:val="18"/>
                  <w:vertAlign w:val="subscript"/>
                </w:rPr>
                <w:delText>j</w:delText>
              </w:r>
              <w:r w:rsidDel="00734D4F">
                <w:rPr>
                  <w:rFonts w:ascii="Arial" w:hAnsi="Arial" w:cs="Arial"/>
                  <w:sz w:val="18"/>
                  <w:szCs w:val="18"/>
                </w:rPr>
                <w:delText xml:space="preserve"> = NTEBVA</w:delText>
              </w:r>
              <w:r w:rsidDel="00734D4F">
                <w:rPr>
                  <w:rFonts w:ascii="Arial" w:hAnsi="Arial" w:cs="Arial"/>
                  <w:sz w:val="18"/>
                  <w:szCs w:val="18"/>
                  <w:vertAlign w:val="subscript"/>
                </w:rPr>
                <w:delText>j</w:delText>
              </w:r>
              <w:r w:rsidDel="00734D4F">
                <w:rPr>
                  <w:rFonts w:ascii="Arial" w:hAnsi="Arial" w:cs="Arial"/>
                  <w:sz w:val="18"/>
                  <w:szCs w:val="18"/>
                </w:rPr>
                <w:delText xml:space="preserve"> + PTEBVA</w:delText>
              </w:r>
              <w:r w:rsidDel="00734D4F">
                <w:rPr>
                  <w:rFonts w:ascii="Arial" w:hAnsi="Arial" w:cs="Arial"/>
                  <w:sz w:val="18"/>
                  <w:szCs w:val="18"/>
                  <w:vertAlign w:val="subscript"/>
                </w:rPr>
                <w:delText>j</w:delText>
              </w:r>
              <w:r w:rsidDel="00734D4F">
                <w:rPr>
                  <w:rFonts w:ascii="Arial" w:hAnsi="Arial" w:cs="Arial"/>
                  <w:sz w:val="18"/>
                  <w:szCs w:val="18"/>
                </w:rPr>
                <w:delText xml:space="preserve">; </w:delText>
              </w:r>
            </w:del>
          </w:p>
          <w:p w:rsidR="00A408E9" w:rsidDel="00734D4F" w:rsidRDefault="00E1397C">
            <w:pPr>
              <w:pStyle w:val="Table"/>
              <w:keepLines w:val="0"/>
              <w:spacing w:before="0" w:after="0"/>
              <w:ind w:left="0" w:right="0" w:firstLine="567"/>
              <w:rPr>
                <w:del w:id="1134" w:author="Alejandra Matus" w:date="2019-08-14T15:55:00Z"/>
                <w:rFonts w:ascii="Arial" w:hAnsi="Arial" w:cs="Arial"/>
                <w:sz w:val="18"/>
                <w:szCs w:val="18"/>
              </w:rPr>
            </w:pPr>
            <w:del w:id="1135" w:author="Alejandra Matus" w:date="2019-08-14T15:55:00Z">
              <w:r w:rsidDel="00734D4F">
                <w:rPr>
                  <w:rFonts w:ascii="Arial" w:hAnsi="Arial" w:cs="Arial"/>
                  <w:sz w:val="18"/>
                  <w:szCs w:val="18"/>
                </w:rPr>
                <w:delText>TESVA</w:delText>
              </w:r>
              <w:r w:rsidDel="00734D4F">
                <w:rPr>
                  <w:rFonts w:ascii="Arial" w:hAnsi="Arial" w:cs="Arial"/>
                  <w:sz w:val="18"/>
                  <w:szCs w:val="18"/>
                  <w:vertAlign w:val="subscript"/>
                </w:rPr>
                <w:delText>j</w:delText>
              </w:r>
              <w:r w:rsidDel="00734D4F">
                <w:rPr>
                  <w:rFonts w:ascii="Arial" w:hAnsi="Arial" w:cs="Arial"/>
                  <w:sz w:val="18"/>
                  <w:szCs w:val="18"/>
                </w:rPr>
                <w:delText xml:space="preserve"> =  NTESVA</w:delText>
              </w:r>
              <w:r w:rsidDel="00734D4F">
                <w:rPr>
                  <w:rFonts w:ascii="Arial" w:hAnsi="Arial" w:cs="Arial"/>
                  <w:sz w:val="18"/>
                  <w:szCs w:val="18"/>
                  <w:vertAlign w:val="subscript"/>
                </w:rPr>
                <w:delText>j</w:delText>
              </w:r>
              <w:r w:rsidDel="00734D4F">
                <w:rPr>
                  <w:rFonts w:ascii="Arial" w:hAnsi="Arial" w:cs="Arial"/>
                  <w:sz w:val="18"/>
                  <w:szCs w:val="18"/>
                </w:rPr>
                <w:delText xml:space="preserve"> + PTESVA</w:delText>
              </w:r>
              <w:r w:rsidDel="00734D4F">
                <w:rPr>
                  <w:rFonts w:ascii="Arial" w:hAnsi="Arial" w:cs="Arial"/>
                  <w:sz w:val="18"/>
                  <w:szCs w:val="18"/>
                  <w:vertAlign w:val="subscript"/>
                </w:rPr>
                <w:delText>j</w:delText>
              </w:r>
              <w:r w:rsidDel="00734D4F">
                <w:rPr>
                  <w:rFonts w:ascii="Arial" w:hAnsi="Arial" w:cs="Arial"/>
                  <w:sz w:val="18"/>
                  <w:szCs w:val="18"/>
                </w:rPr>
                <w:delText xml:space="preserve">; </w:delText>
              </w:r>
            </w:del>
          </w:p>
          <w:p w:rsidR="00A408E9" w:rsidDel="00734D4F" w:rsidRDefault="00E1397C">
            <w:pPr>
              <w:pStyle w:val="Table"/>
              <w:keepLines w:val="0"/>
              <w:spacing w:before="0" w:after="0"/>
              <w:ind w:left="0" w:right="0" w:firstLine="567"/>
              <w:rPr>
                <w:del w:id="1136" w:author="Alejandra Matus" w:date="2019-08-14T15:55:00Z"/>
                <w:rFonts w:ascii="Arial" w:hAnsi="Arial" w:cs="Arial"/>
                <w:sz w:val="18"/>
                <w:szCs w:val="18"/>
              </w:rPr>
            </w:pPr>
            <w:del w:id="1137" w:author="Alejandra Matus" w:date="2019-08-14T15:55:00Z">
              <w:r w:rsidDel="00734D4F">
                <w:rPr>
                  <w:rFonts w:ascii="Arial" w:hAnsi="Arial" w:cs="Arial"/>
                  <w:sz w:val="18"/>
                  <w:szCs w:val="18"/>
                </w:rPr>
                <w:delText>UEBVA</w:delText>
              </w:r>
              <w:r w:rsidDel="00734D4F">
                <w:rPr>
                  <w:rFonts w:ascii="Arial" w:hAnsi="Arial" w:cs="Arial"/>
                  <w:sz w:val="18"/>
                  <w:szCs w:val="18"/>
                  <w:vertAlign w:val="subscript"/>
                </w:rPr>
                <w:delText>j</w:delText>
              </w:r>
              <w:r w:rsidDel="00734D4F">
                <w:rPr>
                  <w:rFonts w:ascii="Arial" w:hAnsi="Arial" w:cs="Arial"/>
                  <w:sz w:val="18"/>
                  <w:szCs w:val="18"/>
                </w:rPr>
                <w:delText xml:space="preserve"> = EBVA</w:delText>
              </w:r>
              <w:r w:rsidDel="00734D4F">
                <w:rPr>
                  <w:rFonts w:ascii="Arial" w:hAnsi="Arial" w:cs="Arial"/>
                  <w:sz w:val="18"/>
                  <w:szCs w:val="18"/>
                  <w:vertAlign w:val="subscript"/>
                </w:rPr>
                <w:delText>j</w:delText>
              </w:r>
              <w:r w:rsidDel="00734D4F">
                <w:rPr>
                  <w:rFonts w:ascii="Arial" w:hAnsi="Arial" w:cs="Arial"/>
                  <w:sz w:val="18"/>
                  <w:szCs w:val="18"/>
                </w:rPr>
                <w:delText xml:space="preserve"> - TEBVA</w:delText>
              </w:r>
              <w:r w:rsidDel="00734D4F">
                <w:rPr>
                  <w:rFonts w:ascii="Arial" w:hAnsi="Arial" w:cs="Arial"/>
                  <w:sz w:val="18"/>
                  <w:szCs w:val="18"/>
                  <w:vertAlign w:val="subscript"/>
                </w:rPr>
                <w:delText>j</w:delText>
              </w:r>
              <w:r w:rsidDel="00734D4F">
                <w:rPr>
                  <w:rFonts w:ascii="Arial" w:hAnsi="Arial" w:cs="Arial"/>
                  <w:sz w:val="18"/>
                  <w:szCs w:val="18"/>
                </w:rPr>
                <w:delText xml:space="preserve">; </w:delText>
              </w:r>
            </w:del>
          </w:p>
          <w:p w:rsidR="00A408E9" w:rsidDel="00734D4F" w:rsidRDefault="00E1397C">
            <w:pPr>
              <w:pStyle w:val="Table"/>
              <w:keepLines w:val="0"/>
              <w:spacing w:before="0" w:after="0"/>
              <w:ind w:left="0" w:right="0" w:firstLine="567"/>
              <w:rPr>
                <w:del w:id="1138" w:author="Alejandra Matus" w:date="2019-08-14T15:55:00Z"/>
                <w:rFonts w:ascii="Arial" w:hAnsi="Arial" w:cs="Arial"/>
                <w:sz w:val="18"/>
                <w:szCs w:val="18"/>
              </w:rPr>
            </w:pPr>
            <w:del w:id="1139" w:author="Alejandra Matus" w:date="2019-08-14T15:55:00Z">
              <w:r w:rsidDel="00734D4F">
                <w:rPr>
                  <w:rFonts w:ascii="Arial" w:hAnsi="Arial" w:cs="Arial"/>
                  <w:sz w:val="18"/>
                  <w:szCs w:val="18"/>
                </w:rPr>
                <w:delText>UESVA</w:delText>
              </w:r>
              <w:r w:rsidDel="00734D4F">
                <w:rPr>
                  <w:rFonts w:ascii="Arial" w:hAnsi="Arial" w:cs="Arial"/>
                  <w:sz w:val="18"/>
                  <w:szCs w:val="18"/>
                  <w:vertAlign w:val="subscript"/>
                </w:rPr>
                <w:delText>j</w:delText>
              </w:r>
              <w:r w:rsidDel="00734D4F">
                <w:rPr>
                  <w:rFonts w:ascii="Arial" w:hAnsi="Arial" w:cs="Arial"/>
                  <w:sz w:val="18"/>
                  <w:szCs w:val="18"/>
                </w:rPr>
                <w:delText xml:space="preserve"> =  ESVA</w:delText>
              </w:r>
              <w:r w:rsidDel="00734D4F">
                <w:rPr>
                  <w:rFonts w:ascii="Arial" w:hAnsi="Arial" w:cs="Arial"/>
                  <w:sz w:val="18"/>
                  <w:szCs w:val="18"/>
                  <w:vertAlign w:val="subscript"/>
                </w:rPr>
                <w:delText>j</w:delText>
              </w:r>
              <w:r w:rsidDel="00734D4F">
                <w:rPr>
                  <w:rFonts w:ascii="Arial" w:hAnsi="Arial" w:cs="Arial"/>
                  <w:sz w:val="18"/>
                  <w:szCs w:val="18"/>
                </w:rPr>
                <w:delText xml:space="preserve"> - TESVA</w:delText>
              </w:r>
              <w:r w:rsidDel="00734D4F">
                <w:rPr>
                  <w:rFonts w:ascii="Arial" w:hAnsi="Arial" w:cs="Arial"/>
                  <w:sz w:val="18"/>
                  <w:szCs w:val="18"/>
                  <w:vertAlign w:val="subscript"/>
                </w:rPr>
                <w:delText>j</w:delText>
              </w:r>
              <w:r w:rsidDel="00734D4F">
                <w:rPr>
                  <w:rFonts w:ascii="Arial" w:hAnsi="Arial" w:cs="Arial"/>
                  <w:sz w:val="18"/>
                  <w:szCs w:val="18"/>
                </w:rPr>
                <w:delText xml:space="preserve">; </w:delText>
              </w:r>
            </w:del>
          </w:p>
          <w:p w:rsidR="00A408E9" w:rsidDel="00734D4F" w:rsidRDefault="00A408E9">
            <w:pPr>
              <w:pStyle w:val="Table"/>
              <w:keepLines w:val="0"/>
              <w:spacing w:before="0" w:after="0"/>
              <w:ind w:left="0" w:right="0"/>
              <w:rPr>
                <w:del w:id="1140" w:author="Alejandra Matus" w:date="2019-08-14T15:55:00Z"/>
                <w:rFonts w:ascii="Arial" w:hAnsi="Arial" w:cs="Arial"/>
                <w:sz w:val="18"/>
                <w:szCs w:val="18"/>
              </w:rPr>
            </w:pPr>
          </w:p>
          <w:p w:rsidR="00A408E9" w:rsidDel="00734D4F" w:rsidRDefault="00E1397C">
            <w:pPr>
              <w:pStyle w:val="Table"/>
              <w:keepLines w:val="0"/>
              <w:spacing w:before="0" w:after="0"/>
              <w:ind w:left="284" w:right="0"/>
              <w:rPr>
                <w:del w:id="1141" w:author="Alejandra Matus" w:date="2019-08-14T15:55:00Z"/>
                <w:rFonts w:ascii="Arial" w:hAnsi="Arial" w:cs="Arial"/>
                <w:sz w:val="18"/>
              </w:rPr>
            </w:pPr>
            <w:del w:id="1142" w:author="Alejandra Matus" w:date="2019-08-14T15:55:00Z">
              <w:r w:rsidDel="00734D4F">
                <w:rPr>
                  <w:rFonts w:ascii="Arial" w:hAnsi="Arial" w:cs="Arial"/>
                  <w:sz w:val="18"/>
                  <w:szCs w:val="18"/>
                </w:rPr>
                <w:delText>Where all of the energy BSAD volume</w:delText>
              </w:r>
              <w:r w:rsidDel="00734D4F">
                <w:rPr>
                  <w:rFonts w:ascii="Arial" w:hAnsi="Arial" w:cs="Arial"/>
                  <w:sz w:val="18"/>
                </w:rPr>
                <w:delText xml:space="preserve"> is tagged out by the combined NIV and PAR Tagging, then the Untagged volume is equal to zero (i.e. UEBVA</w:delText>
              </w:r>
              <w:r w:rsidDel="00734D4F">
                <w:rPr>
                  <w:rFonts w:ascii="Arial" w:hAnsi="Arial" w:cs="Arial"/>
                  <w:sz w:val="20"/>
                  <w:vertAlign w:val="subscript"/>
                  <w:lang w:val="en-US"/>
                </w:rPr>
                <w:delText>j</w:delText>
              </w:r>
              <w:r w:rsidDel="00734D4F">
                <w:rPr>
                  <w:rFonts w:ascii="Arial" w:hAnsi="Arial" w:cs="Arial"/>
                  <w:sz w:val="18"/>
                </w:rPr>
                <w:delText xml:space="preserve"> = 0 or UESVA</w:delText>
              </w:r>
              <w:r w:rsidDel="00734D4F">
                <w:rPr>
                  <w:rFonts w:ascii="Arial" w:hAnsi="Arial" w:cs="Arial"/>
                  <w:sz w:val="20"/>
                  <w:vertAlign w:val="subscript"/>
                  <w:lang w:val="en-US"/>
                </w:rPr>
                <w:delText>j</w:delText>
              </w:r>
              <w:r w:rsidDel="00734D4F">
                <w:rPr>
                  <w:rFonts w:ascii="Arial" w:hAnsi="Arial" w:cs="Arial"/>
                  <w:sz w:val="18"/>
                </w:rPr>
                <w:delText xml:space="preserve"> = 0). The Untagged price (i.e. UEBCA</w:delText>
              </w:r>
              <w:r w:rsidDel="00734D4F">
                <w:rPr>
                  <w:rFonts w:ascii="Arial" w:hAnsi="Arial" w:cs="Arial"/>
                  <w:sz w:val="20"/>
                  <w:vertAlign w:val="subscript"/>
                  <w:lang w:val="en-US"/>
                </w:rPr>
                <w:delText>j</w:delText>
              </w:r>
              <w:r w:rsidDel="00734D4F">
                <w:rPr>
                  <w:rFonts w:ascii="Arial" w:hAnsi="Arial" w:cs="Arial"/>
                  <w:sz w:val="18"/>
                </w:rPr>
                <w:delText xml:space="preserve"> and UESCA</w:delText>
              </w:r>
              <w:r w:rsidDel="00734D4F">
                <w:rPr>
                  <w:rFonts w:ascii="Arial" w:hAnsi="Arial" w:cs="Arial"/>
                  <w:sz w:val="20"/>
                  <w:vertAlign w:val="subscript"/>
                  <w:lang w:val="en-US"/>
                </w:rPr>
                <w:delText>j</w:delText>
              </w:r>
              <w:r w:rsidDel="00734D4F">
                <w:rPr>
                  <w:rFonts w:ascii="Arial" w:hAnsi="Arial" w:cs="Arial"/>
                  <w:sz w:val="18"/>
                </w:rPr>
                <w:delText>) is also equal to zero.</w:delText>
              </w:r>
            </w:del>
          </w:p>
          <w:p w:rsidR="00A408E9" w:rsidDel="00734D4F" w:rsidRDefault="00A408E9">
            <w:pPr>
              <w:pStyle w:val="Table"/>
              <w:keepLines w:val="0"/>
              <w:spacing w:before="0" w:after="0"/>
              <w:ind w:left="284" w:right="0"/>
              <w:rPr>
                <w:del w:id="1143" w:author="Alejandra Matus" w:date="2019-08-14T15:55:00Z"/>
                <w:rFonts w:ascii="Arial" w:hAnsi="Arial" w:cs="Arial"/>
                <w:sz w:val="18"/>
              </w:rPr>
            </w:pPr>
          </w:p>
          <w:p w:rsidR="00A408E9" w:rsidDel="00734D4F" w:rsidRDefault="00E1397C">
            <w:pPr>
              <w:pStyle w:val="Table"/>
              <w:keepLines w:val="0"/>
              <w:spacing w:before="0" w:after="0"/>
              <w:ind w:left="284" w:right="0"/>
              <w:rPr>
                <w:del w:id="1144" w:author="Alejandra Matus" w:date="2019-08-14T15:55:00Z"/>
                <w:rFonts w:ascii="Arial" w:hAnsi="Arial" w:cs="Arial"/>
                <w:sz w:val="18"/>
              </w:rPr>
            </w:pPr>
            <w:del w:id="1145" w:author="Alejandra Matus" w:date="2019-08-14T15:55:00Z">
              <w:r w:rsidDel="00734D4F">
                <w:rPr>
                  <w:rFonts w:ascii="Arial" w:hAnsi="Arial" w:cs="Arial"/>
                  <w:sz w:val="18"/>
                </w:rPr>
                <w:delText>Where none of the energy BSAD volume is tagged out by the combined NIV and PAR Tagging, then the Untagged volume is equal to the original notified volume (i.e. UEBVA</w:delText>
              </w:r>
              <w:r w:rsidDel="00734D4F">
                <w:rPr>
                  <w:rFonts w:ascii="Arial" w:hAnsi="Arial" w:cs="Arial"/>
                  <w:sz w:val="20"/>
                  <w:vertAlign w:val="subscript"/>
                  <w:lang w:val="en-US"/>
                </w:rPr>
                <w:delText>j</w:delText>
              </w:r>
              <w:r w:rsidDel="00734D4F">
                <w:rPr>
                  <w:rFonts w:ascii="Arial" w:hAnsi="Arial" w:cs="Arial"/>
                  <w:sz w:val="18"/>
                </w:rPr>
                <w:delText xml:space="preserve"> = EBVA</w:delText>
              </w:r>
              <w:r w:rsidDel="00734D4F">
                <w:rPr>
                  <w:rFonts w:ascii="Arial" w:hAnsi="Arial" w:cs="Arial"/>
                  <w:sz w:val="20"/>
                  <w:vertAlign w:val="subscript"/>
                  <w:lang w:val="en-US"/>
                </w:rPr>
                <w:delText>j</w:delText>
              </w:r>
              <w:r w:rsidDel="00734D4F">
                <w:rPr>
                  <w:rFonts w:ascii="Arial" w:hAnsi="Arial" w:cs="Arial"/>
                  <w:sz w:val="18"/>
                </w:rPr>
                <w:delText xml:space="preserve"> or UESVA</w:delText>
              </w:r>
              <w:r w:rsidDel="00734D4F">
                <w:rPr>
                  <w:rFonts w:ascii="Arial" w:hAnsi="Arial" w:cs="Arial"/>
                  <w:sz w:val="20"/>
                  <w:vertAlign w:val="subscript"/>
                  <w:lang w:val="en-US"/>
                </w:rPr>
                <w:delText>j</w:delText>
              </w:r>
              <w:r w:rsidDel="00734D4F">
                <w:rPr>
                  <w:rFonts w:ascii="Arial" w:hAnsi="Arial" w:cs="Arial"/>
                  <w:sz w:val="18"/>
                </w:rPr>
                <w:delText xml:space="preserve"> = ESVA</w:delText>
              </w:r>
              <w:r w:rsidDel="00734D4F">
                <w:rPr>
                  <w:rFonts w:ascii="Arial" w:hAnsi="Arial" w:cs="Arial"/>
                  <w:sz w:val="20"/>
                  <w:vertAlign w:val="subscript"/>
                  <w:lang w:val="en-US"/>
                </w:rPr>
                <w:delText>j</w:delText>
              </w:r>
              <w:r w:rsidDel="00734D4F">
                <w:rPr>
                  <w:rFonts w:ascii="Arial" w:hAnsi="Arial" w:cs="Arial"/>
                  <w:sz w:val="18"/>
                </w:rPr>
                <w:delText>). The Untagged price (i.e. UEBCA</w:delText>
              </w:r>
              <w:r w:rsidDel="00734D4F">
                <w:rPr>
                  <w:rFonts w:ascii="Arial" w:hAnsi="Arial" w:cs="Arial"/>
                  <w:sz w:val="20"/>
                  <w:vertAlign w:val="subscript"/>
                  <w:lang w:val="en-US"/>
                </w:rPr>
                <w:delText>j</w:delText>
              </w:r>
              <w:r w:rsidDel="00734D4F">
                <w:rPr>
                  <w:rFonts w:ascii="Arial" w:hAnsi="Arial" w:cs="Arial"/>
                  <w:sz w:val="18"/>
                </w:rPr>
                <w:delText xml:space="preserve"> and UESCA</w:delText>
              </w:r>
              <w:r w:rsidDel="00734D4F">
                <w:rPr>
                  <w:rFonts w:ascii="Arial" w:hAnsi="Arial" w:cs="Arial"/>
                  <w:sz w:val="20"/>
                  <w:vertAlign w:val="subscript"/>
                  <w:lang w:val="en-US"/>
                </w:rPr>
                <w:delText>j</w:delText>
              </w:r>
              <w:r w:rsidDel="00734D4F">
                <w:rPr>
                  <w:rFonts w:ascii="Arial" w:hAnsi="Arial" w:cs="Arial"/>
                  <w:sz w:val="18"/>
                </w:rPr>
                <w:delText>) is also equal to the originally notified price.</w:delText>
              </w:r>
            </w:del>
          </w:p>
          <w:p w:rsidR="00A408E9" w:rsidDel="00734D4F" w:rsidRDefault="00A408E9">
            <w:pPr>
              <w:pStyle w:val="Table"/>
              <w:keepLines w:val="0"/>
              <w:spacing w:before="0" w:after="0"/>
              <w:ind w:left="284" w:right="0"/>
              <w:rPr>
                <w:del w:id="1146" w:author="Alejandra Matus" w:date="2019-08-14T15:55:00Z"/>
                <w:rFonts w:ascii="Arial" w:hAnsi="Arial" w:cs="Arial"/>
                <w:sz w:val="18"/>
              </w:rPr>
            </w:pPr>
          </w:p>
          <w:p w:rsidR="00A408E9" w:rsidDel="00734D4F" w:rsidRDefault="00E1397C">
            <w:pPr>
              <w:pStyle w:val="Table"/>
              <w:keepLines w:val="0"/>
              <w:spacing w:before="0" w:after="0"/>
              <w:ind w:left="284" w:right="0"/>
              <w:rPr>
                <w:del w:id="1147" w:author="Alejandra Matus" w:date="2019-08-14T15:55:00Z"/>
                <w:rFonts w:ascii="Arial" w:hAnsi="Arial" w:cs="Arial"/>
                <w:sz w:val="18"/>
              </w:rPr>
            </w:pPr>
            <w:del w:id="1148" w:author="Alejandra Matus" w:date="2019-08-14T15:55:00Z">
              <w:r w:rsidDel="00734D4F">
                <w:rPr>
                  <w:rFonts w:ascii="Arial" w:hAnsi="Arial" w:cs="Arial"/>
                  <w:sz w:val="18"/>
                </w:rPr>
                <w:delText>Where a part of the volume is tagged out by the combined NIV and PAR Tagging, then the price associated with the untagged volume is to be derived as follows:</w:delText>
              </w:r>
            </w:del>
          </w:p>
          <w:p w:rsidR="00A408E9" w:rsidDel="00734D4F" w:rsidRDefault="00E1397C">
            <w:pPr>
              <w:pStyle w:val="Table"/>
              <w:keepLines w:val="0"/>
              <w:spacing w:before="0" w:after="0"/>
              <w:ind w:left="284" w:right="0" w:firstLine="284"/>
              <w:rPr>
                <w:del w:id="1149" w:author="Alejandra Matus" w:date="2019-08-14T15:55:00Z"/>
                <w:rFonts w:ascii="Arial" w:hAnsi="Arial" w:cs="Arial"/>
                <w:sz w:val="18"/>
              </w:rPr>
            </w:pPr>
            <w:del w:id="1150" w:author="Alejandra Matus" w:date="2019-08-14T15:55:00Z">
              <w:r w:rsidDel="00734D4F">
                <w:rPr>
                  <w:rFonts w:ascii="Arial" w:hAnsi="Arial" w:cs="Arial"/>
                  <w:sz w:val="18"/>
                </w:rPr>
                <w:delText>UEBCA</w:delText>
              </w:r>
              <w:r w:rsidDel="00734D4F">
                <w:rPr>
                  <w:rFonts w:ascii="Arial" w:hAnsi="Arial" w:cs="Arial"/>
                  <w:sz w:val="20"/>
                  <w:vertAlign w:val="subscript"/>
                  <w:lang w:val="en-US"/>
                </w:rPr>
                <w:delText>j</w:delText>
              </w:r>
              <w:r w:rsidDel="00734D4F">
                <w:rPr>
                  <w:rFonts w:ascii="Arial" w:hAnsi="Arial" w:cs="Arial"/>
                  <w:sz w:val="18"/>
                </w:rPr>
                <w:delText xml:space="preserve"> = (EBCA</w:delText>
              </w:r>
              <w:r w:rsidDel="00734D4F">
                <w:rPr>
                  <w:rFonts w:ascii="Arial" w:hAnsi="Arial" w:cs="Arial"/>
                  <w:sz w:val="20"/>
                  <w:vertAlign w:val="subscript"/>
                  <w:lang w:val="en-US"/>
                </w:rPr>
                <w:delText>j</w:delText>
              </w:r>
              <w:r w:rsidDel="00734D4F">
                <w:rPr>
                  <w:rFonts w:ascii="Arial" w:hAnsi="Arial" w:cs="Arial"/>
                  <w:sz w:val="18"/>
                </w:rPr>
                <w:delText xml:space="preserve"> / EBVA</w:delText>
              </w:r>
              <w:r w:rsidDel="00734D4F">
                <w:rPr>
                  <w:rFonts w:ascii="Arial" w:hAnsi="Arial" w:cs="Arial"/>
                  <w:sz w:val="20"/>
                  <w:vertAlign w:val="subscript"/>
                  <w:lang w:val="en-US"/>
                </w:rPr>
                <w:delText>j</w:delText>
              </w:r>
              <w:r w:rsidDel="00734D4F">
                <w:rPr>
                  <w:rFonts w:ascii="Arial" w:hAnsi="Arial" w:cs="Arial"/>
                  <w:sz w:val="18"/>
                </w:rPr>
                <w:delText>) * UEBVA</w:delText>
              </w:r>
              <w:r w:rsidDel="00734D4F">
                <w:rPr>
                  <w:rFonts w:ascii="Arial" w:hAnsi="Arial" w:cs="Arial"/>
                  <w:sz w:val="20"/>
                  <w:vertAlign w:val="subscript"/>
                  <w:lang w:val="en-US"/>
                </w:rPr>
                <w:delText>j</w:delText>
              </w:r>
              <w:r w:rsidDel="00734D4F">
                <w:rPr>
                  <w:rFonts w:ascii="Arial" w:hAnsi="Arial" w:cs="Arial"/>
                  <w:sz w:val="18"/>
                </w:rPr>
                <w:delText xml:space="preserve">; </w:delText>
              </w:r>
            </w:del>
          </w:p>
          <w:p w:rsidR="00A408E9" w:rsidDel="00734D4F" w:rsidRDefault="00E1397C">
            <w:pPr>
              <w:pStyle w:val="Table"/>
              <w:keepLines w:val="0"/>
              <w:spacing w:before="0" w:after="0"/>
              <w:ind w:left="284" w:right="0" w:firstLine="284"/>
              <w:rPr>
                <w:del w:id="1151" w:author="Alejandra Matus" w:date="2019-08-14T15:55:00Z"/>
                <w:rFonts w:ascii="Arial" w:hAnsi="Arial" w:cs="Arial"/>
                <w:sz w:val="18"/>
              </w:rPr>
            </w:pPr>
            <w:del w:id="1152" w:author="Alejandra Matus" w:date="2019-08-14T15:55:00Z">
              <w:r w:rsidDel="00734D4F">
                <w:rPr>
                  <w:rFonts w:ascii="Arial" w:hAnsi="Arial" w:cs="Arial"/>
                  <w:sz w:val="18"/>
                </w:rPr>
                <w:delText>UESCA</w:delText>
              </w:r>
              <w:r w:rsidDel="00734D4F">
                <w:rPr>
                  <w:rFonts w:ascii="Arial" w:hAnsi="Arial" w:cs="Arial"/>
                  <w:sz w:val="20"/>
                  <w:vertAlign w:val="subscript"/>
                  <w:lang w:val="en-US"/>
                </w:rPr>
                <w:delText>j</w:delText>
              </w:r>
              <w:r w:rsidDel="00734D4F">
                <w:rPr>
                  <w:rFonts w:ascii="Arial" w:hAnsi="Arial" w:cs="Arial"/>
                  <w:sz w:val="18"/>
                </w:rPr>
                <w:delText xml:space="preserve"> = (ESCA</w:delText>
              </w:r>
              <w:r w:rsidDel="00734D4F">
                <w:rPr>
                  <w:rFonts w:ascii="Arial" w:hAnsi="Arial" w:cs="Arial"/>
                  <w:sz w:val="20"/>
                  <w:vertAlign w:val="subscript"/>
                  <w:lang w:val="en-US"/>
                </w:rPr>
                <w:delText>j</w:delText>
              </w:r>
              <w:r w:rsidDel="00734D4F">
                <w:rPr>
                  <w:rFonts w:ascii="Arial" w:hAnsi="Arial" w:cs="Arial"/>
                  <w:sz w:val="18"/>
                </w:rPr>
                <w:delText xml:space="preserve"> / ESVA</w:delText>
              </w:r>
              <w:r w:rsidDel="00734D4F">
                <w:rPr>
                  <w:rFonts w:ascii="Arial" w:hAnsi="Arial" w:cs="Arial"/>
                  <w:sz w:val="20"/>
                  <w:vertAlign w:val="subscript"/>
                  <w:lang w:val="en-US"/>
                </w:rPr>
                <w:delText>j</w:delText>
              </w:r>
              <w:r w:rsidDel="00734D4F">
                <w:rPr>
                  <w:rFonts w:ascii="Arial" w:hAnsi="Arial" w:cs="Arial"/>
                  <w:sz w:val="18"/>
                </w:rPr>
                <w:delText>) * UESVA</w:delText>
              </w:r>
              <w:r w:rsidDel="00734D4F">
                <w:rPr>
                  <w:rFonts w:ascii="Arial" w:hAnsi="Arial" w:cs="Arial"/>
                  <w:sz w:val="20"/>
                  <w:vertAlign w:val="subscript"/>
                  <w:lang w:val="en-US"/>
                </w:rPr>
                <w:delText>j</w:delText>
              </w:r>
              <w:r w:rsidDel="00734D4F">
                <w:rPr>
                  <w:rFonts w:ascii="Arial" w:hAnsi="Arial" w:cs="Arial"/>
                  <w:sz w:val="18"/>
                </w:rPr>
                <w:delText xml:space="preserve">. </w:delText>
              </w:r>
            </w:del>
          </w:p>
          <w:p w:rsidR="00A408E9" w:rsidDel="00734D4F" w:rsidRDefault="00A408E9">
            <w:pPr>
              <w:pStyle w:val="Table"/>
              <w:keepLines w:val="0"/>
              <w:spacing w:before="0" w:after="0"/>
              <w:ind w:left="0" w:right="0" w:firstLine="284"/>
              <w:rPr>
                <w:del w:id="1153" w:author="Alejandra Matus" w:date="2019-08-14T15:55:00Z"/>
                <w:rFonts w:ascii="Arial" w:hAnsi="Arial" w:cs="Arial"/>
                <w:sz w:val="18"/>
              </w:rPr>
            </w:pPr>
          </w:p>
          <w:p w:rsidR="00A408E9" w:rsidDel="00734D4F" w:rsidRDefault="00E1397C">
            <w:pPr>
              <w:pStyle w:val="Table"/>
              <w:keepLines w:val="0"/>
              <w:spacing w:before="0" w:after="0"/>
              <w:ind w:left="0" w:right="0" w:firstLine="284"/>
              <w:rPr>
                <w:del w:id="1154" w:author="Alejandra Matus" w:date="2019-08-14T15:55:00Z"/>
                <w:rFonts w:ascii="Arial" w:hAnsi="Arial" w:cs="Arial"/>
                <w:sz w:val="18"/>
              </w:rPr>
            </w:pPr>
            <w:del w:id="1155" w:author="Alejandra Matus" w:date="2019-08-14T15:55:00Z">
              <w:r w:rsidDel="00734D4F">
                <w:rPr>
                  <w:rFonts w:ascii="Arial" w:hAnsi="Arial" w:cs="Arial"/>
                  <w:sz w:val="18"/>
                </w:rPr>
                <w:delText>If for that Settlement Period EBVA</w:delText>
              </w:r>
              <w:r w:rsidDel="00734D4F">
                <w:rPr>
                  <w:rFonts w:ascii="Arial" w:hAnsi="Arial" w:cs="Arial"/>
                  <w:sz w:val="20"/>
                  <w:vertAlign w:val="subscript"/>
                  <w:lang w:val="en-US"/>
                </w:rPr>
                <w:delText>j</w:delText>
              </w:r>
              <w:r w:rsidDel="00734D4F">
                <w:rPr>
                  <w:rFonts w:ascii="Arial" w:hAnsi="Arial" w:cs="Arial"/>
                  <w:sz w:val="18"/>
                  <w:lang w:val="en-US"/>
                </w:rPr>
                <w:delText xml:space="preserve"> is zero, then </w:delText>
              </w:r>
              <w:r w:rsidDel="00734D4F">
                <w:rPr>
                  <w:rFonts w:ascii="Arial" w:hAnsi="Arial" w:cs="Arial"/>
                  <w:sz w:val="18"/>
                </w:rPr>
                <w:delText>UEBCA</w:delText>
              </w:r>
              <w:r w:rsidDel="00734D4F">
                <w:rPr>
                  <w:rFonts w:ascii="Arial" w:hAnsi="Arial" w:cs="Arial"/>
                  <w:sz w:val="20"/>
                  <w:vertAlign w:val="subscript"/>
                  <w:lang w:val="en-US"/>
                </w:rPr>
                <w:delText>j</w:delText>
              </w:r>
              <w:r w:rsidDel="00734D4F">
                <w:rPr>
                  <w:rFonts w:ascii="Arial" w:hAnsi="Arial" w:cs="Arial"/>
                  <w:sz w:val="18"/>
                </w:rPr>
                <w:delText xml:space="preserve"> = 0;</w:delText>
              </w:r>
            </w:del>
          </w:p>
          <w:p w:rsidR="00A408E9" w:rsidDel="00734D4F" w:rsidRDefault="00E1397C">
            <w:pPr>
              <w:pStyle w:val="Table"/>
              <w:keepLines w:val="0"/>
              <w:spacing w:before="0" w:after="0"/>
              <w:ind w:left="0" w:right="0" w:firstLine="284"/>
              <w:rPr>
                <w:del w:id="1156" w:author="Alejandra Matus" w:date="2019-08-14T15:55:00Z"/>
                <w:rFonts w:ascii="Arial" w:hAnsi="Arial" w:cs="Arial"/>
                <w:sz w:val="18"/>
              </w:rPr>
            </w:pPr>
            <w:del w:id="1157" w:author="Alejandra Matus" w:date="2019-08-14T15:55:00Z">
              <w:r w:rsidDel="00734D4F">
                <w:rPr>
                  <w:rFonts w:ascii="Arial" w:hAnsi="Arial" w:cs="Arial"/>
                  <w:sz w:val="18"/>
                </w:rPr>
                <w:delText xml:space="preserve">If for that Settlement Period </w:delText>
              </w:r>
              <w:r w:rsidDel="00734D4F">
                <w:rPr>
                  <w:rFonts w:ascii="Arial" w:hAnsi="Arial" w:cs="Arial"/>
                  <w:sz w:val="18"/>
                  <w:lang w:val="en-US"/>
                </w:rPr>
                <w:delText>ESVA</w:delText>
              </w:r>
              <w:r w:rsidDel="00734D4F">
                <w:rPr>
                  <w:rFonts w:ascii="Arial" w:hAnsi="Arial" w:cs="Arial"/>
                  <w:sz w:val="20"/>
                  <w:vertAlign w:val="subscript"/>
                  <w:lang w:val="en-US"/>
                </w:rPr>
                <w:delText>j</w:delText>
              </w:r>
              <w:r w:rsidDel="00734D4F">
                <w:rPr>
                  <w:rFonts w:ascii="Arial" w:hAnsi="Arial" w:cs="Arial"/>
                  <w:sz w:val="18"/>
                  <w:lang w:val="en-US"/>
                </w:rPr>
                <w:delText xml:space="preserve"> is zero, then </w:delText>
              </w:r>
              <w:r w:rsidDel="00734D4F">
                <w:rPr>
                  <w:rFonts w:ascii="Arial" w:hAnsi="Arial" w:cs="Arial"/>
                  <w:sz w:val="18"/>
                </w:rPr>
                <w:delText>UESCA</w:delText>
              </w:r>
              <w:r w:rsidDel="00734D4F">
                <w:rPr>
                  <w:rFonts w:ascii="Arial" w:hAnsi="Arial" w:cs="Arial"/>
                  <w:sz w:val="20"/>
                  <w:vertAlign w:val="subscript"/>
                  <w:lang w:val="en-US"/>
                </w:rPr>
                <w:delText>j</w:delText>
              </w:r>
              <w:r w:rsidDel="00734D4F">
                <w:rPr>
                  <w:rFonts w:ascii="Arial" w:hAnsi="Arial" w:cs="Arial"/>
                  <w:sz w:val="18"/>
                </w:rPr>
                <w:delText xml:space="preserve"> = 0.</w:delText>
              </w:r>
            </w:del>
          </w:p>
          <w:p w:rsidR="00A408E9" w:rsidDel="00734D4F" w:rsidRDefault="00A408E9">
            <w:pPr>
              <w:pStyle w:val="Table"/>
              <w:keepLines w:val="0"/>
              <w:spacing w:before="0" w:after="0"/>
              <w:ind w:left="0" w:right="0"/>
              <w:rPr>
                <w:del w:id="1158" w:author="Alejandra Matus" w:date="2019-08-14T15:55:00Z"/>
                <w:rFonts w:ascii="Arial" w:hAnsi="Arial" w:cs="Arial"/>
                <w:sz w:val="18"/>
              </w:rPr>
            </w:pPr>
          </w:p>
        </w:tc>
      </w:tr>
      <w:tr w:rsidR="00A408E9" w:rsidDel="00734D4F">
        <w:tblPrEx>
          <w:tblBorders>
            <w:insideV w:val="single" w:sz="6" w:space="0" w:color="808080"/>
          </w:tblBorders>
        </w:tblPrEx>
        <w:trPr>
          <w:cantSplit/>
          <w:del w:id="1159" w:author="Alejandra Matus" w:date="2019-08-14T15:55:00Z"/>
        </w:trPr>
        <w:tc>
          <w:tcPr>
            <w:tcW w:w="5000" w:type="pct"/>
            <w:gridSpan w:val="4"/>
            <w:tcBorders>
              <w:top w:val="single" w:sz="4" w:space="0" w:color="auto"/>
              <w:left w:val="single" w:sz="4" w:space="0" w:color="auto"/>
              <w:bottom w:val="single" w:sz="4" w:space="0" w:color="auto"/>
              <w:right w:val="single" w:sz="4" w:space="0" w:color="auto"/>
            </w:tcBorders>
          </w:tcPr>
          <w:p w:rsidR="00A408E9" w:rsidDel="00734D4F" w:rsidRDefault="00E1397C">
            <w:pPr>
              <w:pStyle w:val="Table"/>
              <w:keepLines w:val="0"/>
              <w:spacing w:before="0" w:after="0"/>
              <w:ind w:left="284" w:right="0" w:hanging="284"/>
              <w:rPr>
                <w:del w:id="1160" w:author="Alejandra Matus" w:date="2019-08-14T15:55:00Z"/>
                <w:rFonts w:ascii="Arial" w:hAnsi="Arial" w:cs="Arial"/>
                <w:sz w:val="18"/>
                <w:szCs w:val="18"/>
              </w:rPr>
            </w:pPr>
            <w:del w:id="1161" w:author="Alejandra Matus" w:date="2019-08-14T15:55:00Z">
              <w:r w:rsidDel="00734D4F">
                <w:rPr>
                  <w:rFonts w:ascii="Arial" w:hAnsi="Arial" w:cs="Arial"/>
                  <w:b/>
                  <w:sz w:val="18"/>
                  <w:szCs w:val="18"/>
                </w:rPr>
                <w:delText>10</w:delText>
              </w:r>
              <w:r w:rsidDel="00734D4F">
                <w:rPr>
                  <w:rFonts w:ascii="Arial" w:hAnsi="Arial" w:cs="Arial"/>
                  <w:sz w:val="18"/>
                  <w:szCs w:val="18"/>
                </w:rPr>
                <w:delText>.</w:delText>
              </w:r>
              <w:r w:rsidDel="00734D4F">
                <w:rPr>
                  <w:rFonts w:ascii="Arial" w:hAnsi="Arial" w:cs="Arial"/>
                  <w:sz w:val="18"/>
                  <w:szCs w:val="18"/>
                </w:rPr>
                <w:tab/>
                <w:delText>The Total NIV Tagged Volume for a Settlement Period can now be calculated as:</w:delText>
              </w:r>
            </w:del>
          </w:p>
          <w:p w:rsidR="00A408E9" w:rsidDel="00734D4F" w:rsidRDefault="00A408E9">
            <w:pPr>
              <w:pStyle w:val="Table"/>
              <w:keepLines w:val="0"/>
              <w:spacing w:before="0" w:after="0"/>
              <w:ind w:left="284" w:right="0" w:hanging="284"/>
              <w:rPr>
                <w:del w:id="1162" w:author="Alejandra Matus" w:date="2019-08-14T15:55:00Z"/>
                <w:rFonts w:ascii="Arial" w:hAnsi="Arial" w:cs="Arial"/>
                <w:sz w:val="18"/>
                <w:szCs w:val="18"/>
              </w:rPr>
            </w:pPr>
          </w:p>
          <w:p w:rsidR="00A408E9" w:rsidDel="00734D4F" w:rsidRDefault="00E1397C">
            <w:pPr>
              <w:pStyle w:val="Table"/>
              <w:keepLines w:val="0"/>
              <w:spacing w:before="0" w:after="0"/>
              <w:ind w:left="284" w:right="0" w:hanging="284"/>
              <w:rPr>
                <w:del w:id="1163" w:author="Alejandra Matus" w:date="2019-08-14T15:55:00Z"/>
                <w:rFonts w:ascii="Arial" w:hAnsi="Arial" w:cs="Arial"/>
                <w:sz w:val="18"/>
                <w:szCs w:val="18"/>
                <w:lang w:val="en-US"/>
              </w:rPr>
            </w:pPr>
            <w:del w:id="1164" w:author="Alejandra Matus" w:date="2019-08-14T15:55:00Z">
              <w:r w:rsidDel="00734D4F">
                <w:rPr>
                  <w:rFonts w:ascii="Arial" w:hAnsi="Arial" w:cs="Arial"/>
                  <w:sz w:val="18"/>
                  <w:szCs w:val="18"/>
                </w:rPr>
                <w:tab/>
                <w:delText>TCQ</w:delText>
              </w:r>
              <w:r w:rsidDel="00734D4F">
                <w:rPr>
                  <w:rFonts w:ascii="Arial" w:hAnsi="Arial" w:cs="Arial"/>
                  <w:sz w:val="18"/>
                  <w:szCs w:val="18"/>
                  <w:vertAlign w:val="subscript"/>
                  <w:lang w:val="en-US"/>
                </w:rPr>
                <w:delText>j</w:delText>
              </w:r>
              <w:r w:rsidDel="00734D4F">
                <w:rPr>
                  <w:rFonts w:ascii="Arial" w:hAnsi="Arial" w:cs="Arial"/>
                  <w:sz w:val="18"/>
                  <w:szCs w:val="18"/>
                </w:rPr>
                <w:delText xml:space="preserve"> = {{</w:delText>
              </w:r>
              <w:r w:rsidDel="00734D4F">
                <w:rPr>
                  <w:rFonts w:ascii="Arial" w:hAnsi="Arial" w:cs="Arial"/>
                  <w:sz w:val="18"/>
                  <w:szCs w:val="18"/>
                  <w:lang w:val="en-US"/>
                </w:rPr>
                <w:delText>(Σ</w:delText>
              </w:r>
              <w:r w:rsidDel="00734D4F">
                <w:rPr>
                  <w:rFonts w:ascii="Arial" w:hAnsi="Arial" w:cs="Arial"/>
                  <w:sz w:val="18"/>
                  <w:szCs w:val="18"/>
                  <w:vertAlign w:val="subscript"/>
                  <w:lang w:val="en-US"/>
                </w:rPr>
                <w:delText>i</w:delText>
              </w:r>
              <w:r w:rsidDel="00734D4F">
                <w:rPr>
                  <w:rFonts w:ascii="Arial" w:hAnsi="Arial" w:cs="Arial"/>
                  <w:sz w:val="18"/>
                  <w:szCs w:val="18"/>
                  <w:lang w:val="en-US"/>
                </w:rPr>
                <w:delText>Σ</w:delText>
              </w:r>
              <w:r w:rsidDel="00734D4F">
                <w:rPr>
                  <w:rFonts w:ascii="Arial" w:hAnsi="Arial" w:cs="Arial"/>
                  <w:sz w:val="18"/>
                  <w:szCs w:val="18"/>
                  <w:vertAlign w:val="superscript"/>
                  <w:lang w:val="en-US"/>
                </w:rPr>
                <w:delText xml:space="preserve">n’ </w:delText>
              </w:r>
              <w:r w:rsidDel="00734D4F">
                <w:rPr>
                  <w:rFonts w:ascii="Arial" w:hAnsi="Arial" w:cs="Arial"/>
                  <w:sz w:val="18"/>
                  <w:szCs w:val="18"/>
                  <w:lang w:val="en-US"/>
                </w:rPr>
                <w:delText>QAPB</w:delText>
              </w:r>
              <w:r w:rsidDel="00734D4F">
                <w:rPr>
                  <w:rFonts w:ascii="Arial" w:hAnsi="Arial" w:cs="Arial"/>
                  <w:sz w:val="18"/>
                  <w:szCs w:val="18"/>
                  <w:vertAlign w:val="superscript"/>
                  <w:lang w:val="en-US"/>
                </w:rPr>
                <w:delText>n</w:delText>
              </w:r>
              <w:r w:rsidDel="00734D4F">
                <w:rPr>
                  <w:rFonts w:ascii="Arial" w:hAnsi="Arial" w:cs="Arial"/>
                  <w:sz w:val="18"/>
                  <w:szCs w:val="18"/>
                  <w:vertAlign w:val="subscript"/>
                  <w:lang w:val="en-US"/>
                </w:rPr>
                <w:delText>ij</w:delText>
              </w:r>
              <w:r w:rsidDel="00734D4F">
                <w:rPr>
                  <w:rFonts w:ascii="Arial" w:hAnsi="Arial" w:cs="Arial"/>
                  <w:sz w:val="18"/>
                  <w:szCs w:val="18"/>
                  <w:lang w:val="en-US"/>
                </w:rPr>
                <w:delText>) + TTQUAB</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xml:space="preserve"> + NTESVA</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xml:space="preserve"> + TSSVA</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xml:space="preserve">} – </w:delText>
              </w:r>
            </w:del>
          </w:p>
          <w:p w:rsidR="00A408E9" w:rsidDel="00734D4F" w:rsidRDefault="00E1397C">
            <w:pPr>
              <w:pStyle w:val="Table"/>
              <w:keepLines w:val="0"/>
              <w:spacing w:before="0" w:after="0"/>
              <w:ind w:left="284" w:right="0" w:hanging="284"/>
              <w:rPr>
                <w:del w:id="1165" w:author="Alejandra Matus" w:date="2019-08-14T15:55:00Z"/>
                <w:rFonts w:ascii="Arial" w:hAnsi="Arial" w:cs="Arial"/>
                <w:sz w:val="18"/>
                <w:szCs w:val="18"/>
                <w:lang w:val="en-US"/>
              </w:rPr>
            </w:pPr>
            <w:del w:id="1166" w:author="Alejandra Matus" w:date="2019-08-14T15:55:00Z">
              <w:r w:rsidDel="00734D4F">
                <w:rPr>
                  <w:rFonts w:ascii="Arial" w:hAnsi="Arial" w:cs="Arial"/>
                  <w:sz w:val="18"/>
                  <w:szCs w:val="18"/>
                  <w:lang w:val="en-US"/>
                </w:rPr>
                <w:delText xml:space="preserve"> </w:delText>
              </w:r>
              <w:r w:rsidDel="00734D4F">
                <w:rPr>
                  <w:rFonts w:ascii="Arial" w:hAnsi="Arial" w:cs="Arial"/>
                  <w:sz w:val="18"/>
                  <w:szCs w:val="18"/>
                  <w:lang w:val="en-US"/>
                </w:rPr>
                <w:tab/>
                <w:delText xml:space="preserve">              </w:delText>
              </w:r>
              <w:r w:rsidDel="00734D4F">
                <w:rPr>
                  <w:rFonts w:ascii="Arial" w:hAnsi="Arial" w:cs="Arial"/>
                  <w:sz w:val="18"/>
                  <w:szCs w:val="18"/>
                </w:rPr>
                <w:delText>{</w:delText>
              </w:r>
              <w:r w:rsidDel="00734D4F">
                <w:rPr>
                  <w:rFonts w:ascii="Arial" w:hAnsi="Arial" w:cs="Arial"/>
                  <w:sz w:val="18"/>
                  <w:szCs w:val="18"/>
                  <w:lang w:val="en-US"/>
                </w:rPr>
                <w:delText>(Σ</w:delText>
              </w:r>
              <w:r w:rsidDel="00734D4F">
                <w:rPr>
                  <w:rFonts w:ascii="Arial" w:hAnsi="Arial" w:cs="Arial"/>
                  <w:sz w:val="18"/>
                  <w:szCs w:val="18"/>
                  <w:vertAlign w:val="subscript"/>
                  <w:lang w:val="en-US"/>
                </w:rPr>
                <w:delText>i</w:delText>
              </w:r>
              <w:r w:rsidDel="00734D4F">
                <w:rPr>
                  <w:rFonts w:ascii="Arial" w:hAnsi="Arial" w:cs="Arial"/>
                  <w:sz w:val="18"/>
                  <w:szCs w:val="18"/>
                  <w:lang w:val="en-US"/>
                </w:rPr>
                <w:delText>Σ</w:delText>
              </w:r>
              <w:r w:rsidDel="00734D4F">
                <w:rPr>
                  <w:rFonts w:ascii="Arial" w:hAnsi="Arial" w:cs="Arial"/>
                  <w:sz w:val="18"/>
                  <w:szCs w:val="18"/>
                  <w:vertAlign w:val="superscript"/>
                  <w:lang w:val="en-US"/>
                </w:rPr>
                <w:delText xml:space="preserve">n* </w:delText>
              </w:r>
              <w:r w:rsidDel="00734D4F">
                <w:rPr>
                  <w:rFonts w:ascii="Arial" w:hAnsi="Arial" w:cs="Arial"/>
                  <w:sz w:val="18"/>
                  <w:szCs w:val="18"/>
                  <w:lang w:val="en-US"/>
                </w:rPr>
                <w:delText>QAPO</w:delText>
              </w:r>
              <w:r w:rsidDel="00734D4F">
                <w:rPr>
                  <w:rFonts w:ascii="Arial" w:hAnsi="Arial" w:cs="Arial"/>
                  <w:sz w:val="18"/>
                  <w:szCs w:val="18"/>
                  <w:vertAlign w:val="superscript"/>
                  <w:lang w:val="en-US"/>
                </w:rPr>
                <w:delText>n</w:delText>
              </w:r>
              <w:r w:rsidDel="00734D4F">
                <w:rPr>
                  <w:rFonts w:ascii="Arial" w:hAnsi="Arial" w:cs="Arial"/>
                  <w:sz w:val="18"/>
                  <w:szCs w:val="18"/>
                  <w:vertAlign w:val="subscript"/>
                  <w:lang w:val="en-US"/>
                </w:rPr>
                <w:delText>ij</w:delText>
              </w:r>
              <w:r w:rsidDel="00734D4F">
                <w:rPr>
                  <w:rFonts w:ascii="Arial" w:hAnsi="Arial" w:cs="Arial"/>
                  <w:sz w:val="18"/>
                  <w:szCs w:val="18"/>
                  <w:lang w:val="en-US"/>
                </w:rPr>
                <w:delText>) + TTQUAO</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xml:space="preserve"> + NTEBVA</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xml:space="preserve"> + TSBVA</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 2</w:delText>
              </w:r>
            </w:del>
          </w:p>
          <w:p w:rsidR="00A408E9" w:rsidDel="00734D4F" w:rsidRDefault="00A408E9">
            <w:pPr>
              <w:pStyle w:val="Table"/>
              <w:keepLines w:val="0"/>
              <w:spacing w:before="0" w:after="0"/>
              <w:ind w:left="284" w:right="0" w:hanging="284"/>
              <w:rPr>
                <w:del w:id="1167" w:author="Alejandra Matus" w:date="2019-08-14T15:55:00Z"/>
                <w:rFonts w:ascii="Arial" w:hAnsi="Arial" w:cs="Arial"/>
                <w:sz w:val="18"/>
                <w:szCs w:val="18"/>
                <w:lang w:val="en-US"/>
              </w:rPr>
            </w:pPr>
          </w:p>
          <w:p w:rsidR="00A408E9" w:rsidDel="00734D4F" w:rsidRDefault="00E1397C">
            <w:pPr>
              <w:pStyle w:val="Table10pt"/>
              <w:keepLines w:val="0"/>
              <w:spacing w:before="0" w:after="0"/>
              <w:ind w:left="284" w:right="0" w:hanging="284"/>
              <w:rPr>
                <w:del w:id="1168" w:author="Alejandra Matus" w:date="2019-08-14T15:55:00Z"/>
                <w:rFonts w:ascii="Arial" w:hAnsi="Arial" w:cs="Arial"/>
                <w:sz w:val="16"/>
                <w:szCs w:val="16"/>
                <w:lang w:val="en-US"/>
              </w:rPr>
            </w:pPr>
            <w:del w:id="1169" w:author="Alejandra Matus" w:date="2019-08-14T15:55:00Z">
              <w:r w:rsidDel="00734D4F">
                <w:rPr>
                  <w:rFonts w:ascii="Arial" w:hAnsi="Arial" w:cs="Arial"/>
                  <w:sz w:val="16"/>
                  <w:szCs w:val="16"/>
                  <w:lang w:val="en-US"/>
                </w:rPr>
                <w:tab/>
                <w:delText xml:space="preserve">where </w:delText>
              </w:r>
            </w:del>
          </w:p>
          <w:p w:rsidR="00A408E9" w:rsidDel="00734D4F" w:rsidRDefault="00E1397C">
            <w:pPr>
              <w:pStyle w:val="Table10pt"/>
              <w:keepLines w:val="0"/>
              <w:spacing w:before="0" w:after="0"/>
              <w:ind w:left="284" w:right="0"/>
              <w:rPr>
                <w:del w:id="1170" w:author="Alejandra Matus" w:date="2019-08-14T15:55:00Z"/>
                <w:rFonts w:ascii="Arial" w:hAnsi="Arial" w:cs="Arial"/>
                <w:sz w:val="16"/>
                <w:szCs w:val="16"/>
                <w:lang w:val="en-US"/>
              </w:rPr>
            </w:pPr>
            <w:del w:id="1171" w:author="Alejandra Matus" w:date="2019-08-14T15:55:00Z">
              <w:r w:rsidDel="00734D4F">
                <w:rPr>
                  <w:rFonts w:ascii="Arial" w:hAnsi="Arial" w:cs="Arial"/>
                  <w:sz w:val="16"/>
                  <w:szCs w:val="16"/>
                  <w:lang w:val="en-US"/>
                </w:rPr>
                <w:delText>Σ</w:delText>
              </w:r>
              <w:r w:rsidDel="00734D4F">
                <w:rPr>
                  <w:rFonts w:ascii="Arial" w:hAnsi="Arial" w:cs="Arial"/>
                  <w:sz w:val="16"/>
                  <w:szCs w:val="16"/>
                  <w:vertAlign w:val="subscript"/>
                  <w:lang w:val="en-US"/>
                </w:rPr>
                <w:delText>i</w:delText>
              </w:r>
              <w:r w:rsidDel="00734D4F">
                <w:rPr>
                  <w:rFonts w:ascii="Arial" w:hAnsi="Arial" w:cs="Arial"/>
                  <w:sz w:val="16"/>
                  <w:szCs w:val="16"/>
                  <w:lang w:val="en-US"/>
                </w:rPr>
                <w:delText xml:space="preserve"> represents the sum over all BM Units;</w:delText>
              </w:r>
            </w:del>
          </w:p>
          <w:p w:rsidR="00A408E9" w:rsidDel="00734D4F" w:rsidRDefault="00E1397C">
            <w:pPr>
              <w:pStyle w:val="Table10pt"/>
              <w:keepLines w:val="0"/>
              <w:spacing w:before="0" w:after="0"/>
              <w:ind w:left="284" w:right="0"/>
              <w:rPr>
                <w:del w:id="1172" w:author="Alejandra Matus" w:date="2019-08-14T15:55:00Z"/>
                <w:rFonts w:ascii="Arial" w:hAnsi="Arial" w:cs="Arial"/>
                <w:sz w:val="16"/>
                <w:szCs w:val="16"/>
                <w:lang w:val="en-US"/>
              </w:rPr>
            </w:pPr>
            <w:del w:id="1173" w:author="Alejandra Matus" w:date="2019-08-14T15:55:00Z">
              <w:r w:rsidDel="00734D4F">
                <w:rPr>
                  <w:rFonts w:ascii="Arial" w:hAnsi="Arial" w:cs="Arial"/>
                  <w:sz w:val="16"/>
                  <w:szCs w:val="16"/>
                  <w:lang w:val="en-US"/>
                </w:rPr>
                <w:delText>Σ</w:delText>
              </w:r>
              <w:r w:rsidDel="00734D4F">
                <w:rPr>
                  <w:rFonts w:ascii="Arial" w:hAnsi="Arial" w:cs="Arial"/>
                  <w:sz w:val="16"/>
                  <w:szCs w:val="16"/>
                  <w:vertAlign w:val="superscript"/>
                  <w:lang w:val="en-US"/>
                </w:rPr>
                <w:delText>n’</w:delText>
              </w:r>
              <w:r w:rsidDel="00734D4F">
                <w:rPr>
                  <w:rFonts w:ascii="Arial" w:hAnsi="Arial" w:cs="Arial"/>
                  <w:sz w:val="16"/>
                  <w:szCs w:val="16"/>
                  <w:lang w:val="en-US"/>
                </w:rPr>
                <w:delText xml:space="preserve"> represents the sum over all Priced Acceptance Bids which are NIV Tagged Bids;</w:delText>
              </w:r>
            </w:del>
          </w:p>
          <w:p w:rsidR="00A408E9" w:rsidDel="00734D4F" w:rsidRDefault="00E1397C">
            <w:pPr>
              <w:pStyle w:val="Table10pt"/>
              <w:keepLines w:val="0"/>
              <w:spacing w:before="0" w:after="0"/>
              <w:ind w:left="284" w:right="0"/>
              <w:rPr>
                <w:del w:id="1174" w:author="Alejandra Matus" w:date="2019-08-14T15:55:00Z"/>
                <w:rFonts w:ascii="Arial" w:hAnsi="Arial" w:cs="Arial"/>
                <w:sz w:val="16"/>
                <w:szCs w:val="16"/>
                <w:lang w:val="en-US"/>
              </w:rPr>
            </w:pPr>
            <w:del w:id="1175" w:author="Alejandra Matus" w:date="2019-08-14T15:55:00Z">
              <w:r w:rsidDel="00734D4F">
                <w:rPr>
                  <w:rFonts w:ascii="Arial" w:hAnsi="Arial" w:cs="Arial"/>
                  <w:sz w:val="16"/>
                  <w:szCs w:val="16"/>
                  <w:lang w:val="en-US"/>
                </w:rPr>
                <w:delText>Σ</w:delText>
              </w:r>
              <w:r w:rsidDel="00734D4F">
                <w:rPr>
                  <w:rFonts w:ascii="Arial" w:hAnsi="Arial" w:cs="Arial"/>
                  <w:sz w:val="16"/>
                  <w:szCs w:val="16"/>
                  <w:vertAlign w:val="superscript"/>
                  <w:lang w:val="en-US"/>
                </w:rPr>
                <w:delText>n*</w:delText>
              </w:r>
              <w:r w:rsidDel="00734D4F">
                <w:rPr>
                  <w:rFonts w:ascii="Arial" w:hAnsi="Arial" w:cs="Arial"/>
                  <w:sz w:val="16"/>
                  <w:szCs w:val="16"/>
                  <w:lang w:val="en-US"/>
                </w:rPr>
                <w:delText xml:space="preserve"> represents the sum over all Priced Acceptance Offers which are NIV Tagged Offers;</w:delText>
              </w:r>
            </w:del>
          </w:p>
          <w:p w:rsidR="00A408E9" w:rsidDel="00734D4F" w:rsidRDefault="00E1397C">
            <w:pPr>
              <w:pStyle w:val="Table10pt"/>
              <w:keepLines w:val="0"/>
              <w:spacing w:before="0" w:after="0"/>
              <w:ind w:left="284" w:right="0"/>
              <w:rPr>
                <w:del w:id="1176" w:author="Alejandra Matus" w:date="2019-08-14T15:55:00Z"/>
                <w:rFonts w:ascii="Arial" w:hAnsi="Arial" w:cs="Arial"/>
                <w:sz w:val="16"/>
                <w:szCs w:val="16"/>
                <w:lang w:val="en-US"/>
              </w:rPr>
            </w:pPr>
            <w:del w:id="1177" w:author="Alejandra Matus" w:date="2019-08-14T15:55:00Z">
              <w:r w:rsidDel="00734D4F">
                <w:rPr>
                  <w:rFonts w:ascii="Arial" w:hAnsi="Arial" w:cs="Arial"/>
                  <w:sz w:val="16"/>
                  <w:szCs w:val="16"/>
                  <w:lang w:val="en-US"/>
                </w:rPr>
                <w:delText>TTQUAB</w:delText>
              </w:r>
              <w:r w:rsidDel="00734D4F">
                <w:rPr>
                  <w:rFonts w:ascii="Arial" w:hAnsi="Arial" w:cs="Arial"/>
                  <w:sz w:val="16"/>
                  <w:szCs w:val="16"/>
                  <w:vertAlign w:val="subscript"/>
                </w:rPr>
                <w:delText>j</w:delText>
              </w:r>
              <w:r w:rsidDel="00734D4F">
                <w:rPr>
                  <w:rFonts w:ascii="Arial" w:hAnsi="Arial" w:cs="Arial"/>
                  <w:sz w:val="16"/>
                  <w:szCs w:val="16"/>
                  <w:lang w:val="en-US"/>
                </w:rPr>
                <w:delText xml:space="preserve"> is the NIV Tagged TQUAB</w:delText>
              </w:r>
              <w:r w:rsidDel="00734D4F">
                <w:rPr>
                  <w:rFonts w:ascii="Arial" w:hAnsi="Arial" w:cs="Arial"/>
                  <w:sz w:val="16"/>
                  <w:szCs w:val="16"/>
                  <w:vertAlign w:val="subscript"/>
                </w:rPr>
                <w:delText>j</w:delText>
              </w:r>
              <w:r w:rsidDel="00734D4F">
                <w:rPr>
                  <w:rFonts w:ascii="Arial" w:hAnsi="Arial" w:cs="Arial"/>
                  <w:sz w:val="16"/>
                  <w:szCs w:val="16"/>
                  <w:lang w:val="en-US"/>
                </w:rPr>
                <w:delText>;</w:delText>
              </w:r>
            </w:del>
          </w:p>
          <w:p w:rsidR="00A408E9" w:rsidDel="00734D4F" w:rsidRDefault="00E1397C">
            <w:pPr>
              <w:pStyle w:val="Table10pt"/>
              <w:keepLines w:val="0"/>
              <w:spacing w:before="0" w:after="0"/>
              <w:ind w:left="284" w:right="0"/>
              <w:rPr>
                <w:del w:id="1178" w:author="Alejandra Matus" w:date="2019-08-14T15:55:00Z"/>
                <w:rFonts w:ascii="Arial" w:hAnsi="Arial" w:cs="Arial"/>
                <w:sz w:val="16"/>
                <w:szCs w:val="16"/>
                <w:lang w:val="en-US"/>
              </w:rPr>
            </w:pPr>
            <w:del w:id="1179" w:author="Alejandra Matus" w:date="2019-08-14T15:55:00Z">
              <w:r w:rsidDel="00734D4F">
                <w:rPr>
                  <w:rFonts w:ascii="Arial" w:hAnsi="Arial" w:cs="Arial"/>
                  <w:sz w:val="16"/>
                  <w:szCs w:val="16"/>
                  <w:lang w:val="en-US"/>
                </w:rPr>
                <w:delText>NTESVA</w:delText>
              </w:r>
              <w:r w:rsidDel="00734D4F">
                <w:rPr>
                  <w:rFonts w:ascii="Arial" w:hAnsi="Arial" w:cs="Arial"/>
                  <w:sz w:val="16"/>
                  <w:szCs w:val="16"/>
                  <w:vertAlign w:val="subscript"/>
                </w:rPr>
                <w:delText>j</w:delText>
              </w:r>
              <w:r w:rsidDel="00734D4F">
                <w:rPr>
                  <w:rFonts w:ascii="Arial" w:hAnsi="Arial" w:cs="Arial"/>
                  <w:sz w:val="16"/>
                  <w:szCs w:val="16"/>
                  <w:lang w:val="en-US"/>
                </w:rPr>
                <w:delText xml:space="preserve"> is the NIV Tagged ESVA</w:delText>
              </w:r>
              <w:r w:rsidDel="00734D4F">
                <w:rPr>
                  <w:rFonts w:ascii="Arial" w:hAnsi="Arial" w:cs="Arial"/>
                  <w:sz w:val="16"/>
                  <w:szCs w:val="16"/>
                  <w:vertAlign w:val="subscript"/>
                </w:rPr>
                <w:delText>j</w:delText>
              </w:r>
              <w:r w:rsidDel="00734D4F">
                <w:rPr>
                  <w:rFonts w:ascii="Arial" w:hAnsi="Arial" w:cs="Arial"/>
                  <w:sz w:val="16"/>
                  <w:szCs w:val="16"/>
                  <w:lang w:val="en-US"/>
                </w:rPr>
                <w:delText>;</w:delText>
              </w:r>
            </w:del>
          </w:p>
          <w:p w:rsidR="00A408E9" w:rsidDel="00734D4F" w:rsidRDefault="00E1397C">
            <w:pPr>
              <w:pStyle w:val="Table10pt"/>
              <w:keepLines w:val="0"/>
              <w:spacing w:before="0" w:after="0"/>
              <w:ind w:left="284" w:right="0"/>
              <w:rPr>
                <w:del w:id="1180" w:author="Alejandra Matus" w:date="2019-08-14T15:55:00Z"/>
                <w:rFonts w:ascii="Arial" w:hAnsi="Arial" w:cs="Arial"/>
                <w:sz w:val="16"/>
                <w:szCs w:val="16"/>
                <w:lang w:val="en-US"/>
              </w:rPr>
            </w:pPr>
            <w:del w:id="1181" w:author="Alejandra Matus" w:date="2019-08-14T15:55:00Z">
              <w:r w:rsidDel="00734D4F">
                <w:rPr>
                  <w:rFonts w:ascii="Arial" w:hAnsi="Arial" w:cs="Arial"/>
                  <w:sz w:val="16"/>
                  <w:szCs w:val="16"/>
                  <w:lang w:val="en-US"/>
                </w:rPr>
                <w:delText>TSSVA</w:delText>
              </w:r>
              <w:r w:rsidDel="00734D4F">
                <w:rPr>
                  <w:rFonts w:ascii="Arial" w:hAnsi="Arial" w:cs="Arial"/>
                  <w:sz w:val="16"/>
                  <w:szCs w:val="16"/>
                  <w:vertAlign w:val="subscript"/>
                </w:rPr>
                <w:delText>j</w:delText>
              </w:r>
              <w:r w:rsidDel="00734D4F">
                <w:rPr>
                  <w:rFonts w:ascii="Arial" w:hAnsi="Arial" w:cs="Arial"/>
                  <w:sz w:val="16"/>
                  <w:szCs w:val="16"/>
                  <w:lang w:val="en-US"/>
                </w:rPr>
                <w:delText xml:space="preserve"> is the NIV Tagged SSVA</w:delText>
              </w:r>
              <w:r w:rsidDel="00734D4F">
                <w:rPr>
                  <w:rFonts w:ascii="Arial" w:hAnsi="Arial" w:cs="Arial"/>
                  <w:sz w:val="16"/>
                  <w:szCs w:val="16"/>
                  <w:vertAlign w:val="subscript"/>
                </w:rPr>
                <w:delText>j</w:delText>
              </w:r>
              <w:r w:rsidDel="00734D4F">
                <w:rPr>
                  <w:rFonts w:ascii="Arial" w:hAnsi="Arial" w:cs="Arial"/>
                  <w:sz w:val="16"/>
                  <w:szCs w:val="16"/>
                  <w:lang w:val="en-US"/>
                </w:rPr>
                <w:delText>;</w:delText>
              </w:r>
            </w:del>
          </w:p>
          <w:p w:rsidR="00A408E9" w:rsidDel="00734D4F" w:rsidRDefault="00E1397C">
            <w:pPr>
              <w:pStyle w:val="Table10pt"/>
              <w:keepLines w:val="0"/>
              <w:spacing w:before="0" w:after="0"/>
              <w:ind w:left="284" w:right="0"/>
              <w:rPr>
                <w:del w:id="1182" w:author="Alejandra Matus" w:date="2019-08-14T15:55:00Z"/>
                <w:rFonts w:ascii="Arial" w:hAnsi="Arial" w:cs="Arial"/>
                <w:sz w:val="16"/>
                <w:szCs w:val="16"/>
                <w:lang w:val="en-US"/>
              </w:rPr>
            </w:pPr>
            <w:del w:id="1183" w:author="Alejandra Matus" w:date="2019-08-14T15:55:00Z">
              <w:r w:rsidDel="00734D4F">
                <w:rPr>
                  <w:rFonts w:ascii="Arial" w:hAnsi="Arial" w:cs="Arial"/>
                  <w:sz w:val="16"/>
                  <w:szCs w:val="16"/>
                  <w:lang w:val="en-US"/>
                </w:rPr>
                <w:delText>TTQUAO</w:delText>
              </w:r>
              <w:r w:rsidDel="00734D4F">
                <w:rPr>
                  <w:rFonts w:ascii="Arial" w:hAnsi="Arial" w:cs="Arial"/>
                  <w:sz w:val="16"/>
                  <w:szCs w:val="16"/>
                  <w:vertAlign w:val="subscript"/>
                </w:rPr>
                <w:delText>j</w:delText>
              </w:r>
              <w:r w:rsidDel="00734D4F">
                <w:rPr>
                  <w:rFonts w:ascii="Arial" w:hAnsi="Arial" w:cs="Arial"/>
                  <w:sz w:val="16"/>
                  <w:szCs w:val="16"/>
                  <w:lang w:val="en-US"/>
                </w:rPr>
                <w:delText xml:space="preserve"> is the NIV Tagged TQUAO</w:delText>
              </w:r>
              <w:r w:rsidDel="00734D4F">
                <w:rPr>
                  <w:rFonts w:ascii="Arial" w:hAnsi="Arial" w:cs="Arial"/>
                  <w:sz w:val="16"/>
                  <w:szCs w:val="16"/>
                  <w:vertAlign w:val="subscript"/>
                </w:rPr>
                <w:delText>j</w:delText>
              </w:r>
              <w:r w:rsidDel="00734D4F">
                <w:rPr>
                  <w:rFonts w:ascii="Arial" w:hAnsi="Arial" w:cs="Arial"/>
                  <w:sz w:val="16"/>
                  <w:szCs w:val="16"/>
                  <w:lang w:val="en-US"/>
                </w:rPr>
                <w:delText>;</w:delText>
              </w:r>
            </w:del>
          </w:p>
          <w:p w:rsidR="00A408E9" w:rsidDel="00734D4F" w:rsidRDefault="00E1397C">
            <w:pPr>
              <w:pStyle w:val="Table10pt"/>
              <w:keepLines w:val="0"/>
              <w:spacing w:before="0" w:after="0"/>
              <w:ind w:left="284" w:right="0"/>
              <w:rPr>
                <w:del w:id="1184" w:author="Alejandra Matus" w:date="2019-08-14T15:55:00Z"/>
                <w:rFonts w:ascii="Arial" w:hAnsi="Arial" w:cs="Arial"/>
                <w:sz w:val="16"/>
                <w:szCs w:val="16"/>
                <w:lang w:val="en-US"/>
              </w:rPr>
            </w:pPr>
            <w:del w:id="1185" w:author="Alejandra Matus" w:date="2019-08-14T15:55:00Z">
              <w:r w:rsidDel="00734D4F">
                <w:rPr>
                  <w:rFonts w:ascii="Arial" w:hAnsi="Arial" w:cs="Arial"/>
                  <w:sz w:val="16"/>
                  <w:szCs w:val="16"/>
                  <w:lang w:val="en-US"/>
                </w:rPr>
                <w:delText>NTEBVA</w:delText>
              </w:r>
              <w:r w:rsidDel="00734D4F">
                <w:rPr>
                  <w:rFonts w:ascii="Arial" w:hAnsi="Arial" w:cs="Arial"/>
                  <w:sz w:val="16"/>
                  <w:szCs w:val="16"/>
                  <w:vertAlign w:val="subscript"/>
                </w:rPr>
                <w:delText>j</w:delText>
              </w:r>
              <w:r w:rsidDel="00734D4F">
                <w:rPr>
                  <w:rFonts w:ascii="Arial" w:hAnsi="Arial" w:cs="Arial"/>
                  <w:sz w:val="16"/>
                  <w:szCs w:val="16"/>
                  <w:lang w:val="en-US"/>
                </w:rPr>
                <w:delText xml:space="preserve"> is the NIV Tagged EBVA</w:delText>
              </w:r>
              <w:r w:rsidDel="00734D4F">
                <w:rPr>
                  <w:rFonts w:ascii="Arial" w:hAnsi="Arial" w:cs="Arial"/>
                  <w:sz w:val="16"/>
                  <w:szCs w:val="16"/>
                  <w:vertAlign w:val="subscript"/>
                </w:rPr>
                <w:delText>j</w:delText>
              </w:r>
              <w:r w:rsidDel="00734D4F">
                <w:rPr>
                  <w:rFonts w:ascii="Arial" w:hAnsi="Arial" w:cs="Arial"/>
                  <w:sz w:val="16"/>
                  <w:szCs w:val="16"/>
                  <w:lang w:val="en-US"/>
                </w:rPr>
                <w:delText>, and;</w:delText>
              </w:r>
            </w:del>
          </w:p>
          <w:p w:rsidR="00A408E9" w:rsidDel="00734D4F" w:rsidRDefault="00E1397C">
            <w:pPr>
              <w:pStyle w:val="Table10pt"/>
              <w:keepLines w:val="0"/>
              <w:spacing w:before="0" w:after="0"/>
              <w:ind w:left="284" w:right="0"/>
              <w:rPr>
                <w:del w:id="1186" w:author="Alejandra Matus" w:date="2019-08-14T15:55:00Z"/>
                <w:rFonts w:ascii="Arial" w:hAnsi="Arial" w:cs="Arial"/>
                <w:sz w:val="16"/>
                <w:szCs w:val="16"/>
              </w:rPr>
            </w:pPr>
            <w:del w:id="1187" w:author="Alejandra Matus" w:date="2019-08-14T15:55:00Z">
              <w:r w:rsidDel="00734D4F">
                <w:rPr>
                  <w:rFonts w:ascii="Arial" w:hAnsi="Arial" w:cs="Arial"/>
                  <w:sz w:val="16"/>
                  <w:szCs w:val="16"/>
                  <w:lang w:val="en-US"/>
                </w:rPr>
                <w:delText>TSBVA</w:delText>
              </w:r>
              <w:r w:rsidDel="00734D4F">
                <w:rPr>
                  <w:rFonts w:ascii="Arial" w:hAnsi="Arial" w:cs="Arial"/>
                  <w:sz w:val="16"/>
                  <w:szCs w:val="16"/>
                  <w:vertAlign w:val="subscript"/>
                </w:rPr>
                <w:delText>j</w:delText>
              </w:r>
              <w:r w:rsidDel="00734D4F">
                <w:rPr>
                  <w:rFonts w:ascii="Arial" w:hAnsi="Arial" w:cs="Arial"/>
                  <w:sz w:val="16"/>
                  <w:szCs w:val="16"/>
                  <w:lang w:val="en-US"/>
                </w:rPr>
                <w:delText xml:space="preserve"> is the NIV Tagged SBVA</w:delText>
              </w:r>
              <w:r w:rsidDel="00734D4F">
                <w:rPr>
                  <w:rFonts w:ascii="Arial" w:hAnsi="Arial" w:cs="Arial"/>
                  <w:sz w:val="16"/>
                  <w:szCs w:val="16"/>
                  <w:vertAlign w:val="subscript"/>
                </w:rPr>
                <w:delText>j</w:delText>
              </w:r>
              <w:r w:rsidDel="00734D4F">
                <w:rPr>
                  <w:rFonts w:ascii="Arial" w:hAnsi="Arial" w:cs="Arial"/>
                  <w:sz w:val="16"/>
                  <w:szCs w:val="16"/>
                  <w:lang w:val="en-US"/>
                </w:rPr>
                <w:delText>.</w:delText>
              </w:r>
            </w:del>
          </w:p>
          <w:p w:rsidR="00A408E9" w:rsidDel="00734D4F" w:rsidRDefault="00A408E9">
            <w:pPr>
              <w:pStyle w:val="Table"/>
              <w:keepLines w:val="0"/>
              <w:spacing w:before="0" w:after="0"/>
              <w:ind w:left="0" w:right="0"/>
              <w:rPr>
                <w:del w:id="1188" w:author="Alejandra Matus" w:date="2019-08-14T15:55:00Z"/>
                <w:rFonts w:ascii="Arial" w:hAnsi="Arial" w:cs="Arial"/>
              </w:rPr>
            </w:pPr>
          </w:p>
        </w:tc>
      </w:tr>
      <w:tr w:rsidR="00A408E9" w:rsidDel="00734D4F">
        <w:tblPrEx>
          <w:tblBorders>
            <w:insideV w:val="single" w:sz="6" w:space="0" w:color="808080"/>
          </w:tblBorders>
        </w:tblPrEx>
        <w:trPr>
          <w:del w:id="1189" w:author="Alejandra Matus" w:date="2019-08-14T15:55:00Z"/>
        </w:trPr>
        <w:tc>
          <w:tcPr>
            <w:tcW w:w="5000" w:type="pct"/>
            <w:gridSpan w:val="4"/>
            <w:tcBorders>
              <w:top w:val="single" w:sz="4" w:space="0" w:color="auto"/>
              <w:left w:val="single" w:sz="4" w:space="0" w:color="auto"/>
              <w:bottom w:val="single" w:sz="4" w:space="0" w:color="auto"/>
              <w:right w:val="single" w:sz="4" w:space="0" w:color="auto"/>
            </w:tcBorders>
          </w:tcPr>
          <w:p w:rsidR="00A408E9" w:rsidDel="00734D4F" w:rsidRDefault="00E1397C">
            <w:pPr>
              <w:pStyle w:val="Table"/>
              <w:keepLines w:val="0"/>
              <w:spacing w:before="0" w:after="0"/>
              <w:ind w:left="284" w:right="0" w:hanging="284"/>
              <w:rPr>
                <w:del w:id="1190" w:author="Alejandra Matus" w:date="2019-08-14T15:55:00Z"/>
                <w:rFonts w:ascii="Arial" w:hAnsi="Arial" w:cs="Arial"/>
                <w:sz w:val="18"/>
                <w:szCs w:val="18"/>
              </w:rPr>
            </w:pPr>
            <w:del w:id="1191" w:author="Alejandra Matus" w:date="2019-08-14T15:55:00Z">
              <w:r w:rsidDel="00734D4F">
                <w:rPr>
                  <w:rFonts w:ascii="Arial" w:hAnsi="Arial" w:cs="Arial"/>
                  <w:b/>
                  <w:sz w:val="18"/>
                  <w:szCs w:val="18"/>
                </w:rPr>
                <w:delText>11</w:delText>
              </w:r>
              <w:r w:rsidDel="00734D4F">
                <w:rPr>
                  <w:rFonts w:ascii="Arial" w:hAnsi="Arial" w:cs="Arial"/>
                  <w:sz w:val="18"/>
                  <w:szCs w:val="18"/>
                </w:rPr>
                <w:delText>.</w:delText>
              </w:r>
              <w:r w:rsidDel="00734D4F">
                <w:rPr>
                  <w:rFonts w:ascii="Arial" w:hAnsi="Arial" w:cs="Arial"/>
                  <w:sz w:val="18"/>
                  <w:szCs w:val="18"/>
                </w:rPr>
                <w:tab/>
                <w:delText>The actual Net Imbalance Volume (NIV) for each Settlement Period can then be calculated as follows:</w:delText>
              </w:r>
            </w:del>
          </w:p>
          <w:p w:rsidR="00A408E9" w:rsidDel="00734D4F" w:rsidRDefault="00A408E9">
            <w:pPr>
              <w:pStyle w:val="Table"/>
              <w:keepLines w:val="0"/>
              <w:spacing w:before="0" w:after="0"/>
              <w:ind w:left="284" w:right="0" w:hanging="284"/>
              <w:rPr>
                <w:del w:id="1192" w:author="Alejandra Matus" w:date="2019-08-14T15:55:00Z"/>
                <w:rFonts w:ascii="Arial" w:hAnsi="Arial" w:cs="Arial"/>
                <w:sz w:val="18"/>
                <w:szCs w:val="18"/>
              </w:rPr>
            </w:pPr>
          </w:p>
          <w:p w:rsidR="00A408E9" w:rsidDel="00734D4F" w:rsidRDefault="00E1397C">
            <w:pPr>
              <w:pStyle w:val="Table"/>
              <w:keepLines w:val="0"/>
              <w:tabs>
                <w:tab w:val="left" w:pos="645"/>
                <w:tab w:val="left" w:pos="851"/>
                <w:tab w:val="left" w:pos="2538"/>
                <w:tab w:val="left" w:pos="3528"/>
                <w:tab w:val="left" w:pos="4518"/>
              </w:tabs>
              <w:spacing w:before="0" w:after="0"/>
              <w:ind w:left="284" w:right="0" w:hanging="284"/>
              <w:rPr>
                <w:del w:id="1193" w:author="Alejandra Matus" w:date="2019-08-14T15:55:00Z"/>
                <w:rFonts w:ascii="Arial" w:hAnsi="Arial" w:cs="Arial"/>
                <w:sz w:val="18"/>
                <w:szCs w:val="18"/>
                <w:lang w:val="en-US"/>
              </w:rPr>
            </w:pPr>
            <w:del w:id="1194" w:author="Alejandra Matus" w:date="2019-08-14T15:55:00Z">
              <w:r w:rsidDel="00734D4F">
                <w:rPr>
                  <w:rFonts w:ascii="Arial" w:hAnsi="Arial" w:cs="Arial"/>
                  <w:sz w:val="18"/>
                  <w:szCs w:val="18"/>
                </w:rPr>
                <w:tab/>
                <w:delText>NIV</w:delText>
              </w:r>
              <w:r w:rsidDel="00734D4F">
                <w:rPr>
                  <w:rFonts w:ascii="Arial" w:hAnsi="Arial" w:cs="Arial"/>
                  <w:sz w:val="18"/>
                  <w:szCs w:val="18"/>
                  <w:vertAlign w:val="subscript"/>
                  <w:lang w:val="en-US"/>
                </w:rPr>
                <w:delText>j</w:delText>
              </w:r>
              <w:r w:rsidDel="00734D4F">
                <w:rPr>
                  <w:rFonts w:ascii="Arial" w:hAnsi="Arial" w:cs="Arial"/>
                  <w:sz w:val="18"/>
                  <w:szCs w:val="18"/>
                </w:rPr>
                <w:delText xml:space="preserve"> = </w:delText>
              </w:r>
              <w:r w:rsidDel="00734D4F">
                <w:rPr>
                  <w:rFonts w:ascii="Arial" w:hAnsi="Arial" w:cs="Arial"/>
                  <w:sz w:val="18"/>
                  <w:szCs w:val="18"/>
                </w:rPr>
                <w:tab/>
                <w:delText xml:space="preserve">{ </w:delText>
              </w:r>
              <w:r w:rsidDel="00734D4F">
                <w:rPr>
                  <w:rFonts w:ascii="Arial" w:hAnsi="Arial" w:cs="Arial"/>
                  <w:sz w:val="18"/>
                  <w:szCs w:val="18"/>
                  <w:lang w:val="en-US"/>
                </w:rPr>
                <w:delText>Σ</w:delText>
              </w:r>
              <w:r w:rsidDel="00734D4F">
                <w:rPr>
                  <w:rFonts w:ascii="Arial" w:hAnsi="Arial" w:cs="Arial"/>
                  <w:sz w:val="18"/>
                  <w:szCs w:val="18"/>
                  <w:vertAlign w:val="subscript"/>
                  <w:lang w:val="en-US"/>
                </w:rPr>
                <w:delText>i</w:delText>
              </w:r>
              <w:r w:rsidDel="00734D4F">
                <w:rPr>
                  <w:rFonts w:ascii="Arial" w:hAnsi="Arial" w:cs="Arial"/>
                  <w:sz w:val="18"/>
                  <w:szCs w:val="18"/>
                  <w:lang w:val="en-US"/>
                </w:rPr>
                <w:delText>Σ</w:delText>
              </w:r>
              <w:r w:rsidDel="00734D4F">
                <w:rPr>
                  <w:rFonts w:ascii="Arial" w:hAnsi="Arial" w:cs="Arial"/>
                  <w:sz w:val="18"/>
                  <w:szCs w:val="18"/>
                  <w:vertAlign w:val="superscript"/>
                  <w:lang w:val="en-US"/>
                </w:rPr>
                <w:delText xml:space="preserve">n </w:delText>
              </w:r>
              <w:r w:rsidDel="00734D4F">
                <w:rPr>
                  <w:rFonts w:ascii="Arial" w:hAnsi="Arial" w:cs="Arial"/>
                  <w:sz w:val="18"/>
                  <w:szCs w:val="18"/>
                  <w:lang w:val="en-US"/>
                </w:rPr>
                <w:delText>QAPO</w:delText>
              </w:r>
              <w:r w:rsidDel="00734D4F">
                <w:rPr>
                  <w:rFonts w:ascii="Arial" w:hAnsi="Arial" w:cs="Arial"/>
                  <w:sz w:val="18"/>
                  <w:szCs w:val="18"/>
                  <w:vertAlign w:val="superscript"/>
                  <w:lang w:val="en-US"/>
                </w:rPr>
                <w:delText>n</w:delText>
              </w:r>
              <w:r w:rsidDel="00734D4F">
                <w:rPr>
                  <w:rFonts w:ascii="Arial" w:hAnsi="Arial" w:cs="Arial"/>
                  <w:sz w:val="18"/>
                  <w:szCs w:val="18"/>
                  <w:vertAlign w:val="subscript"/>
                  <w:lang w:val="en-US"/>
                </w:rPr>
                <w:delText>ij</w:delText>
              </w:r>
              <w:r w:rsidDel="00734D4F">
                <w:rPr>
                  <w:rFonts w:ascii="Arial" w:hAnsi="Arial" w:cs="Arial"/>
                  <w:sz w:val="18"/>
                  <w:szCs w:val="18"/>
                  <w:lang w:val="en-US"/>
                </w:rPr>
                <w:delText xml:space="preserve"> </w:delText>
              </w:r>
              <w:r w:rsidDel="00734D4F">
                <w:rPr>
                  <w:rFonts w:ascii="Arial" w:hAnsi="Arial" w:cs="Arial"/>
                  <w:sz w:val="18"/>
                  <w:szCs w:val="18"/>
                  <w:lang w:val="en-US"/>
                </w:rPr>
                <w:tab/>
                <w:delText>+ EBVA</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xml:space="preserve"> </w:delText>
              </w:r>
              <w:r w:rsidDel="00734D4F">
                <w:rPr>
                  <w:rFonts w:ascii="Arial" w:hAnsi="Arial" w:cs="Arial"/>
                  <w:sz w:val="18"/>
                  <w:szCs w:val="18"/>
                  <w:lang w:val="en-US"/>
                </w:rPr>
                <w:tab/>
                <w:delText>+ SBVA</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xml:space="preserve"> </w:delText>
              </w:r>
              <w:r w:rsidDel="00734D4F">
                <w:rPr>
                  <w:rFonts w:ascii="Arial" w:hAnsi="Arial" w:cs="Arial"/>
                  <w:sz w:val="18"/>
                  <w:szCs w:val="18"/>
                  <w:lang w:val="en-US"/>
                </w:rPr>
                <w:tab/>
                <w:delText>+ TQUAO</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w:delText>
              </w:r>
              <w:r w:rsidDel="00734D4F">
                <w:rPr>
                  <w:rFonts w:ascii="Arial" w:hAnsi="Arial" w:cs="Arial"/>
                  <w:sz w:val="18"/>
                  <w:szCs w:val="18"/>
                  <w:lang w:val="en-US"/>
                </w:rPr>
                <w:br/>
              </w:r>
              <w:r w:rsidDel="00734D4F">
                <w:rPr>
                  <w:rFonts w:ascii="Arial" w:hAnsi="Arial" w:cs="Arial"/>
                  <w:sz w:val="18"/>
                  <w:szCs w:val="18"/>
                  <w:lang w:val="en-US"/>
                </w:rPr>
                <w:tab/>
                <w:delText>-</w:delText>
              </w:r>
              <w:r w:rsidDel="00734D4F">
                <w:rPr>
                  <w:rFonts w:ascii="Arial" w:hAnsi="Arial" w:cs="Arial"/>
                  <w:sz w:val="18"/>
                  <w:szCs w:val="18"/>
                  <w:lang w:val="en-US"/>
                </w:rPr>
                <w:tab/>
              </w:r>
              <w:r w:rsidDel="00734D4F">
                <w:rPr>
                  <w:rFonts w:ascii="Arial" w:hAnsi="Arial" w:cs="Arial"/>
                  <w:sz w:val="18"/>
                  <w:szCs w:val="18"/>
                </w:rPr>
                <w:delText>{</w:delText>
              </w:r>
              <w:r w:rsidDel="00734D4F">
                <w:rPr>
                  <w:rFonts w:ascii="Arial" w:hAnsi="Arial" w:cs="Arial"/>
                  <w:sz w:val="18"/>
                  <w:szCs w:val="18"/>
                  <w:lang w:val="en-US"/>
                </w:rPr>
                <w:delText xml:space="preserve"> Σ</w:delText>
              </w:r>
              <w:r w:rsidDel="00734D4F">
                <w:rPr>
                  <w:rFonts w:ascii="Arial" w:hAnsi="Arial" w:cs="Arial"/>
                  <w:sz w:val="18"/>
                  <w:szCs w:val="18"/>
                  <w:vertAlign w:val="subscript"/>
                  <w:lang w:val="en-US"/>
                </w:rPr>
                <w:delText>i</w:delText>
              </w:r>
              <w:r w:rsidDel="00734D4F">
                <w:rPr>
                  <w:rFonts w:ascii="Arial" w:hAnsi="Arial" w:cs="Arial"/>
                  <w:sz w:val="18"/>
                  <w:szCs w:val="18"/>
                  <w:lang w:val="en-US"/>
                </w:rPr>
                <w:delText>Σ</w:delText>
              </w:r>
              <w:r w:rsidDel="00734D4F">
                <w:rPr>
                  <w:rFonts w:ascii="Arial" w:hAnsi="Arial" w:cs="Arial"/>
                  <w:sz w:val="18"/>
                  <w:szCs w:val="18"/>
                  <w:vertAlign w:val="superscript"/>
                  <w:lang w:val="en-US"/>
                </w:rPr>
                <w:delText xml:space="preserve">n </w:delText>
              </w:r>
              <w:r w:rsidDel="00734D4F">
                <w:rPr>
                  <w:rFonts w:ascii="Arial" w:hAnsi="Arial" w:cs="Arial"/>
                  <w:sz w:val="18"/>
                  <w:szCs w:val="18"/>
                  <w:lang w:val="en-US"/>
                </w:rPr>
                <w:delText>(-QAPB</w:delText>
              </w:r>
              <w:r w:rsidDel="00734D4F">
                <w:rPr>
                  <w:rFonts w:ascii="Arial" w:hAnsi="Arial" w:cs="Arial"/>
                  <w:sz w:val="18"/>
                  <w:szCs w:val="18"/>
                  <w:vertAlign w:val="superscript"/>
                  <w:lang w:val="en-US"/>
                </w:rPr>
                <w:delText>n</w:delText>
              </w:r>
              <w:r w:rsidDel="00734D4F">
                <w:rPr>
                  <w:rFonts w:ascii="Arial" w:hAnsi="Arial" w:cs="Arial"/>
                  <w:sz w:val="18"/>
                  <w:szCs w:val="18"/>
                  <w:vertAlign w:val="subscript"/>
                  <w:lang w:val="en-US"/>
                </w:rPr>
                <w:delText>ij</w:delText>
              </w:r>
              <w:r w:rsidDel="00734D4F">
                <w:rPr>
                  <w:rFonts w:ascii="Arial" w:hAnsi="Arial" w:cs="Arial"/>
                  <w:sz w:val="18"/>
                  <w:szCs w:val="18"/>
                  <w:lang w:val="en-US"/>
                </w:rPr>
                <w:delText>)</w:delText>
              </w:r>
              <w:r w:rsidDel="00734D4F">
                <w:rPr>
                  <w:rFonts w:ascii="Arial" w:hAnsi="Arial" w:cs="Arial"/>
                  <w:sz w:val="18"/>
                  <w:szCs w:val="18"/>
                  <w:lang w:val="en-US"/>
                </w:rPr>
                <w:tab/>
                <w:delText>+ (-ESVA</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w:delText>
              </w:r>
              <w:r w:rsidDel="00734D4F">
                <w:rPr>
                  <w:rFonts w:ascii="Arial" w:hAnsi="Arial" w:cs="Arial"/>
                  <w:sz w:val="18"/>
                  <w:szCs w:val="18"/>
                  <w:lang w:val="en-US"/>
                </w:rPr>
                <w:tab/>
                <w:delText>+ (-SSVA</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w:delText>
              </w:r>
              <w:r w:rsidDel="00734D4F">
                <w:rPr>
                  <w:rFonts w:ascii="Arial" w:hAnsi="Arial" w:cs="Arial"/>
                  <w:sz w:val="18"/>
                  <w:szCs w:val="18"/>
                  <w:lang w:val="en-US"/>
                </w:rPr>
                <w:tab/>
                <w:delText>+ (-TQUAB</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w:delText>
              </w:r>
            </w:del>
          </w:p>
          <w:p w:rsidR="00A408E9" w:rsidDel="00734D4F" w:rsidRDefault="00A408E9">
            <w:pPr>
              <w:pStyle w:val="Table"/>
              <w:keepLines w:val="0"/>
              <w:spacing w:before="0" w:after="0"/>
              <w:ind w:left="284" w:right="0" w:hanging="284"/>
              <w:rPr>
                <w:del w:id="1195" w:author="Alejandra Matus" w:date="2019-08-14T15:55:00Z"/>
                <w:rFonts w:ascii="Arial" w:hAnsi="Arial" w:cs="Arial"/>
                <w:sz w:val="18"/>
                <w:szCs w:val="18"/>
                <w:lang w:val="en-US"/>
              </w:rPr>
            </w:pPr>
          </w:p>
          <w:p w:rsidR="00A408E9" w:rsidDel="00734D4F" w:rsidRDefault="00E1397C">
            <w:pPr>
              <w:pStyle w:val="Table10pt"/>
              <w:keepLines w:val="0"/>
              <w:spacing w:before="0" w:after="0"/>
              <w:ind w:left="284" w:right="0"/>
              <w:rPr>
                <w:del w:id="1196" w:author="Alejandra Matus" w:date="2019-08-14T15:55:00Z"/>
                <w:rFonts w:ascii="Arial" w:hAnsi="Arial" w:cs="Arial"/>
                <w:sz w:val="16"/>
                <w:szCs w:val="16"/>
                <w:lang w:val="en-US"/>
              </w:rPr>
            </w:pPr>
            <w:del w:id="1197" w:author="Alejandra Matus" w:date="2019-08-14T15:55:00Z">
              <w:r w:rsidDel="00734D4F">
                <w:rPr>
                  <w:rFonts w:ascii="Arial" w:hAnsi="Arial" w:cs="Arial"/>
                  <w:sz w:val="16"/>
                  <w:szCs w:val="16"/>
                  <w:lang w:val="en-US"/>
                </w:rPr>
                <w:delText xml:space="preserve">where </w:delText>
              </w:r>
            </w:del>
          </w:p>
          <w:p w:rsidR="00A408E9" w:rsidDel="00734D4F" w:rsidRDefault="00E1397C">
            <w:pPr>
              <w:pStyle w:val="Table10pt"/>
              <w:keepLines w:val="0"/>
              <w:spacing w:before="0" w:after="0"/>
              <w:ind w:left="284" w:right="0"/>
              <w:rPr>
                <w:del w:id="1198" w:author="Alejandra Matus" w:date="2019-08-14T15:55:00Z"/>
                <w:rFonts w:ascii="Arial" w:hAnsi="Arial" w:cs="Arial"/>
                <w:sz w:val="16"/>
                <w:szCs w:val="16"/>
                <w:lang w:val="en-US"/>
              </w:rPr>
            </w:pPr>
            <w:del w:id="1199" w:author="Alejandra Matus" w:date="2019-08-14T15:55:00Z">
              <w:r w:rsidDel="00734D4F">
                <w:rPr>
                  <w:rFonts w:ascii="Arial" w:hAnsi="Arial" w:cs="Arial"/>
                  <w:sz w:val="16"/>
                  <w:szCs w:val="16"/>
                  <w:lang w:val="en-US"/>
                </w:rPr>
                <w:delText>Σ</w:delText>
              </w:r>
              <w:r w:rsidDel="00734D4F">
                <w:rPr>
                  <w:rFonts w:ascii="Arial" w:hAnsi="Arial" w:cs="Arial"/>
                  <w:sz w:val="16"/>
                  <w:szCs w:val="16"/>
                  <w:vertAlign w:val="subscript"/>
                  <w:lang w:val="en-US"/>
                </w:rPr>
                <w:delText>i</w:delText>
              </w:r>
              <w:r w:rsidDel="00734D4F">
                <w:rPr>
                  <w:rFonts w:ascii="Arial" w:hAnsi="Arial" w:cs="Arial"/>
                  <w:sz w:val="16"/>
                  <w:szCs w:val="16"/>
                  <w:lang w:val="en-US"/>
                </w:rPr>
                <w:delText xml:space="preserve"> represents the sum over all BM Units, and;</w:delText>
              </w:r>
            </w:del>
          </w:p>
          <w:p w:rsidR="00A408E9" w:rsidDel="00734D4F" w:rsidRDefault="00E1397C">
            <w:pPr>
              <w:pStyle w:val="Table10pt"/>
              <w:keepLines w:val="0"/>
              <w:spacing w:before="0" w:after="0"/>
              <w:ind w:left="284" w:right="0"/>
              <w:rPr>
                <w:del w:id="1200" w:author="Alejandra Matus" w:date="2019-08-14T15:55:00Z"/>
                <w:rFonts w:ascii="Arial" w:hAnsi="Arial" w:cs="Arial"/>
                <w:sz w:val="16"/>
                <w:szCs w:val="16"/>
                <w:lang w:val="en-US"/>
              </w:rPr>
            </w:pPr>
            <w:del w:id="1201" w:author="Alejandra Matus" w:date="2019-08-14T15:55:00Z">
              <w:r w:rsidDel="00734D4F">
                <w:rPr>
                  <w:rFonts w:ascii="Arial" w:hAnsi="Arial" w:cs="Arial"/>
                  <w:sz w:val="16"/>
                  <w:szCs w:val="16"/>
                  <w:lang w:val="en-US"/>
                </w:rPr>
                <w:delText>Σ</w:delText>
              </w:r>
              <w:r w:rsidDel="00734D4F">
                <w:rPr>
                  <w:rFonts w:ascii="Arial" w:hAnsi="Arial" w:cs="Arial"/>
                  <w:sz w:val="16"/>
                  <w:szCs w:val="16"/>
                  <w:vertAlign w:val="superscript"/>
                  <w:lang w:val="en-US"/>
                </w:rPr>
                <w:delText>n</w:delText>
              </w:r>
              <w:r w:rsidDel="00734D4F">
                <w:rPr>
                  <w:rFonts w:ascii="Arial" w:hAnsi="Arial" w:cs="Arial"/>
                  <w:sz w:val="16"/>
                  <w:szCs w:val="16"/>
                  <w:lang w:val="en-US"/>
                </w:rPr>
                <w:delText xml:space="preserve"> represents the sum over all Bid-Offer Pair Numbers for the BM Unit, that are not De Minimis Accepted Bid-Offer Pairs, and not Arbitrage Accepted Bid-Offer Pairs.</w:delText>
              </w:r>
            </w:del>
          </w:p>
          <w:p w:rsidR="00A408E9" w:rsidDel="00734D4F" w:rsidRDefault="00A408E9">
            <w:pPr>
              <w:pStyle w:val="Table"/>
              <w:keepLines w:val="0"/>
              <w:spacing w:before="0" w:after="0"/>
              <w:ind w:left="0" w:right="0"/>
              <w:rPr>
                <w:del w:id="1202" w:author="Alejandra Matus" w:date="2019-08-14T15:55:00Z"/>
                <w:rFonts w:ascii="Arial" w:hAnsi="Arial" w:cs="Arial"/>
                <w:sz w:val="18"/>
                <w:szCs w:val="18"/>
              </w:rPr>
            </w:pPr>
          </w:p>
        </w:tc>
      </w:tr>
      <w:tr w:rsidR="00A408E9" w:rsidDel="00734D4F">
        <w:tblPrEx>
          <w:tblBorders>
            <w:insideV w:val="single" w:sz="6" w:space="0" w:color="808080"/>
          </w:tblBorders>
        </w:tblPrEx>
        <w:trPr>
          <w:del w:id="1203" w:author="Alejandra Matus" w:date="2019-08-14T15:55:00Z"/>
        </w:trPr>
        <w:tc>
          <w:tcPr>
            <w:tcW w:w="5000" w:type="pct"/>
            <w:gridSpan w:val="4"/>
            <w:tcBorders>
              <w:top w:val="single" w:sz="4" w:space="0" w:color="auto"/>
              <w:left w:val="single" w:sz="4" w:space="0" w:color="auto"/>
              <w:bottom w:val="single" w:sz="4" w:space="0" w:color="auto"/>
              <w:right w:val="single" w:sz="4" w:space="0" w:color="auto"/>
            </w:tcBorders>
          </w:tcPr>
          <w:p w:rsidR="00A408E9" w:rsidDel="00734D4F" w:rsidRDefault="00E1397C">
            <w:pPr>
              <w:pStyle w:val="Table"/>
              <w:keepLines w:val="0"/>
              <w:spacing w:before="0" w:after="0"/>
              <w:ind w:left="284" w:right="0" w:hanging="284"/>
              <w:rPr>
                <w:del w:id="1204" w:author="Alejandra Matus" w:date="2019-08-14T15:55:00Z"/>
                <w:rFonts w:ascii="Arial" w:hAnsi="Arial" w:cs="Arial"/>
                <w:sz w:val="18"/>
                <w:szCs w:val="18"/>
              </w:rPr>
            </w:pPr>
            <w:del w:id="1205" w:author="Alejandra Matus" w:date="2019-08-14T15:55:00Z">
              <w:r w:rsidDel="00734D4F">
                <w:rPr>
                  <w:rFonts w:ascii="Arial" w:hAnsi="Arial" w:cs="Arial"/>
                  <w:b/>
                  <w:sz w:val="18"/>
                  <w:szCs w:val="18"/>
                </w:rPr>
                <w:delText>12</w:delText>
              </w:r>
              <w:r w:rsidDel="00734D4F">
                <w:rPr>
                  <w:rFonts w:ascii="Arial" w:hAnsi="Arial" w:cs="Arial"/>
                  <w:sz w:val="18"/>
                  <w:szCs w:val="18"/>
                </w:rPr>
                <w:delText>.</w:delText>
              </w:r>
              <w:r w:rsidDel="00734D4F">
                <w:rPr>
                  <w:rFonts w:ascii="Arial" w:hAnsi="Arial" w:cs="Arial"/>
                  <w:sz w:val="18"/>
                  <w:szCs w:val="18"/>
                </w:rPr>
                <w:tab/>
                <w:delText>The remaining offers and bid volumes shall be used in the calculation of the Indicative System Buy Price (SBP</w:delText>
              </w:r>
              <w:r w:rsidDel="00734D4F">
                <w:rPr>
                  <w:rFonts w:ascii="Arial" w:hAnsi="Arial" w:cs="Arial"/>
                  <w:sz w:val="18"/>
                  <w:szCs w:val="18"/>
                  <w:vertAlign w:val="subscript"/>
                </w:rPr>
                <w:delText>j</w:delText>
              </w:r>
              <w:r w:rsidDel="00734D4F">
                <w:rPr>
                  <w:rFonts w:ascii="Arial" w:hAnsi="Arial" w:cs="Arial"/>
                  <w:sz w:val="18"/>
                  <w:szCs w:val="18"/>
                </w:rPr>
                <w:delText>) as follows:</w:delText>
              </w:r>
            </w:del>
          </w:p>
          <w:p w:rsidR="00A408E9" w:rsidDel="00734D4F" w:rsidRDefault="00A408E9">
            <w:pPr>
              <w:pStyle w:val="Table"/>
              <w:keepLines w:val="0"/>
              <w:spacing w:before="0" w:after="0"/>
              <w:ind w:left="284" w:right="0" w:hanging="284"/>
              <w:rPr>
                <w:del w:id="1206" w:author="Alejandra Matus" w:date="2019-08-14T15:55:00Z"/>
                <w:rFonts w:ascii="Arial" w:hAnsi="Arial" w:cs="Arial"/>
                <w:sz w:val="18"/>
                <w:szCs w:val="18"/>
              </w:rPr>
            </w:pPr>
          </w:p>
          <w:p w:rsidR="00A408E9" w:rsidDel="00734D4F" w:rsidRDefault="00E1397C">
            <w:pPr>
              <w:spacing w:after="0"/>
              <w:ind w:left="284"/>
              <w:jc w:val="left"/>
              <w:rPr>
                <w:del w:id="1207" w:author="Alejandra Matus" w:date="2019-08-14T15:55:00Z"/>
                <w:rFonts w:ascii="Arial" w:hAnsi="Arial" w:cs="Arial"/>
                <w:sz w:val="18"/>
                <w:szCs w:val="18"/>
                <w:lang w:val="en-US"/>
              </w:rPr>
            </w:pPr>
            <w:del w:id="1208" w:author="Alejandra Matus" w:date="2019-08-14T15:55:00Z">
              <w:r w:rsidDel="00734D4F">
                <w:rPr>
                  <w:rFonts w:ascii="Arial" w:hAnsi="Arial" w:cs="Arial"/>
                  <w:sz w:val="18"/>
                  <w:szCs w:val="18"/>
                  <w:lang w:val="en-US"/>
                </w:rPr>
                <w:delText xml:space="preserve">In respect of each Settlement Period, if the Net Imbalance Volume is </w:delText>
              </w:r>
              <w:r w:rsidDel="00734D4F">
                <w:rPr>
                  <w:rFonts w:ascii="Arial" w:hAnsi="Arial" w:cs="Arial"/>
                  <w:b/>
                  <w:bCs/>
                  <w:sz w:val="18"/>
                  <w:szCs w:val="18"/>
                  <w:lang w:val="en-US"/>
                </w:rPr>
                <w:delText>positive</w:delText>
              </w:r>
              <w:r w:rsidDel="00734D4F">
                <w:rPr>
                  <w:rFonts w:ascii="Arial" w:hAnsi="Arial" w:cs="Arial"/>
                  <w:sz w:val="18"/>
                  <w:szCs w:val="18"/>
                  <w:lang w:val="en-US"/>
                </w:rPr>
                <w:delText xml:space="preserve">, and the </w:delText>
              </w:r>
              <w:r w:rsidDel="00734D4F">
                <w:rPr>
                  <w:rFonts w:ascii="Arial" w:hAnsi="Arial" w:cs="Arial"/>
                  <w:sz w:val="18"/>
                  <w:szCs w:val="18"/>
                </w:rPr>
                <w:delText>value of {Σ</w:delText>
              </w:r>
              <w:r w:rsidDel="00734D4F">
                <w:rPr>
                  <w:rFonts w:ascii="Arial" w:hAnsi="Arial" w:cs="Arial"/>
                  <w:sz w:val="18"/>
                  <w:szCs w:val="18"/>
                  <w:vertAlign w:val="subscript"/>
                </w:rPr>
                <w:delText>i</w:delText>
              </w:r>
              <w:r w:rsidDel="00734D4F">
                <w:rPr>
                  <w:rFonts w:ascii="Arial" w:hAnsi="Arial" w:cs="Arial"/>
                  <w:sz w:val="18"/>
                  <w:szCs w:val="18"/>
                </w:rPr>
                <w:delText>Σ</w:delText>
              </w:r>
              <w:r w:rsidDel="00734D4F">
                <w:rPr>
                  <w:rFonts w:ascii="Arial" w:hAnsi="Arial" w:cs="Arial"/>
                  <w:sz w:val="18"/>
                  <w:szCs w:val="18"/>
                  <w:vertAlign w:val="superscript"/>
                </w:rPr>
                <w:delText>n</w:delText>
              </w:r>
              <w:r w:rsidDel="00734D4F">
                <w:rPr>
                  <w:rFonts w:ascii="Arial" w:hAnsi="Arial" w:cs="Arial"/>
                  <w:sz w:val="18"/>
                  <w:szCs w:val="18"/>
                </w:rPr>
                <w:delText xml:space="preserve"> {QAPO</w:delText>
              </w:r>
              <w:r w:rsidDel="00734D4F">
                <w:rPr>
                  <w:rFonts w:ascii="Arial" w:hAnsi="Arial" w:cs="Arial"/>
                  <w:sz w:val="18"/>
                  <w:szCs w:val="18"/>
                  <w:vertAlign w:val="superscript"/>
                </w:rPr>
                <w:delText>n</w:delText>
              </w:r>
              <w:r w:rsidDel="00734D4F">
                <w:rPr>
                  <w:rFonts w:ascii="Arial" w:hAnsi="Arial" w:cs="Arial"/>
                  <w:sz w:val="18"/>
                  <w:szCs w:val="18"/>
                  <w:vertAlign w:val="subscript"/>
                </w:rPr>
                <w:delText>ij</w:delText>
              </w:r>
              <w:r w:rsidDel="00734D4F">
                <w:rPr>
                  <w:rFonts w:ascii="Arial" w:hAnsi="Arial" w:cs="Arial"/>
                  <w:sz w:val="18"/>
                  <w:szCs w:val="18"/>
                </w:rPr>
                <w:delText xml:space="preserve"> * ETLM</w:delText>
              </w:r>
              <w:r w:rsidDel="00734D4F">
                <w:rPr>
                  <w:rFonts w:ascii="Arial" w:hAnsi="Arial" w:cs="Arial"/>
                  <w:sz w:val="18"/>
                  <w:szCs w:val="18"/>
                  <w:vertAlign w:val="subscript"/>
                </w:rPr>
                <w:delText>ij</w:delText>
              </w:r>
              <w:r w:rsidDel="00734D4F">
                <w:rPr>
                  <w:rFonts w:ascii="Arial" w:hAnsi="Arial" w:cs="Arial"/>
                  <w:sz w:val="18"/>
                  <w:szCs w:val="18"/>
                </w:rPr>
                <w:delText>} + UEBVA</w:delText>
              </w:r>
              <w:r w:rsidDel="00734D4F">
                <w:rPr>
                  <w:rFonts w:ascii="Arial" w:hAnsi="Arial" w:cs="Arial"/>
                  <w:sz w:val="18"/>
                  <w:szCs w:val="18"/>
                  <w:vertAlign w:val="subscript"/>
                </w:rPr>
                <w:delText>j</w:delText>
              </w:r>
              <w:r w:rsidDel="00734D4F">
                <w:rPr>
                  <w:rFonts w:ascii="Arial" w:hAnsi="Arial" w:cs="Arial"/>
                  <w:sz w:val="18"/>
                  <w:szCs w:val="18"/>
                </w:rPr>
                <w:delText>} is non-zero,</w:delText>
              </w:r>
              <w:r w:rsidDel="00734D4F">
                <w:rPr>
                  <w:rFonts w:ascii="Arial" w:hAnsi="Arial" w:cs="Arial"/>
                  <w:sz w:val="18"/>
                  <w:szCs w:val="18"/>
                  <w:lang w:val="en-US"/>
                </w:rPr>
                <w:delText xml:space="preserve"> then the </w:delText>
              </w:r>
              <w:r w:rsidDel="00734D4F">
                <w:rPr>
                  <w:rFonts w:ascii="Arial" w:hAnsi="Arial" w:cs="Arial"/>
                  <w:sz w:val="18"/>
                  <w:szCs w:val="18"/>
                </w:rPr>
                <w:delText xml:space="preserve">Indicative </w:delText>
              </w:r>
              <w:r w:rsidDel="00734D4F">
                <w:rPr>
                  <w:rFonts w:ascii="Arial" w:hAnsi="Arial" w:cs="Arial"/>
                  <w:sz w:val="18"/>
                  <w:szCs w:val="18"/>
                  <w:lang w:val="en-US"/>
                </w:rPr>
                <w:delText>System Buy Price will be determined as follows:</w:delText>
              </w:r>
            </w:del>
          </w:p>
          <w:p w:rsidR="00A408E9" w:rsidDel="00734D4F" w:rsidRDefault="00A408E9">
            <w:pPr>
              <w:spacing w:after="0"/>
              <w:ind w:left="284"/>
              <w:jc w:val="left"/>
              <w:rPr>
                <w:del w:id="1209" w:author="Alejandra Matus" w:date="2019-08-14T15:55:00Z"/>
                <w:rFonts w:ascii="Arial" w:hAnsi="Arial" w:cs="Arial"/>
                <w:sz w:val="18"/>
                <w:szCs w:val="18"/>
                <w:lang w:val="en-US"/>
              </w:rPr>
            </w:pPr>
          </w:p>
          <w:p w:rsidR="00A408E9" w:rsidDel="00734D4F" w:rsidRDefault="00E1397C">
            <w:pPr>
              <w:tabs>
                <w:tab w:val="center" w:pos="3150"/>
                <w:tab w:val="left" w:pos="4926"/>
              </w:tabs>
              <w:spacing w:after="0"/>
              <w:ind w:left="284" w:hanging="284"/>
              <w:jc w:val="left"/>
              <w:rPr>
                <w:del w:id="1210" w:author="Alejandra Matus" w:date="2019-08-14T15:55:00Z"/>
                <w:rFonts w:ascii="Arial" w:hAnsi="Arial" w:cs="Arial"/>
                <w:sz w:val="20"/>
                <w:lang w:val="en-US"/>
              </w:rPr>
            </w:pPr>
            <w:del w:id="1211" w:author="Alejandra Matus" w:date="2019-08-14T15:55:00Z">
              <w:r w:rsidDel="00734D4F">
                <w:rPr>
                  <w:rFonts w:ascii="Arial" w:hAnsi="Arial" w:cs="Arial"/>
                  <w:sz w:val="16"/>
                  <w:szCs w:val="16"/>
                  <w:lang w:val="en-US"/>
                </w:rPr>
                <w:tab/>
              </w:r>
              <w:r w:rsidDel="00734D4F">
                <w:rPr>
                  <w:rFonts w:ascii="Arial" w:hAnsi="Arial" w:cs="Arial"/>
                  <w:sz w:val="18"/>
                  <w:szCs w:val="18"/>
                  <w:lang w:val="en-US"/>
                </w:rPr>
                <w:delText>SBP</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xml:space="preserve"> =</w:delText>
              </w:r>
              <w:r w:rsidDel="00734D4F">
                <w:rPr>
                  <w:rFonts w:ascii="Arial" w:hAnsi="Arial" w:cs="Arial"/>
                  <w:sz w:val="18"/>
                  <w:szCs w:val="18"/>
                  <w:lang w:val="en-US"/>
                </w:rPr>
                <w:tab/>
                <w:delText>{Σ</w:delText>
              </w:r>
              <w:r w:rsidDel="00734D4F">
                <w:rPr>
                  <w:rFonts w:ascii="Arial" w:hAnsi="Arial" w:cs="Arial"/>
                  <w:sz w:val="18"/>
                  <w:szCs w:val="18"/>
                  <w:vertAlign w:val="subscript"/>
                  <w:lang w:val="en-US"/>
                </w:rPr>
                <w:delText>i</w:delText>
              </w:r>
              <w:r w:rsidDel="00734D4F">
                <w:rPr>
                  <w:rFonts w:ascii="Arial" w:hAnsi="Arial" w:cs="Arial"/>
                  <w:sz w:val="18"/>
                  <w:szCs w:val="18"/>
                  <w:lang w:val="en-US"/>
                </w:rPr>
                <w:delText>Σ</w:delText>
              </w:r>
              <w:r w:rsidDel="00734D4F">
                <w:rPr>
                  <w:rFonts w:ascii="Arial" w:hAnsi="Arial" w:cs="Arial"/>
                  <w:sz w:val="18"/>
                  <w:szCs w:val="18"/>
                  <w:vertAlign w:val="superscript"/>
                  <w:lang w:val="en-US"/>
                </w:rPr>
                <w:delText>n</w:delText>
              </w:r>
              <w:r w:rsidDel="00734D4F">
                <w:rPr>
                  <w:rFonts w:ascii="Arial" w:hAnsi="Arial" w:cs="Arial"/>
                  <w:sz w:val="18"/>
                  <w:szCs w:val="18"/>
                  <w:lang w:val="en-US"/>
                </w:rPr>
                <w:delText>{QAPO</w:delText>
              </w:r>
              <w:r w:rsidDel="00734D4F">
                <w:rPr>
                  <w:rFonts w:ascii="Arial" w:hAnsi="Arial" w:cs="Arial"/>
                  <w:sz w:val="18"/>
                  <w:szCs w:val="18"/>
                  <w:vertAlign w:val="superscript"/>
                  <w:lang w:val="en-US"/>
                </w:rPr>
                <w:delText>n</w:delText>
              </w:r>
              <w:r w:rsidDel="00734D4F">
                <w:rPr>
                  <w:rFonts w:ascii="Arial" w:hAnsi="Arial" w:cs="Arial"/>
                  <w:sz w:val="18"/>
                  <w:szCs w:val="18"/>
                  <w:vertAlign w:val="subscript"/>
                  <w:lang w:val="en-US"/>
                </w:rPr>
                <w:delText>ij</w:delText>
              </w:r>
              <w:r w:rsidDel="00734D4F">
                <w:rPr>
                  <w:rFonts w:ascii="Arial" w:hAnsi="Arial" w:cs="Arial"/>
                  <w:sz w:val="18"/>
                  <w:szCs w:val="18"/>
                  <w:lang w:val="en-US"/>
                </w:rPr>
                <w:delText xml:space="preserve"> * PO</w:delText>
              </w:r>
              <w:r w:rsidDel="00734D4F">
                <w:rPr>
                  <w:rFonts w:ascii="Arial" w:hAnsi="Arial" w:cs="Arial"/>
                  <w:sz w:val="18"/>
                  <w:szCs w:val="18"/>
                  <w:vertAlign w:val="superscript"/>
                  <w:lang w:val="en-US"/>
                </w:rPr>
                <w:delText>n</w:delText>
              </w:r>
              <w:r w:rsidDel="00734D4F">
                <w:rPr>
                  <w:rFonts w:ascii="Arial" w:hAnsi="Arial" w:cs="Arial"/>
                  <w:sz w:val="18"/>
                  <w:szCs w:val="18"/>
                  <w:vertAlign w:val="subscript"/>
                  <w:lang w:val="en-US"/>
                </w:rPr>
                <w:delText>ij</w:delText>
              </w:r>
              <w:r w:rsidDel="00734D4F">
                <w:rPr>
                  <w:rFonts w:ascii="Arial" w:hAnsi="Arial" w:cs="Arial"/>
                  <w:sz w:val="18"/>
                  <w:szCs w:val="18"/>
                  <w:lang w:val="en-US"/>
                </w:rPr>
                <w:delText xml:space="preserve"> * ETLM</w:delText>
              </w:r>
              <w:r w:rsidDel="00734D4F">
                <w:rPr>
                  <w:rFonts w:ascii="Arial" w:hAnsi="Arial" w:cs="Arial"/>
                  <w:sz w:val="18"/>
                  <w:szCs w:val="18"/>
                  <w:vertAlign w:val="subscript"/>
                  <w:lang w:val="en-US"/>
                </w:rPr>
                <w:delText>ij</w:delText>
              </w:r>
              <w:r w:rsidDel="00734D4F">
                <w:rPr>
                  <w:rFonts w:ascii="Arial" w:hAnsi="Arial" w:cs="Arial"/>
                  <w:sz w:val="18"/>
                  <w:szCs w:val="18"/>
                  <w:lang w:val="en-US"/>
                </w:rPr>
                <w:delText>} + UEBCA</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w:delText>
              </w:r>
              <w:r w:rsidDel="00734D4F">
                <w:rPr>
                  <w:rFonts w:ascii="Arial" w:hAnsi="Arial" w:cs="Arial"/>
                  <w:sz w:val="18"/>
                  <w:szCs w:val="18"/>
                  <w:lang w:val="en-US"/>
                </w:rPr>
                <w:tab/>
                <w:delText>+ {BPA</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w:delText>
              </w:r>
              <w:r w:rsidDel="00734D4F">
                <w:rPr>
                  <w:rFonts w:ascii="Arial" w:hAnsi="Arial" w:cs="Arial"/>
                  <w:sz w:val="16"/>
                  <w:szCs w:val="16"/>
                  <w:lang w:val="en-US"/>
                </w:rPr>
                <w:delText xml:space="preserve">  </w:delText>
              </w:r>
              <w:r w:rsidDel="00734D4F">
                <w:rPr>
                  <w:rStyle w:val="FootnoteReference"/>
                  <w:rFonts w:ascii="Arial" w:hAnsi="Arial" w:cs="Arial"/>
                  <w:lang w:val="en-US"/>
                </w:rPr>
                <w:footnoteReference w:id="2"/>
              </w:r>
              <w:r w:rsidDel="00734D4F">
                <w:rPr>
                  <w:rFonts w:ascii="Arial" w:hAnsi="Arial" w:cs="Arial"/>
                  <w:lang w:val="en-US"/>
                </w:rPr>
                <w:br/>
              </w:r>
              <w:r w:rsidDel="00734D4F">
                <w:rPr>
                  <w:rFonts w:ascii="Arial" w:hAnsi="Arial" w:cs="Arial"/>
                  <w:sz w:val="8"/>
                  <w:lang w:val="en-US"/>
                </w:rPr>
                <w:tab/>
                <w:delText>_________________________________________________________________________</w:delText>
              </w:r>
              <w:r w:rsidDel="00734D4F">
                <w:rPr>
                  <w:rFonts w:ascii="Arial" w:hAnsi="Arial" w:cs="Arial"/>
                  <w:lang w:val="en-US"/>
                </w:rPr>
                <w:br/>
              </w:r>
              <w:r w:rsidDel="00734D4F">
                <w:rPr>
                  <w:rFonts w:ascii="Arial" w:hAnsi="Arial" w:cs="Arial"/>
                  <w:lang w:val="en-US"/>
                </w:rPr>
                <w:tab/>
              </w:r>
              <w:r w:rsidDel="00734D4F">
                <w:rPr>
                  <w:rFonts w:ascii="Arial" w:hAnsi="Arial" w:cs="Arial"/>
                  <w:sz w:val="18"/>
                  <w:szCs w:val="18"/>
                  <w:lang w:val="en-US"/>
                </w:rPr>
                <w:delText>{Σ</w:delText>
              </w:r>
              <w:r w:rsidDel="00734D4F">
                <w:rPr>
                  <w:rFonts w:ascii="Arial" w:hAnsi="Arial" w:cs="Arial"/>
                  <w:sz w:val="18"/>
                  <w:szCs w:val="18"/>
                  <w:vertAlign w:val="subscript"/>
                  <w:lang w:val="en-US"/>
                </w:rPr>
                <w:delText>i</w:delText>
              </w:r>
              <w:r w:rsidDel="00734D4F">
                <w:rPr>
                  <w:rFonts w:ascii="Arial" w:hAnsi="Arial" w:cs="Arial"/>
                  <w:sz w:val="18"/>
                  <w:szCs w:val="18"/>
                  <w:lang w:val="en-US"/>
                </w:rPr>
                <w:delText>Σ</w:delText>
              </w:r>
              <w:r w:rsidDel="00734D4F">
                <w:rPr>
                  <w:rFonts w:ascii="Arial" w:hAnsi="Arial" w:cs="Arial"/>
                  <w:sz w:val="18"/>
                  <w:szCs w:val="18"/>
                  <w:vertAlign w:val="superscript"/>
                  <w:lang w:val="en-US"/>
                </w:rPr>
                <w:delText>n</w:delText>
              </w:r>
              <w:r w:rsidDel="00734D4F">
                <w:rPr>
                  <w:rFonts w:ascii="Arial" w:hAnsi="Arial" w:cs="Arial"/>
                  <w:sz w:val="18"/>
                  <w:szCs w:val="18"/>
                  <w:lang w:val="en-US"/>
                </w:rPr>
                <w:delText xml:space="preserve"> {QAPO</w:delText>
              </w:r>
              <w:r w:rsidDel="00734D4F">
                <w:rPr>
                  <w:rFonts w:ascii="Arial" w:hAnsi="Arial" w:cs="Arial"/>
                  <w:sz w:val="18"/>
                  <w:szCs w:val="18"/>
                  <w:vertAlign w:val="superscript"/>
                  <w:lang w:val="en-US"/>
                </w:rPr>
                <w:delText>n</w:delText>
              </w:r>
              <w:r w:rsidDel="00734D4F">
                <w:rPr>
                  <w:rFonts w:ascii="Arial" w:hAnsi="Arial" w:cs="Arial"/>
                  <w:sz w:val="18"/>
                  <w:szCs w:val="18"/>
                  <w:vertAlign w:val="subscript"/>
                  <w:lang w:val="en-US"/>
                </w:rPr>
                <w:delText>ij</w:delText>
              </w:r>
              <w:r w:rsidDel="00734D4F">
                <w:rPr>
                  <w:rFonts w:ascii="Arial" w:hAnsi="Arial" w:cs="Arial"/>
                  <w:sz w:val="18"/>
                  <w:szCs w:val="18"/>
                  <w:lang w:val="en-US"/>
                </w:rPr>
                <w:delText xml:space="preserve"> * ETLM</w:delText>
              </w:r>
              <w:r w:rsidDel="00734D4F">
                <w:rPr>
                  <w:rFonts w:ascii="Arial" w:hAnsi="Arial" w:cs="Arial"/>
                  <w:sz w:val="18"/>
                  <w:szCs w:val="18"/>
                  <w:vertAlign w:val="subscript"/>
                  <w:lang w:val="en-US"/>
                </w:rPr>
                <w:delText>ij</w:delText>
              </w:r>
              <w:r w:rsidDel="00734D4F">
                <w:rPr>
                  <w:rFonts w:ascii="Arial" w:hAnsi="Arial" w:cs="Arial"/>
                  <w:sz w:val="18"/>
                  <w:szCs w:val="18"/>
                  <w:lang w:val="en-US"/>
                </w:rPr>
                <w:delText>} + UEBVA</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w:delText>
              </w:r>
            </w:del>
          </w:p>
          <w:p w:rsidR="00A408E9" w:rsidDel="00734D4F" w:rsidRDefault="00A408E9">
            <w:pPr>
              <w:pStyle w:val="Table10pt"/>
              <w:keepLines w:val="0"/>
              <w:spacing w:before="0" w:after="0"/>
              <w:ind w:left="284" w:right="0"/>
              <w:rPr>
                <w:del w:id="1214" w:author="Alejandra Matus" w:date="2019-08-14T15:55:00Z"/>
                <w:rFonts w:ascii="Arial" w:hAnsi="Arial" w:cs="Arial"/>
                <w:sz w:val="16"/>
                <w:szCs w:val="16"/>
                <w:lang w:val="en-US"/>
              </w:rPr>
            </w:pPr>
          </w:p>
          <w:p w:rsidR="00A408E9" w:rsidDel="00734D4F" w:rsidRDefault="00E1397C">
            <w:pPr>
              <w:pStyle w:val="Table10pt"/>
              <w:keepLines w:val="0"/>
              <w:spacing w:before="0" w:after="0"/>
              <w:ind w:left="284" w:right="0"/>
              <w:rPr>
                <w:del w:id="1215" w:author="Alejandra Matus" w:date="2019-08-14T15:55:00Z"/>
                <w:rFonts w:ascii="Arial" w:hAnsi="Arial" w:cs="Arial"/>
                <w:sz w:val="16"/>
                <w:szCs w:val="16"/>
                <w:lang w:val="en-US"/>
              </w:rPr>
            </w:pPr>
            <w:del w:id="1216" w:author="Alejandra Matus" w:date="2019-08-14T15:55:00Z">
              <w:r w:rsidDel="00734D4F">
                <w:rPr>
                  <w:rFonts w:ascii="Arial" w:hAnsi="Arial" w:cs="Arial"/>
                  <w:sz w:val="16"/>
                  <w:szCs w:val="16"/>
                  <w:lang w:val="en-US"/>
                </w:rPr>
                <w:delText xml:space="preserve">where </w:delText>
              </w:r>
            </w:del>
          </w:p>
          <w:p w:rsidR="00A408E9" w:rsidDel="00734D4F" w:rsidRDefault="00E1397C">
            <w:pPr>
              <w:pStyle w:val="Table10pt"/>
              <w:keepLines w:val="0"/>
              <w:spacing w:before="0" w:after="0"/>
              <w:ind w:left="284" w:right="0"/>
              <w:rPr>
                <w:del w:id="1217" w:author="Alejandra Matus" w:date="2019-08-14T15:55:00Z"/>
                <w:rFonts w:ascii="Arial" w:hAnsi="Arial" w:cs="Arial"/>
                <w:sz w:val="16"/>
                <w:szCs w:val="16"/>
                <w:lang w:val="en-US"/>
              </w:rPr>
            </w:pPr>
            <w:del w:id="1218" w:author="Alejandra Matus" w:date="2019-08-14T15:55:00Z">
              <w:r w:rsidDel="00734D4F">
                <w:rPr>
                  <w:rFonts w:ascii="Arial" w:hAnsi="Arial" w:cs="Arial"/>
                  <w:sz w:val="16"/>
                  <w:szCs w:val="16"/>
                  <w:lang w:val="en-US"/>
                </w:rPr>
                <w:delText>Σ</w:delText>
              </w:r>
              <w:r w:rsidDel="00734D4F">
                <w:rPr>
                  <w:rFonts w:ascii="Arial" w:hAnsi="Arial" w:cs="Arial"/>
                  <w:sz w:val="16"/>
                  <w:szCs w:val="16"/>
                  <w:vertAlign w:val="subscript"/>
                  <w:lang w:val="en-US"/>
                </w:rPr>
                <w:delText>i</w:delText>
              </w:r>
              <w:r w:rsidDel="00734D4F">
                <w:rPr>
                  <w:rFonts w:ascii="Arial" w:hAnsi="Arial" w:cs="Arial"/>
                  <w:sz w:val="16"/>
                  <w:szCs w:val="16"/>
                  <w:lang w:val="en-US"/>
                </w:rPr>
                <w:delText xml:space="preserve"> represents the sum over all BM Units;</w:delText>
              </w:r>
            </w:del>
          </w:p>
          <w:p w:rsidR="00A408E9" w:rsidDel="00734D4F" w:rsidRDefault="00E1397C">
            <w:pPr>
              <w:pStyle w:val="Table10pt"/>
              <w:keepLines w:val="0"/>
              <w:spacing w:before="0" w:after="0"/>
              <w:ind w:left="284" w:right="0"/>
              <w:rPr>
                <w:del w:id="1219" w:author="Alejandra Matus" w:date="2019-08-14T15:55:00Z"/>
                <w:rFonts w:ascii="Arial" w:hAnsi="Arial" w:cs="Arial"/>
                <w:sz w:val="16"/>
                <w:szCs w:val="16"/>
                <w:lang w:val="en-US"/>
              </w:rPr>
            </w:pPr>
            <w:del w:id="1220" w:author="Alejandra Matus" w:date="2019-08-14T15:55:00Z">
              <w:r w:rsidDel="00734D4F">
                <w:rPr>
                  <w:rFonts w:ascii="Arial" w:hAnsi="Arial" w:cs="Arial"/>
                  <w:sz w:val="16"/>
                  <w:szCs w:val="16"/>
                  <w:lang w:val="en-US"/>
                </w:rPr>
                <w:delText>Σ</w:delText>
              </w:r>
              <w:r w:rsidDel="00734D4F">
                <w:rPr>
                  <w:rFonts w:ascii="Arial" w:hAnsi="Arial" w:cs="Arial"/>
                  <w:sz w:val="16"/>
                  <w:szCs w:val="16"/>
                  <w:vertAlign w:val="superscript"/>
                  <w:lang w:val="en-US"/>
                </w:rPr>
                <w:delText>n</w:delText>
              </w:r>
              <w:r w:rsidDel="00734D4F">
                <w:rPr>
                  <w:rFonts w:ascii="Arial" w:hAnsi="Arial" w:cs="Arial"/>
                  <w:sz w:val="16"/>
                  <w:szCs w:val="16"/>
                  <w:lang w:val="en-US"/>
                </w:rPr>
                <w:delText xml:space="preserve"> represents the sum over those accepted Priced Accepted Offers, that are not De Minimis Acceptance volumes and not Arbitrage Accepted Offers and not NIV Tagged Offers, and not PAR Tagged Offers;</w:delText>
              </w:r>
            </w:del>
          </w:p>
          <w:p w:rsidR="00A408E9" w:rsidDel="00734D4F" w:rsidRDefault="00E1397C">
            <w:pPr>
              <w:pStyle w:val="Table10pt"/>
              <w:keepLines w:val="0"/>
              <w:spacing w:before="0" w:after="0"/>
              <w:ind w:left="284" w:right="0"/>
              <w:rPr>
                <w:del w:id="1221" w:author="Alejandra Matus" w:date="2019-08-14T15:55:00Z"/>
                <w:rFonts w:ascii="Arial" w:hAnsi="Arial" w:cs="Arial"/>
                <w:sz w:val="16"/>
                <w:szCs w:val="16"/>
              </w:rPr>
            </w:pPr>
            <w:del w:id="1222" w:author="Alejandra Matus" w:date="2019-08-14T15:55:00Z">
              <w:r w:rsidDel="00734D4F">
                <w:rPr>
                  <w:rFonts w:ascii="Arial" w:hAnsi="Arial" w:cs="Arial"/>
                  <w:sz w:val="16"/>
                  <w:szCs w:val="16"/>
                </w:rPr>
                <w:delText>PO</w:delText>
              </w:r>
              <w:r w:rsidDel="00734D4F">
                <w:rPr>
                  <w:rFonts w:ascii="Arial" w:hAnsi="Arial" w:cs="Arial"/>
                  <w:sz w:val="16"/>
                  <w:szCs w:val="16"/>
                  <w:vertAlign w:val="superscript"/>
                </w:rPr>
                <w:delText>n</w:delText>
              </w:r>
              <w:r w:rsidDel="00734D4F">
                <w:rPr>
                  <w:rFonts w:ascii="Arial" w:hAnsi="Arial" w:cs="Arial"/>
                  <w:sz w:val="16"/>
                  <w:szCs w:val="16"/>
                  <w:vertAlign w:val="subscript"/>
                </w:rPr>
                <w:delText xml:space="preserve">ij </w:delText>
              </w:r>
              <w:r w:rsidDel="00734D4F">
                <w:rPr>
                  <w:rFonts w:ascii="Arial" w:hAnsi="Arial" w:cs="Arial"/>
                  <w:sz w:val="16"/>
                  <w:szCs w:val="16"/>
                </w:rPr>
                <w:delText xml:space="preserve">is the Offer Price for the Offer acceptance n, BM Unit </w:delText>
              </w:r>
              <w:r w:rsidR="00BE1F33" w:rsidDel="00734D4F">
                <w:rPr>
                  <w:rFonts w:ascii="Arial" w:hAnsi="Arial" w:cs="Arial"/>
                  <w:sz w:val="16"/>
                  <w:szCs w:val="16"/>
                </w:rPr>
                <w:delText>i and Settlement Period j;</w:delText>
              </w:r>
            </w:del>
          </w:p>
          <w:p w:rsidR="00A408E9" w:rsidDel="00734D4F" w:rsidRDefault="00E1397C">
            <w:pPr>
              <w:pStyle w:val="Table10pt"/>
              <w:keepLines w:val="0"/>
              <w:spacing w:before="0" w:after="0"/>
              <w:ind w:left="284" w:right="0"/>
              <w:rPr>
                <w:del w:id="1223" w:author="Alejandra Matus" w:date="2019-08-14T15:55:00Z"/>
                <w:rFonts w:ascii="Arial" w:hAnsi="Arial" w:cs="Arial"/>
                <w:sz w:val="16"/>
                <w:szCs w:val="16"/>
              </w:rPr>
            </w:pPr>
            <w:del w:id="1224" w:author="Alejandra Matus" w:date="2019-08-14T15:55:00Z">
              <w:r w:rsidDel="00734D4F">
                <w:rPr>
                  <w:rFonts w:ascii="Arial" w:hAnsi="Arial" w:cs="Arial"/>
                  <w:sz w:val="16"/>
                  <w:szCs w:val="16"/>
                </w:rPr>
                <w:delText>UEBCA</w:delText>
              </w:r>
              <w:r w:rsidDel="00734D4F">
                <w:rPr>
                  <w:rFonts w:ascii="Arial" w:hAnsi="Arial" w:cs="Arial"/>
                  <w:sz w:val="16"/>
                  <w:szCs w:val="16"/>
                  <w:vertAlign w:val="subscript"/>
                </w:rPr>
                <w:delText>j</w:delText>
              </w:r>
              <w:r w:rsidDel="00734D4F">
                <w:rPr>
                  <w:rFonts w:ascii="Arial" w:hAnsi="Arial" w:cs="Arial"/>
                  <w:sz w:val="16"/>
                  <w:szCs w:val="16"/>
                </w:rPr>
                <w:delText xml:space="preserve"> is the Untagged Buy-Price Cost Adjustment (Energy); </w:delText>
              </w:r>
            </w:del>
          </w:p>
          <w:p w:rsidR="00A408E9" w:rsidDel="00734D4F" w:rsidRDefault="00E1397C">
            <w:pPr>
              <w:pStyle w:val="Table10pt"/>
              <w:keepLines w:val="0"/>
              <w:spacing w:before="0" w:after="0"/>
              <w:ind w:left="284" w:right="0"/>
              <w:rPr>
                <w:del w:id="1225" w:author="Alejandra Matus" w:date="2019-08-14T15:55:00Z"/>
                <w:rFonts w:ascii="Arial" w:hAnsi="Arial" w:cs="Arial"/>
                <w:sz w:val="16"/>
                <w:szCs w:val="16"/>
              </w:rPr>
            </w:pPr>
            <w:del w:id="1226" w:author="Alejandra Matus" w:date="2019-08-14T15:55:00Z">
              <w:r w:rsidDel="00734D4F">
                <w:rPr>
                  <w:rFonts w:ascii="Arial" w:hAnsi="Arial" w:cs="Arial"/>
                  <w:sz w:val="16"/>
                  <w:szCs w:val="16"/>
                </w:rPr>
                <w:delText>UEBVA</w:delText>
              </w:r>
              <w:r w:rsidDel="00734D4F">
                <w:rPr>
                  <w:rFonts w:ascii="Arial" w:hAnsi="Arial" w:cs="Arial"/>
                  <w:sz w:val="16"/>
                  <w:szCs w:val="16"/>
                  <w:vertAlign w:val="subscript"/>
                </w:rPr>
                <w:delText>j</w:delText>
              </w:r>
              <w:r w:rsidDel="00734D4F">
                <w:rPr>
                  <w:rFonts w:ascii="Arial" w:hAnsi="Arial" w:cs="Arial"/>
                  <w:sz w:val="16"/>
                  <w:szCs w:val="16"/>
                </w:rPr>
                <w:delText xml:space="preserve"> is the Untagged Buy-Price Volume Adjustment (Energy); and</w:delText>
              </w:r>
            </w:del>
          </w:p>
          <w:p w:rsidR="00A408E9" w:rsidDel="00734D4F" w:rsidRDefault="00E1397C">
            <w:pPr>
              <w:pStyle w:val="Table10pt"/>
              <w:keepLines w:val="0"/>
              <w:spacing w:before="0" w:after="0"/>
              <w:ind w:left="284" w:right="0"/>
              <w:rPr>
                <w:del w:id="1227" w:author="Alejandra Matus" w:date="2019-08-14T15:55:00Z"/>
                <w:rFonts w:ascii="Arial" w:hAnsi="Arial" w:cs="Arial"/>
                <w:sz w:val="18"/>
                <w:szCs w:val="18"/>
              </w:rPr>
            </w:pPr>
            <w:del w:id="1228" w:author="Alejandra Matus" w:date="2019-08-14T15:55:00Z">
              <w:r w:rsidDel="00734D4F">
                <w:rPr>
                  <w:rFonts w:ascii="Arial" w:hAnsi="Arial" w:cs="Arial"/>
                  <w:sz w:val="16"/>
                  <w:szCs w:val="16"/>
                </w:rPr>
                <w:delText>BPA</w:delText>
              </w:r>
              <w:r w:rsidDel="00734D4F">
                <w:rPr>
                  <w:rFonts w:ascii="Arial" w:hAnsi="Arial" w:cs="Arial"/>
                  <w:sz w:val="16"/>
                  <w:szCs w:val="16"/>
                  <w:vertAlign w:val="subscript"/>
                </w:rPr>
                <w:delText>j</w:delText>
              </w:r>
              <w:r w:rsidDel="00734D4F">
                <w:rPr>
                  <w:rFonts w:ascii="Arial" w:hAnsi="Arial" w:cs="Arial"/>
                  <w:sz w:val="16"/>
                  <w:szCs w:val="16"/>
                </w:rPr>
                <w:delText xml:space="preserve"> is the Buy-Price Price Adjustment.</w:delText>
              </w:r>
              <w:r w:rsidDel="00734D4F">
                <w:rPr>
                  <w:rFonts w:ascii="Arial" w:hAnsi="Arial" w:cs="Arial"/>
                  <w:sz w:val="16"/>
                  <w:szCs w:val="16"/>
                </w:rPr>
                <w:br/>
              </w:r>
            </w:del>
          </w:p>
        </w:tc>
      </w:tr>
      <w:tr w:rsidR="00A408E9" w:rsidDel="00734D4F">
        <w:tblPrEx>
          <w:tblBorders>
            <w:insideV w:val="single" w:sz="6" w:space="0" w:color="808080"/>
          </w:tblBorders>
        </w:tblPrEx>
        <w:trPr>
          <w:cantSplit/>
          <w:del w:id="1229" w:author="Alejandra Matus" w:date="2019-08-14T15:55:00Z"/>
        </w:trPr>
        <w:tc>
          <w:tcPr>
            <w:tcW w:w="5000" w:type="pct"/>
            <w:gridSpan w:val="4"/>
            <w:tcBorders>
              <w:top w:val="single" w:sz="4" w:space="0" w:color="auto"/>
              <w:left w:val="single" w:sz="12" w:space="0" w:color="000000"/>
              <w:bottom w:val="nil"/>
              <w:right w:val="single" w:sz="12" w:space="0" w:color="000000"/>
            </w:tcBorders>
          </w:tcPr>
          <w:p w:rsidR="00A408E9" w:rsidDel="00734D4F" w:rsidRDefault="00E1397C">
            <w:pPr>
              <w:spacing w:after="0"/>
              <w:ind w:left="284"/>
              <w:jc w:val="left"/>
              <w:rPr>
                <w:del w:id="1230" w:author="Alejandra Matus" w:date="2019-08-14T15:55:00Z"/>
                <w:rFonts w:ascii="Arial" w:hAnsi="Arial" w:cs="Arial"/>
                <w:sz w:val="18"/>
                <w:szCs w:val="18"/>
              </w:rPr>
            </w:pPr>
            <w:del w:id="1231" w:author="Alejandra Matus" w:date="2019-08-14T15:55:00Z">
              <w:r w:rsidDel="00734D4F">
                <w:rPr>
                  <w:rFonts w:ascii="Arial" w:hAnsi="Arial" w:cs="Arial"/>
                  <w:sz w:val="18"/>
                  <w:szCs w:val="18"/>
                </w:rPr>
                <w:delText xml:space="preserve">If, for any Settlement Period, the Net Imbalance Volume is </w:delText>
              </w:r>
              <w:r w:rsidDel="00734D4F">
                <w:rPr>
                  <w:rFonts w:ascii="Arial" w:hAnsi="Arial" w:cs="Arial"/>
                  <w:b/>
                  <w:bCs/>
                  <w:sz w:val="18"/>
                  <w:szCs w:val="18"/>
                </w:rPr>
                <w:delText>negative</w:delText>
              </w:r>
              <w:r w:rsidDel="00734D4F">
                <w:rPr>
                  <w:rFonts w:ascii="Arial" w:hAnsi="Arial" w:cs="Arial"/>
                  <w:sz w:val="18"/>
                  <w:szCs w:val="18"/>
                </w:rPr>
                <w:delText>, then the Indicative System Buy Price will be determined as:</w:delText>
              </w:r>
            </w:del>
          </w:p>
          <w:p w:rsidR="00A408E9" w:rsidDel="00734D4F" w:rsidRDefault="00A408E9">
            <w:pPr>
              <w:spacing w:after="0"/>
              <w:ind w:left="284"/>
              <w:jc w:val="left"/>
              <w:rPr>
                <w:del w:id="1232" w:author="Alejandra Matus" w:date="2019-08-14T15:55:00Z"/>
                <w:rFonts w:ascii="Arial" w:hAnsi="Arial" w:cs="Arial"/>
                <w:sz w:val="18"/>
                <w:szCs w:val="18"/>
              </w:rPr>
            </w:pPr>
          </w:p>
          <w:p w:rsidR="00A408E9" w:rsidDel="00734D4F" w:rsidRDefault="00E1397C">
            <w:pPr>
              <w:spacing w:after="0"/>
              <w:ind w:left="284"/>
              <w:jc w:val="left"/>
              <w:rPr>
                <w:del w:id="1233" w:author="Alejandra Matus" w:date="2019-08-14T15:55:00Z"/>
                <w:rFonts w:ascii="Arial" w:hAnsi="Arial" w:cs="Arial"/>
                <w:vertAlign w:val="subscript"/>
                <w:lang w:val="en-US"/>
              </w:rPr>
            </w:pPr>
            <w:del w:id="1234" w:author="Alejandra Matus" w:date="2019-08-14T15:55:00Z">
              <w:r w:rsidDel="00734D4F">
                <w:rPr>
                  <w:rFonts w:ascii="Arial" w:hAnsi="Arial" w:cs="Arial"/>
                  <w:sz w:val="18"/>
                  <w:szCs w:val="18"/>
                  <w:lang w:val="en-US"/>
                </w:rPr>
                <w:delText>SBP</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xml:space="preserve"> = Σ</w:delText>
              </w:r>
              <w:r w:rsidDel="00734D4F">
                <w:rPr>
                  <w:rFonts w:ascii="Arial" w:hAnsi="Arial" w:cs="Arial"/>
                  <w:sz w:val="18"/>
                  <w:szCs w:val="18"/>
                  <w:vertAlign w:val="subscript"/>
                  <w:lang w:val="en-US"/>
                </w:rPr>
                <w:delText>s</w:delText>
              </w:r>
              <w:r w:rsidDel="00734D4F">
                <w:rPr>
                  <w:rFonts w:ascii="Arial" w:hAnsi="Arial" w:cs="Arial"/>
                  <w:sz w:val="18"/>
                  <w:szCs w:val="18"/>
                  <w:lang w:val="en-US"/>
                </w:rPr>
                <w:delText>{PXP</w:delText>
              </w:r>
              <w:r w:rsidDel="00734D4F">
                <w:rPr>
                  <w:rFonts w:ascii="Arial" w:hAnsi="Arial" w:cs="Arial"/>
                  <w:sz w:val="18"/>
                  <w:szCs w:val="18"/>
                  <w:vertAlign w:val="subscript"/>
                  <w:lang w:val="en-US"/>
                </w:rPr>
                <w:delText>sj</w:delText>
              </w:r>
              <w:r w:rsidDel="00734D4F">
                <w:rPr>
                  <w:rFonts w:ascii="Arial" w:hAnsi="Arial" w:cs="Arial"/>
                  <w:sz w:val="18"/>
                  <w:szCs w:val="18"/>
                  <w:lang w:val="en-US"/>
                </w:rPr>
                <w:delText xml:space="preserve"> * QXP</w:delText>
              </w:r>
              <w:r w:rsidDel="00734D4F">
                <w:rPr>
                  <w:rFonts w:ascii="Arial" w:hAnsi="Arial" w:cs="Arial"/>
                  <w:sz w:val="18"/>
                  <w:szCs w:val="18"/>
                  <w:vertAlign w:val="subscript"/>
                  <w:lang w:val="en-US"/>
                </w:rPr>
                <w:delText>sj</w:delText>
              </w:r>
              <w:r w:rsidDel="00734D4F">
                <w:rPr>
                  <w:rFonts w:ascii="Arial" w:hAnsi="Arial" w:cs="Arial"/>
                  <w:sz w:val="18"/>
                  <w:szCs w:val="18"/>
                  <w:lang w:val="en-US"/>
                </w:rPr>
                <w:delText>} / Σ</w:delText>
              </w:r>
              <w:r w:rsidDel="00734D4F">
                <w:rPr>
                  <w:rFonts w:ascii="Arial" w:hAnsi="Arial" w:cs="Arial"/>
                  <w:sz w:val="18"/>
                  <w:szCs w:val="18"/>
                  <w:vertAlign w:val="subscript"/>
                  <w:lang w:val="en-US"/>
                </w:rPr>
                <w:delText>s</w:delText>
              </w:r>
              <w:r w:rsidDel="00734D4F">
                <w:rPr>
                  <w:rFonts w:ascii="Arial" w:hAnsi="Arial" w:cs="Arial"/>
                  <w:sz w:val="18"/>
                  <w:szCs w:val="18"/>
                  <w:lang w:val="en-US"/>
                </w:rPr>
                <w:delText xml:space="preserve"> QXP</w:delText>
              </w:r>
              <w:r w:rsidDel="00734D4F">
                <w:rPr>
                  <w:rFonts w:ascii="Arial" w:hAnsi="Arial" w:cs="Arial"/>
                  <w:sz w:val="18"/>
                  <w:szCs w:val="18"/>
                  <w:vertAlign w:val="subscript"/>
                  <w:lang w:val="en-US"/>
                </w:rPr>
                <w:delText>sj</w:delText>
              </w:r>
              <w:r w:rsidDel="00734D4F">
                <w:rPr>
                  <w:rFonts w:ascii="Arial" w:hAnsi="Arial" w:cs="Arial"/>
                  <w:vertAlign w:val="subscript"/>
                  <w:lang w:val="en-US"/>
                </w:rPr>
                <w:delText xml:space="preserve"> </w:delText>
              </w:r>
              <w:r w:rsidDel="00734D4F">
                <w:rPr>
                  <w:rStyle w:val="FootnoteReference"/>
                  <w:rFonts w:ascii="Arial" w:hAnsi="Arial" w:cs="Arial"/>
                  <w:lang w:val="en-US"/>
                </w:rPr>
                <w:footnoteReference w:id="3"/>
              </w:r>
            </w:del>
          </w:p>
          <w:p w:rsidR="00A408E9" w:rsidDel="00734D4F" w:rsidRDefault="00A408E9">
            <w:pPr>
              <w:spacing w:after="0"/>
              <w:ind w:left="284"/>
              <w:jc w:val="left"/>
              <w:rPr>
                <w:del w:id="1237" w:author="Alejandra Matus" w:date="2019-08-14T15:55:00Z"/>
                <w:rFonts w:ascii="Arial" w:hAnsi="Arial" w:cs="Arial"/>
                <w:sz w:val="16"/>
                <w:szCs w:val="16"/>
                <w:lang w:val="en-US"/>
              </w:rPr>
            </w:pPr>
          </w:p>
          <w:p w:rsidR="00A408E9" w:rsidDel="00734D4F" w:rsidRDefault="00E1397C">
            <w:pPr>
              <w:pStyle w:val="Table10pt"/>
              <w:keepLines w:val="0"/>
              <w:spacing w:before="0" w:after="0"/>
              <w:ind w:left="284" w:right="0"/>
              <w:rPr>
                <w:del w:id="1238" w:author="Alejandra Matus" w:date="2019-08-14T15:55:00Z"/>
                <w:rFonts w:ascii="Arial" w:hAnsi="Arial" w:cs="Arial"/>
                <w:sz w:val="16"/>
                <w:szCs w:val="16"/>
                <w:lang w:val="en-US"/>
              </w:rPr>
            </w:pPr>
            <w:del w:id="1239" w:author="Alejandra Matus" w:date="2019-08-14T15:55:00Z">
              <w:r w:rsidDel="00734D4F">
                <w:rPr>
                  <w:rFonts w:ascii="Arial" w:hAnsi="Arial" w:cs="Arial"/>
                  <w:sz w:val="16"/>
                  <w:szCs w:val="16"/>
                  <w:lang w:val="en-US"/>
                </w:rPr>
                <w:delText xml:space="preserve">where </w:delText>
              </w:r>
            </w:del>
          </w:p>
          <w:p w:rsidR="00A408E9" w:rsidDel="00734D4F" w:rsidRDefault="00E1397C">
            <w:pPr>
              <w:pStyle w:val="Table10pt"/>
              <w:keepLines w:val="0"/>
              <w:spacing w:before="0" w:after="0"/>
              <w:ind w:left="284" w:right="0"/>
              <w:rPr>
                <w:del w:id="1240" w:author="Alejandra Matus" w:date="2019-08-14T15:55:00Z"/>
                <w:rFonts w:ascii="Arial" w:hAnsi="Arial" w:cs="Arial"/>
                <w:sz w:val="16"/>
                <w:szCs w:val="16"/>
                <w:lang w:val="en-US"/>
              </w:rPr>
            </w:pPr>
            <w:del w:id="1241" w:author="Alejandra Matus" w:date="2019-08-14T15:55:00Z">
              <w:r w:rsidDel="00734D4F">
                <w:rPr>
                  <w:rFonts w:ascii="Arial" w:hAnsi="Arial" w:cs="Arial"/>
                  <w:sz w:val="16"/>
                  <w:szCs w:val="16"/>
                  <w:lang w:val="en-US"/>
                </w:rPr>
                <w:delText>Σ</w:delText>
              </w:r>
              <w:r w:rsidDel="00734D4F">
                <w:rPr>
                  <w:rFonts w:ascii="Arial" w:hAnsi="Arial" w:cs="Arial"/>
                  <w:sz w:val="16"/>
                  <w:szCs w:val="16"/>
                  <w:vertAlign w:val="subscript"/>
                  <w:lang w:val="en-US"/>
                </w:rPr>
                <w:delText>s</w:delText>
              </w:r>
              <w:r w:rsidDel="00734D4F">
                <w:rPr>
                  <w:rFonts w:ascii="Arial" w:hAnsi="Arial" w:cs="Arial"/>
                  <w:sz w:val="16"/>
                  <w:szCs w:val="16"/>
                  <w:lang w:val="en-US"/>
                </w:rPr>
                <w:delText xml:space="preserve"> represents the sum over all Index Providers;</w:delText>
              </w:r>
            </w:del>
          </w:p>
          <w:p w:rsidR="00A408E9" w:rsidDel="00734D4F" w:rsidRDefault="00E1397C">
            <w:pPr>
              <w:pStyle w:val="Table10pt"/>
              <w:keepLines w:val="0"/>
              <w:spacing w:before="0" w:after="0"/>
              <w:ind w:left="284" w:right="0"/>
              <w:rPr>
                <w:del w:id="1242" w:author="Alejandra Matus" w:date="2019-08-14T15:55:00Z"/>
                <w:rFonts w:ascii="Arial" w:hAnsi="Arial" w:cs="Arial"/>
                <w:sz w:val="16"/>
                <w:szCs w:val="16"/>
              </w:rPr>
            </w:pPr>
            <w:del w:id="1243" w:author="Alejandra Matus" w:date="2019-08-14T15:55:00Z">
              <w:r w:rsidDel="00734D4F">
                <w:rPr>
                  <w:rFonts w:ascii="Arial" w:hAnsi="Arial" w:cs="Arial"/>
                  <w:sz w:val="16"/>
                  <w:szCs w:val="16"/>
                </w:rPr>
                <w:delText>PXP</w:delText>
              </w:r>
              <w:r w:rsidDel="00734D4F">
                <w:rPr>
                  <w:rFonts w:ascii="Arial" w:hAnsi="Arial" w:cs="Arial"/>
                  <w:sz w:val="16"/>
                  <w:szCs w:val="16"/>
                  <w:vertAlign w:val="subscript"/>
                </w:rPr>
                <w:delText xml:space="preserve">sj </w:delText>
              </w:r>
              <w:r w:rsidDel="00734D4F">
                <w:rPr>
                  <w:rFonts w:ascii="Arial" w:hAnsi="Arial" w:cs="Arial"/>
                  <w:sz w:val="16"/>
                  <w:szCs w:val="16"/>
                </w:rPr>
                <w:delText>is the Market Index Price for Index Provider s and Settlement Period j;</w:delText>
              </w:r>
              <w:r w:rsidDel="00734D4F">
                <w:rPr>
                  <w:rFonts w:ascii="Arial" w:hAnsi="Arial" w:cs="Arial"/>
                  <w:sz w:val="16"/>
                  <w:szCs w:val="16"/>
                </w:rPr>
                <w:tab/>
                <w:delText xml:space="preserve"> </w:delText>
              </w:r>
            </w:del>
          </w:p>
          <w:p w:rsidR="00A408E9" w:rsidDel="00734D4F" w:rsidRDefault="00E1397C">
            <w:pPr>
              <w:pStyle w:val="Table10pt"/>
              <w:keepLines w:val="0"/>
              <w:spacing w:before="0" w:after="0"/>
              <w:ind w:left="284" w:right="0"/>
              <w:rPr>
                <w:del w:id="1244" w:author="Alejandra Matus" w:date="2019-08-14T15:55:00Z"/>
                <w:rFonts w:ascii="Arial" w:hAnsi="Arial" w:cs="Arial"/>
                <w:sz w:val="16"/>
                <w:szCs w:val="16"/>
              </w:rPr>
            </w:pPr>
            <w:del w:id="1245" w:author="Alejandra Matus" w:date="2019-08-14T15:55:00Z">
              <w:r w:rsidDel="00734D4F">
                <w:rPr>
                  <w:rFonts w:ascii="Arial" w:hAnsi="Arial" w:cs="Arial"/>
                  <w:sz w:val="16"/>
                  <w:szCs w:val="16"/>
                </w:rPr>
                <w:delText>QXP</w:delText>
              </w:r>
              <w:r w:rsidDel="00734D4F">
                <w:rPr>
                  <w:rFonts w:ascii="Arial" w:hAnsi="Arial" w:cs="Arial"/>
                  <w:sz w:val="16"/>
                  <w:szCs w:val="16"/>
                  <w:vertAlign w:val="subscript"/>
                </w:rPr>
                <w:delText>sj</w:delText>
              </w:r>
              <w:r w:rsidDel="00734D4F">
                <w:rPr>
                  <w:rFonts w:ascii="Arial" w:hAnsi="Arial" w:cs="Arial"/>
                  <w:sz w:val="16"/>
                  <w:szCs w:val="16"/>
                </w:rPr>
                <w:delText xml:space="preserve"> is the Market Index Volume for Index Provider s and Settlement Period j.</w:delText>
              </w:r>
            </w:del>
          </w:p>
          <w:p w:rsidR="00A408E9" w:rsidDel="00734D4F" w:rsidRDefault="00A408E9">
            <w:pPr>
              <w:spacing w:after="0"/>
              <w:ind w:left="284"/>
              <w:jc w:val="left"/>
              <w:rPr>
                <w:del w:id="1246" w:author="Alejandra Matus" w:date="2019-08-14T15:55:00Z"/>
                <w:rFonts w:ascii="Arial" w:hAnsi="Arial" w:cs="Arial"/>
                <w:lang w:val="en-US"/>
              </w:rPr>
            </w:pPr>
          </w:p>
          <w:p w:rsidR="00BE1F33" w:rsidDel="00734D4F" w:rsidRDefault="00E1397C" w:rsidP="00BE1F33">
            <w:pPr>
              <w:tabs>
                <w:tab w:val="left" w:pos="720"/>
              </w:tabs>
              <w:spacing w:after="0"/>
              <w:ind w:left="644" w:hanging="360"/>
              <w:jc w:val="left"/>
              <w:rPr>
                <w:del w:id="1247" w:author="Alejandra Matus" w:date="2019-08-14T15:55:00Z"/>
                <w:rFonts w:ascii="Arial" w:hAnsi="Arial" w:cs="Arial"/>
                <w:sz w:val="18"/>
                <w:szCs w:val="18"/>
                <w:lang w:val="en-US"/>
              </w:rPr>
            </w:pPr>
            <w:del w:id="1248" w:author="Alejandra Matus" w:date="2019-08-14T15:55:00Z">
              <w:r w:rsidDel="00734D4F">
                <w:rPr>
                  <w:rFonts w:ascii="Arial" w:hAnsi="Arial" w:cs="Arial"/>
                  <w:sz w:val="18"/>
                  <w:szCs w:val="18"/>
                  <w:lang w:val="en-US"/>
                </w:rPr>
                <w:delText>(a)</w:delText>
              </w:r>
              <w:r w:rsidDel="00734D4F">
                <w:rPr>
                  <w:rFonts w:ascii="Arial" w:hAnsi="Arial" w:cs="Arial"/>
                  <w:sz w:val="18"/>
                  <w:szCs w:val="18"/>
                  <w:lang w:val="en-US"/>
                </w:rPr>
                <w:tab/>
                <w:delText>If for that Settlement Period Σ</w:delText>
              </w:r>
              <w:r w:rsidDel="00734D4F">
                <w:rPr>
                  <w:rFonts w:ascii="Arial" w:hAnsi="Arial" w:cs="Arial"/>
                  <w:sz w:val="18"/>
                  <w:szCs w:val="18"/>
                  <w:vertAlign w:val="subscript"/>
                  <w:lang w:val="en-US"/>
                </w:rPr>
                <w:delText>s</w:delText>
              </w:r>
              <w:r w:rsidDel="00734D4F">
                <w:rPr>
                  <w:rFonts w:ascii="Arial" w:hAnsi="Arial" w:cs="Arial"/>
                  <w:sz w:val="18"/>
                  <w:szCs w:val="18"/>
                  <w:lang w:val="en-US"/>
                </w:rPr>
                <w:delText xml:space="preserve"> QXP</w:delText>
              </w:r>
              <w:r w:rsidDel="00734D4F">
                <w:rPr>
                  <w:rFonts w:ascii="Arial" w:hAnsi="Arial" w:cs="Arial"/>
                  <w:sz w:val="18"/>
                  <w:szCs w:val="18"/>
                  <w:vertAlign w:val="subscript"/>
                  <w:lang w:val="en-US"/>
                </w:rPr>
                <w:delText>sj</w:delText>
              </w:r>
              <w:r w:rsidDel="00734D4F">
                <w:rPr>
                  <w:rFonts w:ascii="Arial" w:hAnsi="Arial" w:cs="Arial"/>
                  <w:sz w:val="18"/>
                  <w:szCs w:val="18"/>
                  <w:lang w:val="en-US"/>
                </w:rPr>
                <w:delText xml:space="preserve"> is equal to zero, then SBP</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xml:space="preserve"> = SSP</w:delText>
              </w:r>
              <w:r w:rsidDel="00734D4F">
                <w:rPr>
                  <w:rFonts w:ascii="Arial" w:hAnsi="Arial" w:cs="Arial"/>
                  <w:sz w:val="18"/>
                  <w:szCs w:val="18"/>
                  <w:vertAlign w:val="subscript"/>
                  <w:lang w:val="en-US"/>
                </w:rPr>
                <w:delText>j</w:delText>
              </w:r>
              <w:r w:rsidDel="00734D4F">
                <w:rPr>
                  <w:rFonts w:ascii="Arial" w:hAnsi="Arial" w:cs="Arial"/>
                  <w:vertAlign w:val="subscript"/>
                  <w:lang w:val="en-US"/>
                </w:rPr>
                <w:delText xml:space="preserve"> </w:delText>
              </w:r>
              <w:r w:rsidDel="00734D4F">
                <w:rPr>
                  <w:rStyle w:val="FootnoteReference"/>
                  <w:rFonts w:ascii="Arial" w:hAnsi="Arial" w:cs="Arial"/>
                  <w:lang w:val="en-US"/>
                </w:rPr>
                <w:footnoteReference w:id="4"/>
              </w:r>
              <w:r w:rsidDel="00734D4F">
                <w:rPr>
                  <w:rFonts w:ascii="Arial" w:hAnsi="Arial" w:cs="Arial"/>
                  <w:sz w:val="18"/>
                  <w:szCs w:val="18"/>
                  <w:lang w:val="en-US"/>
                </w:rPr>
                <w:delText>;</w:delText>
              </w:r>
            </w:del>
          </w:p>
          <w:p w:rsidR="00A408E9" w:rsidDel="00734D4F" w:rsidRDefault="00E1397C" w:rsidP="00BE1F33">
            <w:pPr>
              <w:tabs>
                <w:tab w:val="left" w:pos="720"/>
              </w:tabs>
              <w:spacing w:after="0"/>
              <w:ind w:left="644" w:hanging="360"/>
              <w:jc w:val="left"/>
              <w:rPr>
                <w:del w:id="1251" w:author="Alejandra Matus" w:date="2019-08-14T15:55:00Z"/>
                <w:rFonts w:ascii="Arial" w:hAnsi="Arial" w:cs="Arial"/>
                <w:sz w:val="18"/>
                <w:szCs w:val="18"/>
                <w:lang w:val="en-US"/>
              </w:rPr>
            </w:pPr>
            <w:del w:id="1252" w:author="Alejandra Matus" w:date="2019-08-14T15:55:00Z">
              <w:r w:rsidDel="00734D4F">
                <w:rPr>
                  <w:rFonts w:ascii="Arial" w:hAnsi="Arial" w:cs="Arial"/>
                  <w:sz w:val="18"/>
                  <w:szCs w:val="18"/>
                  <w:lang w:val="en-US"/>
                </w:rPr>
                <w:delText>(b) If for that Settlement Period SBP &lt; SSP, i.e. there is a negative spread, then SBPj = SSPj</w:delText>
              </w:r>
              <w:r w:rsidDel="00734D4F">
                <w:rPr>
                  <w:rFonts w:ascii="Arial" w:hAnsi="Arial" w:cs="Arial"/>
                  <w:vertAlign w:val="subscript"/>
                  <w:lang w:val="en-US"/>
                </w:rPr>
                <w:delText xml:space="preserve"> </w:delText>
              </w:r>
              <w:r w:rsidDel="00734D4F">
                <w:rPr>
                  <w:rStyle w:val="FootnoteReference"/>
                  <w:rFonts w:ascii="Arial" w:hAnsi="Arial" w:cs="Arial"/>
                  <w:lang w:val="en-US"/>
                </w:rPr>
                <w:footnoteReference w:id="5"/>
              </w:r>
              <w:r w:rsidDel="00734D4F">
                <w:rPr>
                  <w:rFonts w:ascii="Arial" w:hAnsi="Arial" w:cs="Arial"/>
                  <w:sz w:val="18"/>
                  <w:szCs w:val="18"/>
                  <w:lang w:val="en-US"/>
                </w:rPr>
                <w:delText>.</w:delText>
              </w:r>
            </w:del>
          </w:p>
          <w:p w:rsidR="00BE1F33" w:rsidRPr="00BE1F33" w:rsidDel="00734D4F" w:rsidRDefault="00BE1F33" w:rsidP="00BE1F33">
            <w:pPr>
              <w:tabs>
                <w:tab w:val="left" w:pos="720"/>
              </w:tabs>
              <w:spacing w:after="0"/>
              <w:ind w:left="644" w:hanging="360"/>
              <w:jc w:val="left"/>
              <w:rPr>
                <w:del w:id="1255" w:author="Alejandra Matus" w:date="2019-08-14T15:55:00Z"/>
                <w:rFonts w:ascii="Arial" w:hAnsi="Arial" w:cs="Arial"/>
                <w:sz w:val="18"/>
                <w:szCs w:val="18"/>
                <w:lang w:val="en-US"/>
              </w:rPr>
            </w:pPr>
          </w:p>
        </w:tc>
      </w:tr>
      <w:tr w:rsidR="00A408E9" w:rsidDel="00734D4F">
        <w:tblPrEx>
          <w:tblBorders>
            <w:insideV w:val="single" w:sz="6" w:space="0" w:color="808080"/>
          </w:tblBorders>
        </w:tblPrEx>
        <w:trPr>
          <w:cantSplit/>
          <w:del w:id="1256" w:author="Alejandra Matus" w:date="2019-08-14T15:55:00Z"/>
        </w:trPr>
        <w:tc>
          <w:tcPr>
            <w:tcW w:w="5000" w:type="pct"/>
            <w:gridSpan w:val="4"/>
            <w:tcBorders>
              <w:top w:val="nil"/>
              <w:left w:val="single" w:sz="12" w:space="0" w:color="000000"/>
              <w:bottom w:val="single" w:sz="4" w:space="0" w:color="auto"/>
              <w:right w:val="single" w:sz="12" w:space="0" w:color="000000"/>
            </w:tcBorders>
          </w:tcPr>
          <w:p w:rsidR="00A408E9" w:rsidDel="00734D4F" w:rsidRDefault="00A408E9">
            <w:pPr>
              <w:spacing w:after="0"/>
              <w:ind w:left="284"/>
              <w:jc w:val="left"/>
              <w:rPr>
                <w:del w:id="1257" w:author="Alejandra Matus" w:date="2019-08-14T15:55:00Z"/>
                <w:rFonts w:ascii="Arial" w:hAnsi="Arial" w:cs="Arial"/>
                <w:sz w:val="18"/>
                <w:szCs w:val="18"/>
                <w:lang w:val="en-US"/>
              </w:rPr>
            </w:pPr>
          </w:p>
          <w:p w:rsidR="00A408E9" w:rsidDel="00734D4F" w:rsidRDefault="00E1397C">
            <w:pPr>
              <w:spacing w:after="0"/>
              <w:ind w:left="284"/>
              <w:jc w:val="left"/>
              <w:rPr>
                <w:del w:id="1258" w:author="Alejandra Matus" w:date="2019-08-14T15:55:00Z"/>
                <w:rFonts w:ascii="Arial" w:hAnsi="Arial" w:cs="Arial"/>
                <w:sz w:val="18"/>
                <w:szCs w:val="18"/>
                <w:lang w:val="en-US"/>
              </w:rPr>
            </w:pPr>
            <w:del w:id="1259" w:author="Alejandra Matus" w:date="2019-08-14T15:55:00Z">
              <w:r w:rsidDel="00734D4F">
                <w:rPr>
                  <w:rFonts w:ascii="Arial" w:hAnsi="Arial" w:cs="Arial"/>
                  <w:sz w:val="18"/>
                  <w:szCs w:val="18"/>
                  <w:lang w:val="en-US"/>
                </w:rPr>
                <w:delText>If, for any Settlement Period, the Net Imbalance Volume is</w:delText>
              </w:r>
              <w:r w:rsidDel="00734D4F">
                <w:rPr>
                  <w:rFonts w:ascii="Arial" w:hAnsi="Arial" w:cs="Arial"/>
                  <w:sz w:val="18"/>
                  <w:szCs w:val="18"/>
                </w:rPr>
                <w:delText xml:space="preserve"> </w:delText>
              </w:r>
              <w:r w:rsidDel="00734D4F">
                <w:rPr>
                  <w:rFonts w:ascii="Arial" w:hAnsi="Arial" w:cs="Arial"/>
                  <w:b/>
                  <w:bCs/>
                  <w:sz w:val="18"/>
                  <w:szCs w:val="18"/>
                </w:rPr>
                <w:delText>zero</w:delText>
              </w:r>
              <w:r w:rsidDel="00734D4F">
                <w:rPr>
                  <w:rStyle w:val="FootnoteReference"/>
                  <w:rFonts w:ascii="Arial" w:hAnsi="Arial" w:cs="Arial"/>
                  <w:szCs w:val="16"/>
                  <w:lang w:val="en-US"/>
                </w:rPr>
                <w:footnoteReference w:id="6"/>
              </w:r>
              <w:r w:rsidDel="00734D4F">
                <w:rPr>
                  <w:rFonts w:ascii="Arial" w:hAnsi="Arial" w:cs="Arial"/>
                  <w:sz w:val="18"/>
                  <w:szCs w:val="18"/>
                </w:rPr>
                <w:delText>, or the value of {Σ</w:delText>
              </w:r>
              <w:r w:rsidDel="00734D4F">
                <w:rPr>
                  <w:rFonts w:ascii="Arial" w:hAnsi="Arial" w:cs="Arial"/>
                  <w:sz w:val="18"/>
                  <w:szCs w:val="18"/>
                  <w:vertAlign w:val="subscript"/>
                </w:rPr>
                <w:delText>i</w:delText>
              </w:r>
              <w:r w:rsidDel="00734D4F">
                <w:rPr>
                  <w:rFonts w:ascii="Arial" w:hAnsi="Arial" w:cs="Arial"/>
                  <w:sz w:val="18"/>
                  <w:szCs w:val="18"/>
                </w:rPr>
                <w:delText>Σ</w:delText>
              </w:r>
              <w:r w:rsidDel="00734D4F">
                <w:rPr>
                  <w:rFonts w:ascii="Arial" w:hAnsi="Arial" w:cs="Arial"/>
                  <w:sz w:val="18"/>
                  <w:szCs w:val="18"/>
                  <w:vertAlign w:val="superscript"/>
                </w:rPr>
                <w:delText>n</w:delText>
              </w:r>
              <w:r w:rsidDel="00734D4F">
                <w:rPr>
                  <w:rFonts w:ascii="Arial" w:hAnsi="Arial" w:cs="Arial"/>
                  <w:sz w:val="18"/>
                  <w:szCs w:val="18"/>
                </w:rPr>
                <w:delText xml:space="preserve"> {QAPO</w:delText>
              </w:r>
              <w:r w:rsidDel="00734D4F">
                <w:rPr>
                  <w:rFonts w:ascii="Arial" w:hAnsi="Arial" w:cs="Arial"/>
                  <w:sz w:val="18"/>
                  <w:szCs w:val="18"/>
                  <w:vertAlign w:val="superscript"/>
                </w:rPr>
                <w:delText>n</w:delText>
              </w:r>
              <w:r w:rsidDel="00734D4F">
                <w:rPr>
                  <w:rFonts w:ascii="Arial" w:hAnsi="Arial" w:cs="Arial"/>
                  <w:sz w:val="18"/>
                  <w:szCs w:val="18"/>
                  <w:vertAlign w:val="subscript"/>
                </w:rPr>
                <w:delText>ij</w:delText>
              </w:r>
              <w:r w:rsidDel="00734D4F">
                <w:rPr>
                  <w:rFonts w:ascii="Arial" w:hAnsi="Arial" w:cs="Arial"/>
                  <w:sz w:val="18"/>
                  <w:szCs w:val="18"/>
                </w:rPr>
                <w:delText xml:space="preserve"> * ETLM</w:delText>
              </w:r>
              <w:r w:rsidDel="00734D4F">
                <w:rPr>
                  <w:rFonts w:ascii="Arial" w:hAnsi="Arial" w:cs="Arial"/>
                  <w:sz w:val="18"/>
                  <w:szCs w:val="18"/>
                  <w:vertAlign w:val="subscript"/>
                </w:rPr>
                <w:delText>ij</w:delText>
              </w:r>
              <w:r w:rsidDel="00734D4F">
                <w:rPr>
                  <w:rFonts w:ascii="Arial" w:hAnsi="Arial" w:cs="Arial"/>
                  <w:sz w:val="18"/>
                  <w:szCs w:val="18"/>
                </w:rPr>
                <w:delText>} + UEBVA</w:delText>
              </w:r>
              <w:r w:rsidDel="00734D4F">
                <w:rPr>
                  <w:rFonts w:ascii="Arial" w:hAnsi="Arial" w:cs="Arial"/>
                  <w:sz w:val="18"/>
                  <w:szCs w:val="18"/>
                  <w:vertAlign w:val="subscript"/>
                </w:rPr>
                <w:delText>j</w:delText>
              </w:r>
              <w:r w:rsidDel="00734D4F">
                <w:rPr>
                  <w:rFonts w:ascii="Arial" w:hAnsi="Arial" w:cs="Arial"/>
                  <w:sz w:val="18"/>
                  <w:szCs w:val="18"/>
                </w:rPr>
                <w:delText>} is zero</w:delText>
              </w:r>
              <w:r w:rsidDel="00734D4F">
                <w:rPr>
                  <w:rStyle w:val="FootnoteReference"/>
                  <w:rFonts w:ascii="Arial" w:hAnsi="Arial" w:cs="Arial"/>
                  <w:szCs w:val="16"/>
                  <w:lang w:val="en-US"/>
                </w:rPr>
                <w:footnoteReference w:id="7"/>
              </w:r>
              <w:r w:rsidDel="00734D4F">
                <w:rPr>
                  <w:rFonts w:ascii="Arial" w:hAnsi="Arial" w:cs="Arial"/>
                  <w:sz w:val="18"/>
                  <w:szCs w:val="18"/>
                </w:rPr>
                <w:delText xml:space="preserve">, </w:delText>
              </w:r>
              <w:r w:rsidDel="00734D4F">
                <w:rPr>
                  <w:rFonts w:ascii="Arial" w:hAnsi="Arial" w:cs="Arial"/>
                  <w:sz w:val="18"/>
                  <w:szCs w:val="18"/>
                  <w:lang w:val="en-US"/>
                </w:rPr>
                <w:delText xml:space="preserve">then the </w:delText>
              </w:r>
              <w:r w:rsidDel="00734D4F">
                <w:rPr>
                  <w:rFonts w:ascii="Arial" w:hAnsi="Arial" w:cs="Arial"/>
                  <w:sz w:val="18"/>
                  <w:szCs w:val="18"/>
                </w:rPr>
                <w:delText xml:space="preserve">Indicative </w:delText>
              </w:r>
              <w:r w:rsidDel="00734D4F">
                <w:rPr>
                  <w:rFonts w:ascii="Arial" w:hAnsi="Arial" w:cs="Arial"/>
                  <w:sz w:val="18"/>
                  <w:szCs w:val="18"/>
                  <w:lang w:val="en-US"/>
                </w:rPr>
                <w:delText>System Buy Price will be determined as:</w:delText>
              </w:r>
            </w:del>
          </w:p>
          <w:p w:rsidR="00A408E9" w:rsidDel="00734D4F" w:rsidRDefault="00A408E9">
            <w:pPr>
              <w:spacing w:after="0"/>
              <w:ind w:left="284"/>
              <w:jc w:val="left"/>
              <w:rPr>
                <w:del w:id="1264" w:author="Alejandra Matus" w:date="2019-08-14T15:55:00Z"/>
                <w:rFonts w:ascii="Arial" w:hAnsi="Arial" w:cs="Arial"/>
                <w:sz w:val="18"/>
                <w:szCs w:val="18"/>
                <w:lang w:val="en-US"/>
              </w:rPr>
            </w:pPr>
          </w:p>
          <w:p w:rsidR="00A408E9" w:rsidDel="00734D4F" w:rsidRDefault="00E1397C">
            <w:pPr>
              <w:spacing w:after="0"/>
              <w:ind w:left="284"/>
              <w:jc w:val="left"/>
              <w:rPr>
                <w:del w:id="1265" w:author="Alejandra Matus" w:date="2019-08-14T15:55:00Z"/>
                <w:rFonts w:ascii="Arial" w:hAnsi="Arial" w:cs="Arial"/>
                <w:sz w:val="18"/>
                <w:szCs w:val="18"/>
                <w:vertAlign w:val="subscript"/>
                <w:lang w:val="en-US"/>
              </w:rPr>
            </w:pPr>
            <w:del w:id="1266" w:author="Alejandra Matus" w:date="2019-08-14T15:55:00Z">
              <w:r w:rsidDel="00734D4F">
                <w:rPr>
                  <w:rFonts w:ascii="Arial" w:hAnsi="Arial" w:cs="Arial"/>
                  <w:sz w:val="18"/>
                  <w:szCs w:val="18"/>
                  <w:lang w:val="en-US"/>
                </w:rPr>
                <w:delText>SBP</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xml:space="preserve"> = Σ</w:delText>
              </w:r>
              <w:r w:rsidDel="00734D4F">
                <w:rPr>
                  <w:rFonts w:ascii="Arial" w:hAnsi="Arial" w:cs="Arial"/>
                  <w:sz w:val="18"/>
                  <w:szCs w:val="18"/>
                  <w:vertAlign w:val="subscript"/>
                  <w:lang w:val="en-US"/>
                </w:rPr>
                <w:delText>s</w:delText>
              </w:r>
              <w:r w:rsidDel="00734D4F">
                <w:rPr>
                  <w:rFonts w:ascii="Arial" w:hAnsi="Arial" w:cs="Arial"/>
                  <w:sz w:val="18"/>
                  <w:szCs w:val="18"/>
                  <w:lang w:val="en-US"/>
                </w:rPr>
                <w:delText>{PXP</w:delText>
              </w:r>
              <w:r w:rsidDel="00734D4F">
                <w:rPr>
                  <w:rFonts w:ascii="Arial" w:hAnsi="Arial" w:cs="Arial"/>
                  <w:sz w:val="18"/>
                  <w:szCs w:val="18"/>
                  <w:vertAlign w:val="subscript"/>
                  <w:lang w:val="en-US"/>
                </w:rPr>
                <w:delText>sj</w:delText>
              </w:r>
              <w:r w:rsidDel="00734D4F">
                <w:rPr>
                  <w:rFonts w:ascii="Arial" w:hAnsi="Arial" w:cs="Arial"/>
                  <w:sz w:val="18"/>
                  <w:szCs w:val="18"/>
                  <w:lang w:val="en-US"/>
                </w:rPr>
                <w:delText xml:space="preserve"> * QXP</w:delText>
              </w:r>
              <w:r w:rsidDel="00734D4F">
                <w:rPr>
                  <w:rFonts w:ascii="Arial" w:hAnsi="Arial" w:cs="Arial"/>
                  <w:sz w:val="18"/>
                  <w:szCs w:val="18"/>
                  <w:vertAlign w:val="subscript"/>
                  <w:lang w:val="en-US"/>
                </w:rPr>
                <w:delText>sj</w:delText>
              </w:r>
              <w:r w:rsidDel="00734D4F">
                <w:rPr>
                  <w:rFonts w:ascii="Arial" w:hAnsi="Arial" w:cs="Arial"/>
                  <w:sz w:val="18"/>
                  <w:szCs w:val="18"/>
                  <w:lang w:val="en-US"/>
                </w:rPr>
                <w:delText>} / Σ</w:delText>
              </w:r>
              <w:r w:rsidDel="00734D4F">
                <w:rPr>
                  <w:rFonts w:ascii="Arial" w:hAnsi="Arial" w:cs="Arial"/>
                  <w:sz w:val="18"/>
                  <w:szCs w:val="18"/>
                  <w:vertAlign w:val="subscript"/>
                  <w:lang w:val="en-US"/>
                </w:rPr>
                <w:delText>s</w:delText>
              </w:r>
              <w:r w:rsidDel="00734D4F">
                <w:rPr>
                  <w:rFonts w:ascii="Arial" w:hAnsi="Arial" w:cs="Arial"/>
                  <w:sz w:val="18"/>
                  <w:szCs w:val="18"/>
                  <w:lang w:val="en-US"/>
                </w:rPr>
                <w:delText xml:space="preserve"> QXP</w:delText>
              </w:r>
              <w:r w:rsidDel="00734D4F">
                <w:rPr>
                  <w:rFonts w:ascii="Arial" w:hAnsi="Arial" w:cs="Arial"/>
                  <w:sz w:val="18"/>
                  <w:szCs w:val="18"/>
                  <w:vertAlign w:val="subscript"/>
                  <w:lang w:val="en-US"/>
                </w:rPr>
                <w:delText xml:space="preserve">sj </w:delText>
              </w:r>
              <w:r w:rsidDel="00734D4F">
                <w:rPr>
                  <w:rStyle w:val="FootnoteReference"/>
                  <w:rFonts w:ascii="Arial" w:hAnsi="Arial" w:cs="Arial"/>
                  <w:szCs w:val="16"/>
                  <w:lang w:val="en-US"/>
                </w:rPr>
                <w:footnoteReference w:id="8"/>
              </w:r>
            </w:del>
          </w:p>
          <w:p w:rsidR="00A408E9" w:rsidDel="00734D4F" w:rsidRDefault="00A408E9">
            <w:pPr>
              <w:spacing w:after="0"/>
              <w:ind w:left="284"/>
              <w:jc w:val="left"/>
              <w:rPr>
                <w:del w:id="1269" w:author="Alejandra Matus" w:date="2019-08-14T15:55:00Z"/>
                <w:rFonts w:ascii="Arial" w:hAnsi="Arial" w:cs="Arial"/>
                <w:sz w:val="16"/>
                <w:szCs w:val="16"/>
                <w:lang w:val="en-US"/>
              </w:rPr>
            </w:pPr>
          </w:p>
          <w:p w:rsidR="00A408E9" w:rsidDel="00734D4F" w:rsidRDefault="00E1397C">
            <w:pPr>
              <w:pStyle w:val="Table10pt"/>
              <w:keepLines w:val="0"/>
              <w:spacing w:before="0" w:after="0"/>
              <w:ind w:left="284" w:right="0"/>
              <w:rPr>
                <w:del w:id="1270" w:author="Alejandra Matus" w:date="2019-08-14T15:55:00Z"/>
                <w:rFonts w:ascii="Arial" w:hAnsi="Arial" w:cs="Arial"/>
                <w:sz w:val="16"/>
                <w:szCs w:val="16"/>
                <w:lang w:val="en-US"/>
              </w:rPr>
            </w:pPr>
            <w:del w:id="1271" w:author="Alejandra Matus" w:date="2019-08-14T15:55:00Z">
              <w:r w:rsidDel="00734D4F">
                <w:rPr>
                  <w:rFonts w:ascii="Arial" w:hAnsi="Arial" w:cs="Arial"/>
                  <w:sz w:val="16"/>
                  <w:szCs w:val="16"/>
                  <w:lang w:val="en-US"/>
                </w:rPr>
                <w:delText xml:space="preserve">where </w:delText>
              </w:r>
            </w:del>
          </w:p>
          <w:p w:rsidR="00A408E9" w:rsidDel="00734D4F" w:rsidRDefault="00E1397C">
            <w:pPr>
              <w:pStyle w:val="Table10pt"/>
              <w:keepLines w:val="0"/>
              <w:spacing w:before="0" w:after="0"/>
              <w:ind w:left="284" w:right="0"/>
              <w:rPr>
                <w:del w:id="1272" w:author="Alejandra Matus" w:date="2019-08-14T15:55:00Z"/>
                <w:rFonts w:ascii="Arial" w:hAnsi="Arial" w:cs="Arial"/>
                <w:sz w:val="16"/>
                <w:szCs w:val="16"/>
                <w:lang w:val="en-US"/>
              </w:rPr>
            </w:pPr>
            <w:del w:id="1273" w:author="Alejandra Matus" w:date="2019-08-14T15:55:00Z">
              <w:r w:rsidDel="00734D4F">
                <w:rPr>
                  <w:rFonts w:ascii="Arial" w:hAnsi="Arial" w:cs="Arial"/>
                  <w:sz w:val="16"/>
                  <w:szCs w:val="16"/>
                  <w:lang w:val="en-US"/>
                </w:rPr>
                <w:delText>Σ</w:delText>
              </w:r>
              <w:r w:rsidDel="00734D4F">
                <w:rPr>
                  <w:rFonts w:ascii="Arial" w:hAnsi="Arial" w:cs="Arial"/>
                  <w:sz w:val="16"/>
                  <w:szCs w:val="16"/>
                  <w:vertAlign w:val="subscript"/>
                  <w:lang w:val="en-US"/>
                </w:rPr>
                <w:delText>s</w:delText>
              </w:r>
              <w:r w:rsidDel="00734D4F">
                <w:rPr>
                  <w:rFonts w:ascii="Arial" w:hAnsi="Arial" w:cs="Arial"/>
                  <w:sz w:val="16"/>
                  <w:szCs w:val="16"/>
                  <w:lang w:val="en-US"/>
                </w:rPr>
                <w:delText xml:space="preserve"> represents the sum over all Index Providers;</w:delText>
              </w:r>
            </w:del>
          </w:p>
          <w:p w:rsidR="00A408E9" w:rsidDel="00734D4F" w:rsidRDefault="00E1397C">
            <w:pPr>
              <w:pStyle w:val="Table10pt"/>
              <w:keepLines w:val="0"/>
              <w:spacing w:before="0" w:after="0"/>
              <w:ind w:left="284" w:right="0"/>
              <w:rPr>
                <w:del w:id="1274" w:author="Alejandra Matus" w:date="2019-08-14T15:55:00Z"/>
                <w:rFonts w:ascii="Arial" w:hAnsi="Arial" w:cs="Arial"/>
                <w:sz w:val="16"/>
                <w:szCs w:val="16"/>
              </w:rPr>
            </w:pPr>
            <w:del w:id="1275" w:author="Alejandra Matus" w:date="2019-08-14T15:55:00Z">
              <w:r w:rsidDel="00734D4F">
                <w:rPr>
                  <w:rFonts w:ascii="Arial" w:hAnsi="Arial" w:cs="Arial"/>
                  <w:sz w:val="16"/>
                  <w:szCs w:val="16"/>
                </w:rPr>
                <w:delText>PXP</w:delText>
              </w:r>
              <w:r w:rsidDel="00734D4F">
                <w:rPr>
                  <w:rFonts w:ascii="Arial" w:hAnsi="Arial" w:cs="Arial"/>
                  <w:sz w:val="16"/>
                  <w:szCs w:val="16"/>
                  <w:vertAlign w:val="subscript"/>
                </w:rPr>
                <w:delText xml:space="preserve">sj </w:delText>
              </w:r>
              <w:r w:rsidDel="00734D4F">
                <w:rPr>
                  <w:rFonts w:ascii="Arial" w:hAnsi="Arial" w:cs="Arial"/>
                  <w:sz w:val="16"/>
                  <w:szCs w:val="16"/>
                </w:rPr>
                <w:delText>is the Market Index Price for Index Provider s and Settlement Period j;</w:delText>
              </w:r>
            </w:del>
          </w:p>
          <w:p w:rsidR="00A408E9" w:rsidDel="00734D4F" w:rsidRDefault="00E1397C">
            <w:pPr>
              <w:pStyle w:val="Table10pt"/>
              <w:keepLines w:val="0"/>
              <w:spacing w:before="0" w:after="0"/>
              <w:ind w:left="284" w:right="0"/>
              <w:rPr>
                <w:del w:id="1276" w:author="Alejandra Matus" w:date="2019-08-14T15:55:00Z"/>
                <w:rFonts w:ascii="Arial" w:hAnsi="Arial" w:cs="Arial"/>
                <w:sz w:val="16"/>
                <w:szCs w:val="16"/>
              </w:rPr>
            </w:pPr>
            <w:del w:id="1277" w:author="Alejandra Matus" w:date="2019-08-14T15:55:00Z">
              <w:r w:rsidDel="00734D4F">
                <w:rPr>
                  <w:rFonts w:ascii="Arial" w:hAnsi="Arial" w:cs="Arial"/>
                  <w:sz w:val="16"/>
                  <w:szCs w:val="16"/>
                </w:rPr>
                <w:delText>QXP</w:delText>
              </w:r>
              <w:r w:rsidDel="00734D4F">
                <w:rPr>
                  <w:rFonts w:ascii="Arial" w:hAnsi="Arial" w:cs="Arial"/>
                  <w:sz w:val="16"/>
                  <w:szCs w:val="16"/>
                  <w:vertAlign w:val="subscript"/>
                </w:rPr>
                <w:delText>sj</w:delText>
              </w:r>
              <w:r w:rsidDel="00734D4F">
                <w:rPr>
                  <w:rFonts w:ascii="Arial" w:hAnsi="Arial" w:cs="Arial"/>
                  <w:sz w:val="16"/>
                  <w:szCs w:val="16"/>
                </w:rPr>
                <w:delText xml:space="preserve"> is the Market Index Volume for Index Provider s and Settlement Period j.</w:delText>
              </w:r>
            </w:del>
          </w:p>
          <w:p w:rsidR="00A408E9" w:rsidDel="00734D4F" w:rsidRDefault="00A408E9">
            <w:pPr>
              <w:spacing w:after="0"/>
              <w:ind w:left="284"/>
              <w:jc w:val="left"/>
              <w:rPr>
                <w:del w:id="1278" w:author="Alejandra Matus" w:date="2019-08-14T15:55:00Z"/>
                <w:rFonts w:ascii="Arial" w:hAnsi="Arial" w:cs="Arial"/>
                <w:sz w:val="18"/>
                <w:szCs w:val="18"/>
                <w:lang w:val="en-US"/>
              </w:rPr>
            </w:pPr>
          </w:p>
          <w:p w:rsidR="00A408E9" w:rsidDel="00734D4F" w:rsidRDefault="00E1397C">
            <w:pPr>
              <w:spacing w:after="0"/>
              <w:ind w:left="284"/>
              <w:jc w:val="left"/>
              <w:rPr>
                <w:del w:id="1279" w:author="Alejandra Matus" w:date="2019-08-14T15:55:00Z"/>
                <w:rFonts w:ascii="Arial" w:hAnsi="Arial" w:cs="Arial"/>
                <w:sz w:val="18"/>
                <w:szCs w:val="18"/>
                <w:lang w:val="en-US"/>
              </w:rPr>
            </w:pPr>
            <w:del w:id="1280" w:author="Alejandra Matus" w:date="2019-08-14T15:55:00Z">
              <w:r w:rsidDel="00734D4F">
                <w:rPr>
                  <w:rFonts w:ascii="Arial" w:hAnsi="Arial" w:cs="Arial"/>
                  <w:sz w:val="18"/>
                  <w:szCs w:val="18"/>
                  <w:lang w:val="en-US"/>
                </w:rPr>
                <w:delText>If for that Settlement Period Σ</w:delText>
              </w:r>
              <w:r w:rsidDel="00734D4F">
                <w:rPr>
                  <w:rFonts w:ascii="Arial" w:hAnsi="Arial" w:cs="Arial"/>
                  <w:sz w:val="18"/>
                  <w:szCs w:val="18"/>
                  <w:vertAlign w:val="subscript"/>
                  <w:lang w:val="en-US"/>
                </w:rPr>
                <w:delText>s</w:delText>
              </w:r>
              <w:r w:rsidDel="00734D4F">
                <w:rPr>
                  <w:rFonts w:ascii="Arial" w:hAnsi="Arial" w:cs="Arial"/>
                  <w:sz w:val="18"/>
                  <w:szCs w:val="18"/>
                  <w:lang w:val="en-US"/>
                </w:rPr>
                <w:delText xml:space="preserve"> QXP</w:delText>
              </w:r>
              <w:r w:rsidDel="00734D4F">
                <w:rPr>
                  <w:rFonts w:ascii="Arial" w:hAnsi="Arial" w:cs="Arial"/>
                  <w:sz w:val="18"/>
                  <w:szCs w:val="18"/>
                  <w:vertAlign w:val="subscript"/>
                  <w:lang w:val="en-US"/>
                </w:rPr>
                <w:delText>sj</w:delText>
              </w:r>
              <w:r w:rsidDel="00734D4F">
                <w:rPr>
                  <w:rFonts w:ascii="Arial" w:hAnsi="Arial" w:cs="Arial"/>
                  <w:sz w:val="18"/>
                  <w:szCs w:val="18"/>
                  <w:lang w:val="en-US"/>
                </w:rPr>
                <w:delText xml:space="preserve"> is equal to zero, then SBP</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xml:space="preserve"> = 0 </w:delText>
              </w:r>
              <w:r w:rsidDel="00734D4F">
                <w:rPr>
                  <w:rStyle w:val="FootnoteReference"/>
                  <w:rFonts w:ascii="Arial" w:hAnsi="Arial" w:cs="Arial"/>
                  <w:szCs w:val="16"/>
                  <w:lang w:val="en-US"/>
                </w:rPr>
                <w:footnoteReference w:id="9"/>
              </w:r>
              <w:r w:rsidDel="00734D4F">
                <w:rPr>
                  <w:rFonts w:ascii="Arial" w:hAnsi="Arial" w:cs="Arial"/>
                  <w:sz w:val="18"/>
                  <w:szCs w:val="18"/>
                  <w:lang w:val="en-US"/>
                </w:rPr>
                <w:delText>.</w:delText>
              </w:r>
            </w:del>
          </w:p>
          <w:p w:rsidR="00A408E9" w:rsidDel="00734D4F" w:rsidRDefault="00A408E9">
            <w:pPr>
              <w:spacing w:after="0"/>
              <w:ind w:left="284"/>
              <w:jc w:val="left"/>
              <w:rPr>
                <w:del w:id="1283" w:author="Alejandra Matus" w:date="2019-08-14T15:55:00Z"/>
                <w:rFonts w:ascii="Arial" w:hAnsi="Arial" w:cs="Arial"/>
              </w:rPr>
            </w:pPr>
          </w:p>
        </w:tc>
      </w:tr>
      <w:tr w:rsidR="00A408E9" w:rsidDel="00734D4F">
        <w:tblPrEx>
          <w:tblBorders>
            <w:insideV w:val="single" w:sz="6" w:space="0" w:color="808080"/>
          </w:tblBorders>
        </w:tblPrEx>
        <w:trPr>
          <w:cantSplit/>
          <w:del w:id="1284" w:author="Alejandra Matus" w:date="2019-08-14T15:55:00Z"/>
        </w:trPr>
        <w:tc>
          <w:tcPr>
            <w:tcW w:w="5000" w:type="pct"/>
            <w:gridSpan w:val="4"/>
            <w:tcBorders>
              <w:top w:val="single" w:sz="4" w:space="0" w:color="auto"/>
              <w:left w:val="single" w:sz="4" w:space="0" w:color="auto"/>
              <w:bottom w:val="single" w:sz="4" w:space="0" w:color="auto"/>
              <w:right w:val="single" w:sz="4" w:space="0" w:color="auto"/>
            </w:tcBorders>
          </w:tcPr>
          <w:p w:rsidR="00A408E9" w:rsidDel="00734D4F" w:rsidRDefault="00E1397C">
            <w:pPr>
              <w:spacing w:after="0"/>
              <w:ind w:left="284" w:hanging="284"/>
              <w:jc w:val="left"/>
              <w:rPr>
                <w:del w:id="1285" w:author="Alejandra Matus" w:date="2019-08-14T15:55:00Z"/>
                <w:rFonts w:ascii="Arial" w:hAnsi="Arial" w:cs="Arial"/>
                <w:sz w:val="18"/>
                <w:szCs w:val="18"/>
              </w:rPr>
            </w:pPr>
            <w:del w:id="1286" w:author="Alejandra Matus" w:date="2019-08-14T15:55:00Z">
              <w:r w:rsidDel="00734D4F">
                <w:rPr>
                  <w:rFonts w:ascii="Arial" w:hAnsi="Arial" w:cs="Arial"/>
                  <w:b/>
                  <w:sz w:val="18"/>
                  <w:szCs w:val="18"/>
                </w:rPr>
                <w:delText>13</w:delText>
              </w:r>
              <w:r w:rsidDel="00734D4F">
                <w:rPr>
                  <w:rFonts w:ascii="Arial" w:hAnsi="Arial" w:cs="Arial"/>
                  <w:sz w:val="18"/>
                  <w:szCs w:val="18"/>
                </w:rPr>
                <w:delText>.</w:delText>
              </w:r>
              <w:r w:rsidDel="00734D4F">
                <w:rPr>
                  <w:rFonts w:ascii="Arial" w:hAnsi="Arial" w:cs="Arial"/>
                  <w:sz w:val="18"/>
                  <w:szCs w:val="18"/>
                </w:rPr>
                <w:tab/>
                <w:delText>The remaining offers and bid volumes shall be used in the calculation of the Indicative System Sell Price (SSP</w:delText>
              </w:r>
              <w:r w:rsidDel="00734D4F">
                <w:rPr>
                  <w:rFonts w:ascii="Arial" w:hAnsi="Arial" w:cs="Arial"/>
                  <w:sz w:val="18"/>
                  <w:szCs w:val="18"/>
                  <w:vertAlign w:val="subscript"/>
                </w:rPr>
                <w:delText>j</w:delText>
              </w:r>
              <w:r w:rsidDel="00734D4F">
                <w:rPr>
                  <w:rFonts w:ascii="Arial" w:hAnsi="Arial" w:cs="Arial"/>
                  <w:sz w:val="18"/>
                  <w:szCs w:val="18"/>
                </w:rPr>
                <w:delText>) as follows:</w:delText>
              </w:r>
            </w:del>
          </w:p>
          <w:p w:rsidR="00A408E9" w:rsidDel="00734D4F" w:rsidRDefault="00A408E9">
            <w:pPr>
              <w:spacing w:after="0"/>
              <w:ind w:left="284" w:hanging="284"/>
              <w:jc w:val="left"/>
              <w:rPr>
                <w:del w:id="1287" w:author="Alejandra Matus" w:date="2019-08-14T15:55:00Z"/>
                <w:rFonts w:ascii="Arial" w:hAnsi="Arial" w:cs="Arial"/>
                <w:sz w:val="18"/>
                <w:szCs w:val="18"/>
              </w:rPr>
            </w:pPr>
          </w:p>
          <w:p w:rsidR="00A408E9" w:rsidDel="00734D4F" w:rsidRDefault="00E1397C">
            <w:pPr>
              <w:pStyle w:val="FrontPageNormal"/>
              <w:keepLines w:val="0"/>
              <w:spacing w:after="0"/>
              <w:ind w:left="284" w:hanging="284"/>
              <w:jc w:val="left"/>
              <w:rPr>
                <w:del w:id="1288" w:author="Alejandra Matus" w:date="2019-08-14T15:55:00Z"/>
                <w:rFonts w:ascii="Arial" w:hAnsi="Arial" w:cs="Arial"/>
                <w:sz w:val="18"/>
                <w:szCs w:val="18"/>
                <w:lang w:val="en-US"/>
              </w:rPr>
            </w:pPr>
            <w:del w:id="1289" w:author="Alejandra Matus" w:date="2019-08-14T15:55:00Z">
              <w:r w:rsidDel="00734D4F">
                <w:rPr>
                  <w:rFonts w:ascii="Arial" w:hAnsi="Arial" w:cs="Arial"/>
                  <w:sz w:val="18"/>
                  <w:szCs w:val="18"/>
                  <w:lang w:val="en-US"/>
                </w:rPr>
                <w:tab/>
                <w:delText xml:space="preserve">In respect of each Settlement Period, if the Net Imbalance Volume is </w:delText>
              </w:r>
              <w:r w:rsidDel="00734D4F">
                <w:rPr>
                  <w:rFonts w:ascii="Arial" w:hAnsi="Arial" w:cs="Arial"/>
                  <w:b/>
                  <w:bCs/>
                  <w:sz w:val="18"/>
                  <w:szCs w:val="18"/>
                  <w:lang w:val="en-US"/>
                </w:rPr>
                <w:delText>negative</w:delText>
              </w:r>
              <w:r w:rsidDel="00734D4F">
                <w:rPr>
                  <w:rFonts w:ascii="Arial" w:hAnsi="Arial" w:cs="Arial"/>
                  <w:sz w:val="18"/>
                  <w:szCs w:val="18"/>
                  <w:lang w:val="en-US"/>
                </w:rPr>
                <w:delText>, and the value of {Σ</w:delText>
              </w:r>
              <w:r w:rsidDel="00734D4F">
                <w:rPr>
                  <w:rFonts w:ascii="Arial" w:hAnsi="Arial" w:cs="Arial"/>
                  <w:sz w:val="18"/>
                  <w:szCs w:val="18"/>
                  <w:vertAlign w:val="subscript"/>
                  <w:lang w:val="en-US"/>
                </w:rPr>
                <w:delText>i</w:delText>
              </w:r>
              <w:r w:rsidDel="00734D4F">
                <w:rPr>
                  <w:rFonts w:ascii="Arial" w:hAnsi="Arial" w:cs="Arial"/>
                  <w:sz w:val="18"/>
                  <w:szCs w:val="18"/>
                  <w:lang w:val="en-US"/>
                </w:rPr>
                <w:delText>Σ</w:delText>
              </w:r>
              <w:r w:rsidDel="00734D4F">
                <w:rPr>
                  <w:rFonts w:ascii="Arial" w:hAnsi="Arial" w:cs="Arial"/>
                  <w:sz w:val="18"/>
                  <w:szCs w:val="18"/>
                  <w:vertAlign w:val="superscript"/>
                  <w:lang w:val="en-US"/>
                </w:rPr>
                <w:delText>n</w:delText>
              </w:r>
              <w:r w:rsidDel="00734D4F">
                <w:rPr>
                  <w:rFonts w:ascii="Arial" w:hAnsi="Arial" w:cs="Arial"/>
                  <w:sz w:val="18"/>
                  <w:szCs w:val="18"/>
                  <w:lang w:val="en-US"/>
                </w:rPr>
                <w:delText xml:space="preserve"> {QAPB</w:delText>
              </w:r>
              <w:r w:rsidDel="00734D4F">
                <w:rPr>
                  <w:rFonts w:ascii="Arial" w:hAnsi="Arial" w:cs="Arial"/>
                  <w:sz w:val="18"/>
                  <w:szCs w:val="18"/>
                  <w:vertAlign w:val="superscript"/>
                  <w:lang w:val="en-US"/>
                </w:rPr>
                <w:delText>n</w:delText>
              </w:r>
              <w:r w:rsidDel="00734D4F">
                <w:rPr>
                  <w:rFonts w:ascii="Arial" w:hAnsi="Arial" w:cs="Arial"/>
                  <w:sz w:val="18"/>
                  <w:szCs w:val="18"/>
                  <w:vertAlign w:val="subscript"/>
                  <w:lang w:val="en-US"/>
                </w:rPr>
                <w:delText>ij</w:delText>
              </w:r>
              <w:r w:rsidDel="00734D4F">
                <w:rPr>
                  <w:rFonts w:ascii="Arial" w:hAnsi="Arial" w:cs="Arial"/>
                  <w:sz w:val="18"/>
                  <w:szCs w:val="18"/>
                  <w:lang w:val="en-US"/>
                </w:rPr>
                <w:delText xml:space="preserve"> * ETLM</w:delText>
              </w:r>
              <w:r w:rsidDel="00734D4F">
                <w:rPr>
                  <w:rFonts w:ascii="Arial" w:hAnsi="Arial" w:cs="Arial"/>
                  <w:sz w:val="18"/>
                  <w:szCs w:val="18"/>
                  <w:vertAlign w:val="subscript"/>
                  <w:lang w:val="en-US"/>
                </w:rPr>
                <w:delText>ij</w:delText>
              </w:r>
              <w:r w:rsidDel="00734D4F">
                <w:rPr>
                  <w:rFonts w:ascii="Arial" w:hAnsi="Arial" w:cs="Arial"/>
                  <w:sz w:val="18"/>
                  <w:szCs w:val="18"/>
                  <w:lang w:val="en-US"/>
                </w:rPr>
                <w:delText>} + UESVA</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xml:space="preserve">} is non-zero, then the </w:delText>
              </w:r>
              <w:r w:rsidDel="00734D4F">
                <w:rPr>
                  <w:rFonts w:ascii="Arial" w:hAnsi="Arial" w:cs="Arial"/>
                  <w:sz w:val="18"/>
                  <w:szCs w:val="18"/>
                </w:rPr>
                <w:delText xml:space="preserve">Indicative </w:delText>
              </w:r>
              <w:r w:rsidDel="00734D4F">
                <w:rPr>
                  <w:rFonts w:ascii="Arial" w:hAnsi="Arial" w:cs="Arial"/>
                  <w:sz w:val="18"/>
                  <w:szCs w:val="18"/>
                  <w:lang w:val="en-US"/>
                </w:rPr>
                <w:delText>System Sell Price will be determined as follows:</w:delText>
              </w:r>
            </w:del>
          </w:p>
          <w:p w:rsidR="00A408E9" w:rsidDel="00734D4F" w:rsidRDefault="00A408E9">
            <w:pPr>
              <w:pStyle w:val="FrontPageNormal"/>
              <w:keepLines w:val="0"/>
              <w:spacing w:after="0"/>
              <w:ind w:left="284" w:hanging="284"/>
              <w:jc w:val="left"/>
              <w:rPr>
                <w:del w:id="1290" w:author="Alejandra Matus" w:date="2019-08-14T15:55:00Z"/>
                <w:rFonts w:ascii="Arial" w:hAnsi="Arial" w:cs="Arial"/>
                <w:sz w:val="18"/>
                <w:szCs w:val="18"/>
                <w:lang w:val="en-US"/>
              </w:rPr>
            </w:pPr>
          </w:p>
          <w:p w:rsidR="00A408E9" w:rsidDel="00734D4F" w:rsidRDefault="00E1397C">
            <w:pPr>
              <w:tabs>
                <w:tab w:val="center" w:pos="3246"/>
              </w:tabs>
              <w:spacing w:after="0"/>
              <w:ind w:left="0" w:firstLine="851"/>
              <w:jc w:val="left"/>
              <w:rPr>
                <w:del w:id="1291" w:author="Alejandra Matus" w:date="2019-08-14T15:55:00Z"/>
                <w:rFonts w:ascii="Arial" w:hAnsi="Arial" w:cs="Arial"/>
                <w:sz w:val="18"/>
                <w:szCs w:val="18"/>
                <w:lang w:val="en-US"/>
              </w:rPr>
            </w:pPr>
            <w:del w:id="1292" w:author="Alejandra Matus" w:date="2019-08-14T15:55:00Z">
              <w:r w:rsidDel="00734D4F">
                <w:rPr>
                  <w:rFonts w:ascii="Arial" w:hAnsi="Arial" w:cs="Arial"/>
                  <w:sz w:val="18"/>
                  <w:szCs w:val="18"/>
                  <w:lang w:val="en-US"/>
                </w:rPr>
                <w:delText>SSP</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xml:space="preserve"> =</w:delText>
              </w:r>
              <w:r w:rsidDel="00734D4F">
                <w:rPr>
                  <w:rFonts w:ascii="Arial" w:hAnsi="Arial" w:cs="Arial"/>
                  <w:sz w:val="18"/>
                  <w:szCs w:val="18"/>
                  <w:lang w:val="en-US"/>
                </w:rPr>
                <w:tab/>
                <w:delText>{Σ</w:delText>
              </w:r>
              <w:r w:rsidDel="00734D4F">
                <w:rPr>
                  <w:rFonts w:ascii="Arial" w:hAnsi="Arial" w:cs="Arial"/>
                  <w:sz w:val="18"/>
                  <w:szCs w:val="18"/>
                  <w:vertAlign w:val="subscript"/>
                  <w:lang w:val="en-US"/>
                </w:rPr>
                <w:delText>i</w:delText>
              </w:r>
              <w:r w:rsidDel="00734D4F">
                <w:rPr>
                  <w:rFonts w:ascii="Arial" w:hAnsi="Arial" w:cs="Arial"/>
                  <w:sz w:val="18"/>
                  <w:szCs w:val="18"/>
                  <w:lang w:val="en-US"/>
                </w:rPr>
                <w:delText>Σ</w:delText>
              </w:r>
              <w:r w:rsidDel="00734D4F">
                <w:rPr>
                  <w:rFonts w:ascii="Arial" w:hAnsi="Arial" w:cs="Arial"/>
                  <w:sz w:val="18"/>
                  <w:szCs w:val="18"/>
                  <w:vertAlign w:val="superscript"/>
                  <w:lang w:val="en-US"/>
                </w:rPr>
                <w:delText>n</w:delText>
              </w:r>
              <w:r w:rsidDel="00734D4F">
                <w:rPr>
                  <w:rFonts w:ascii="Arial" w:hAnsi="Arial" w:cs="Arial"/>
                  <w:sz w:val="18"/>
                  <w:szCs w:val="18"/>
                  <w:lang w:val="en-US"/>
                </w:rPr>
                <w:delText>{QAPB</w:delText>
              </w:r>
              <w:r w:rsidDel="00734D4F">
                <w:rPr>
                  <w:rFonts w:ascii="Arial" w:hAnsi="Arial" w:cs="Arial"/>
                  <w:sz w:val="18"/>
                  <w:szCs w:val="18"/>
                  <w:vertAlign w:val="superscript"/>
                  <w:lang w:val="en-US"/>
                </w:rPr>
                <w:delText>n</w:delText>
              </w:r>
              <w:r w:rsidDel="00734D4F">
                <w:rPr>
                  <w:rFonts w:ascii="Arial" w:hAnsi="Arial" w:cs="Arial"/>
                  <w:sz w:val="18"/>
                  <w:szCs w:val="18"/>
                  <w:vertAlign w:val="subscript"/>
                  <w:lang w:val="en-US"/>
                </w:rPr>
                <w:delText>ij</w:delText>
              </w:r>
              <w:r w:rsidDel="00734D4F">
                <w:rPr>
                  <w:rFonts w:ascii="Arial" w:hAnsi="Arial" w:cs="Arial"/>
                  <w:sz w:val="18"/>
                  <w:szCs w:val="18"/>
                  <w:lang w:val="en-US"/>
                </w:rPr>
                <w:delText xml:space="preserve"> * PB</w:delText>
              </w:r>
              <w:r w:rsidDel="00734D4F">
                <w:rPr>
                  <w:rFonts w:ascii="Arial" w:hAnsi="Arial" w:cs="Arial"/>
                  <w:sz w:val="18"/>
                  <w:szCs w:val="18"/>
                  <w:vertAlign w:val="superscript"/>
                  <w:lang w:val="en-US"/>
                </w:rPr>
                <w:delText>n</w:delText>
              </w:r>
              <w:r w:rsidDel="00734D4F">
                <w:rPr>
                  <w:rFonts w:ascii="Arial" w:hAnsi="Arial" w:cs="Arial"/>
                  <w:sz w:val="18"/>
                  <w:szCs w:val="18"/>
                  <w:vertAlign w:val="subscript"/>
                  <w:lang w:val="en-US"/>
                </w:rPr>
                <w:delText>ij</w:delText>
              </w:r>
              <w:r w:rsidDel="00734D4F">
                <w:rPr>
                  <w:rFonts w:ascii="Arial" w:hAnsi="Arial" w:cs="Arial"/>
                  <w:sz w:val="18"/>
                  <w:szCs w:val="18"/>
                  <w:lang w:val="en-US"/>
                </w:rPr>
                <w:delText xml:space="preserve"> * ETLM</w:delText>
              </w:r>
              <w:r w:rsidDel="00734D4F">
                <w:rPr>
                  <w:rFonts w:ascii="Arial" w:hAnsi="Arial" w:cs="Arial"/>
                  <w:sz w:val="18"/>
                  <w:szCs w:val="18"/>
                  <w:vertAlign w:val="subscript"/>
                  <w:lang w:val="en-US"/>
                </w:rPr>
                <w:delText>ij</w:delText>
              </w:r>
              <w:r w:rsidDel="00734D4F">
                <w:rPr>
                  <w:rFonts w:ascii="Arial" w:hAnsi="Arial" w:cs="Arial"/>
                  <w:sz w:val="18"/>
                  <w:szCs w:val="18"/>
                  <w:lang w:val="en-US"/>
                </w:rPr>
                <w:delText>} + UESCA</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w:delText>
              </w:r>
              <w:r w:rsidDel="00734D4F">
                <w:rPr>
                  <w:rFonts w:ascii="Arial" w:hAnsi="Arial" w:cs="Arial"/>
                  <w:sz w:val="18"/>
                  <w:szCs w:val="18"/>
                  <w:lang w:val="en-US"/>
                </w:rPr>
                <w:tab/>
                <w:delText>+ {SPA</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xml:space="preserve">}  </w:delText>
              </w:r>
              <w:r w:rsidDel="00734D4F">
                <w:rPr>
                  <w:rStyle w:val="FootnoteReference"/>
                  <w:rFonts w:ascii="Arial" w:hAnsi="Arial" w:cs="Arial"/>
                  <w:szCs w:val="16"/>
                  <w:lang w:val="en-US"/>
                </w:rPr>
                <w:footnoteReference w:id="10"/>
              </w:r>
              <w:r w:rsidDel="00734D4F">
                <w:rPr>
                  <w:rFonts w:ascii="Arial" w:hAnsi="Arial" w:cs="Arial"/>
                  <w:sz w:val="18"/>
                  <w:szCs w:val="18"/>
                  <w:lang w:val="en-US"/>
                </w:rPr>
                <w:br/>
              </w:r>
              <w:r w:rsidDel="00734D4F">
                <w:rPr>
                  <w:rFonts w:ascii="Arial" w:hAnsi="Arial" w:cs="Arial"/>
                  <w:sz w:val="18"/>
                  <w:szCs w:val="18"/>
                  <w:lang w:val="en-US"/>
                </w:rPr>
                <w:tab/>
              </w:r>
              <w:r w:rsidDel="00734D4F">
                <w:rPr>
                  <w:rFonts w:ascii="Arial" w:hAnsi="Arial" w:cs="Arial"/>
                  <w:sz w:val="8"/>
                  <w:szCs w:val="8"/>
                  <w:lang w:val="en-US"/>
                </w:rPr>
                <w:delText>__________________________________________________________________________</w:delText>
              </w:r>
              <w:r w:rsidDel="00734D4F">
                <w:rPr>
                  <w:rFonts w:ascii="Arial" w:hAnsi="Arial" w:cs="Arial"/>
                  <w:sz w:val="18"/>
                  <w:szCs w:val="18"/>
                  <w:lang w:val="en-US"/>
                </w:rPr>
                <w:br/>
              </w:r>
              <w:r w:rsidDel="00734D4F">
                <w:rPr>
                  <w:rFonts w:ascii="Arial" w:hAnsi="Arial" w:cs="Arial"/>
                  <w:sz w:val="18"/>
                  <w:szCs w:val="18"/>
                  <w:lang w:val="en-US"/>
                </w:rPr>
                <w:tab/>
                <w:delText>{Σ</w:delText>
              </w:r>
              <w:r w:rsidDel="00734D4F">
                <w:rPr>
                  <w:rFonts w:ascii="Arial" w:hAnsi="Arial" w:cs="Arial"/>
                  <w:sz w:val="18"/>
                  <w:szCs w:val="18"/>
                  <w:vertAlign w:val="subscript"/>
                  <w:lang w:val="en-US"/>
                </w:rPr>
                <w:delText>i</w:delText>
              </w:r>
              <w:r w:rsidDel="00734D4F">
                <w:rPr>
                  <w:rFonts w:ascii="Arial" w:hAnsi="Arial" w:cs="Arial"/>
                  <w:sz w:val="18"/>
                  <w:szCs w:val="18"/>
                  <w:lang w:val="en-US"/>
                </w:rPr>
                <w:delText>Σ</w:delText>
              </w:r>
              <w:r w:rsidDel="00734D4F">
                <w:rPr>
                  <w:rFonts w:ascii="Arial" w:hAnsi="Arial" w:cs="Arial"/>
                  <w:sz w:val="18"/>
                  <w:szCs w:val="18"/>
                  <w:vertAlign w:val="superscript"/>
                  <w:lang w:val="en-US"/>
                </w:rPr>
                <w:delText>n</w:delText>
              </w:r>
              <w:r w:rsidDel="00734D4F">
                <w:rPr>
                  <w:rFonts w:ascii="Arial" w:hAnsi="Arial" w:cs="Arial"/>
                  <w:sz w:val="18"/>
                  <w:szCs w:val="18"/>
                  <w:lang w:val="en-US"/>
                </w:rPr>
                <w:delText xml:space="preserve"> {QAPB</w:delText>
              </w:r>
              <w:r w:rsidDel="00734D4F">
                <w:rPr>
                  <w:rFonts w:ascii="Arial" w:hAnsi="Arial" w:cs="Arial"/>
                  <w:sz w:val="18"/>
                  <w:szCs w:val="18"/>
                  <w:vertAlign w:val="superscript"/>
                  <w:lang w:val="en-US"/>
                </w:rPr>
                <w:delText>n</w:delText>
              </w:r>
              <w:r w:rsidDel="00734D4F">
                <w:rPr>
                  <w:rFonts w:ascii="Arial" w:hAnsi="Arial" w:cs="Arial"/>
                  <w:sz w:val="18"/>
                  <w:szCs w:val="18"/>
                  <w:vertAlign w:val="subscript"/>
                  <w:lang w:val="en-US"/>
                </w:rPr>
                <w:delText>ij</w:delText>
              </w:r>
              <w:r w:rsidDel="00734D4F">
                <w:rPr>
                  <w:rFonts w:ascii="Arial" w:hAnsi="Arial" w:cs="Arial"/>
                  <w:sz w:val="18"/>
                  <w:szCs w:val="18"/>
                  <w:lang w:val="en-US"/>
                </w:rPr>
                <w:delText xml:space="preserve"> * ETLM</w:delText>
              </w:r>
              <w:r w:rsidDel="00734D4F">
                <w:rPr>
                  <w:rFonts w:ascii="Arial" w:hAnsi="Arial" w:cs="Arial"/>
                  <w:sz w:val="18"/>
                  <w:szCs w:val="18"/>
                  <w:vertAlign w:val="subscript"/>
                  <w:lang w:val="en-US"/>
                </w:rPr>
                <w:delText>ij</w:delText>
              </w:r>
              <w:r w:rsidDel="00734D4F">
                <w:rPr>
                  <w:rFonts w:ascii="Arial" w:hAnsi="Arial" w:cs="Arial"/>
                  <w:sz w:val="18"/>
                  <w:szCs w:val="18"/>
                  <w:lang w:val="en-US"/>
                </w:rPr>
                <w:delText>} + UESVA</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w:delText>
              </w:r>
            </w:del>
          </w:p>
          <w:p w:rsidR="00A408E9" w:rsidDel="00734D4F" w:rsidRDefault="00A408E9">
            <w:pPr>
              <w:pStyle w:val="reporttable"/>
              <w:keepNext w:val="0"/>
              <w:keepLines w:val="0"/>
              <w:rPr>
                <w:del w:id="1295" w:author="Alejandra Matus" w:date="2019-08-14T15:55:00Z"/>
                <w:rFonts w:cs="Arial"/>
                <w:szCs w:val="18"/>
                <w:lang w:val="en-US"/>
              </w:rPr>
            </w:pPr>
          </w:p>
          <w:p w:rsidR="00A408E9" w:rsidDel="00734D4F" w:rsidRDefault="00E1397C">
            <w:pPr>
              <w:pStyle w:val="Table10pt"/>
              <w:keepLines w:val="0"/>
              <w:spacing w:before="0" w:after="0"/>
              <w:ind w:left="284" w:right="0"/>
              <w:rPr>
                <w:del w:id="1296" w:author="Alejandra Matus" w:date="2019-08-14T15:55:00Z"/>
                <w:rFonts w:ascii="Arial" w:hAnsi="Arial" w:cs="Arial"/>
                <w:sz w:val="16"/>
                <w:szCs w:val="16"/>
                <w:lang w:val="en-US"/>
              </w:rPr>
            </w:pPr>
            <w:del w:id="1297" w:author="Alejandra Matus" w:date="2019-08-14T15:55:00Z">
              <w:r w:rsidDel="00734D4F">
                <w:rPr>
                  <w:rFonts w:ascii="Arial" w:hAnsi="Arial" w:cs="Arial"/>
                  <w:sz w:val="16"/>
                  <w:szCs w:val="16"/>
                  <w:lang w:val="en-US"/>
                </w:rPr>
                <w:delText xml:space="preserve">where </w:delText>
              </w:r>
            </w:del>
          </w:p>
          <w:p w:rsidR="00A408E9" w:rsidDel="00734D4F" w:rsidRDefault="00E1397C">
            <w:pPr>
              <w:pStyle w:val="Table10pt"/>
              <w:keepLines w:val="0"/>
              <w:spacing w:before="0" w:after="0"/>
              <w:ind w:left="284" w:right="0"/>
              <w:rPr>
                <w:del w:id="1298" w:author="Alejandra Matus" w:date="2019-08-14T15:55:00Z"/>
                <w:rFonts w:ascii="Arial" w:hAnsi="Arial" w:cs="Arial"/>
                <w:sz w:val="16"/>
                <w:szCs w:val="16"/>
                <w:lang w:val="en-US"/>
              </w:rPr>
            </w:pPr>
            <w:del w:id="1299" w:author="Alejandra Matus" w:date="2019-08-14T15:55:00Z">
              <w:r w:rsidDel="00734D4F">
                <w:rPr>
                  <w:rFonts w:ascii="Arial" w:hAnsi="Arial" w:cs="Arial"/>
                  <w:sz w:val="16"/>
                  <w:szCs w:val="16"/>
                  <w:lang w:val="en-US"/>
                </w:rPr>
                <w:delText>Σ</w:delText>
              </w:r>
              <w:r w:rsidDel="00734D4F">
                <w:rPr>
                  <w:rFonts w:ascii="Arial" w:hAnsi="Arial" w:cs="Arial"/>
                  <w:sz w:val="16"/>
                  <w:szCs w:val="16"/>
                  <w:vertAlign w:val="subscript"/>
                  <w:lang w:val="en-US"/>
                </w:rPr>
                <w:delText>i</w:delText>
              </w:r>
              <w:r w:rsidDel="00734D4F">
                <w:rPr>
                  <w:rFonts w:ascii="Arial" w:hAnsi="Arial" w:cs="Arial"/>
                  <w:sz w:val="16"/>
                  <w:szCs w:val="16"/>
                  <w:lang w:val="en-US"/>
                </w:rPr>
                <w:delText xml:space="preserve"> represents the sum over all BM Units;</w:delText>
              </w:r>
            </w:del>
          </w:p>
          <w:p w:rsidR="00A408E9" w:rsidDel="00734D4F" w:rsidRDefault="00E1397C">
            <w:pPr>
              <w:pStyle w:val="Table10pt"/>
              <w:keepLines w:val="0"/>
              <w:spacing w:before="0" w:after="0"/>
              <w:ind w:left="284" w:right="0"/>
              <w:rPr>
                <w:del w:id="1300" w:author="Alejandra Matus" w:date="2019-08-14T15:55:00Z"/>
                <w:rFonts w:ascii="Arial" w:hAnsi="Arial" w:cs="Arial"/>
                <w:sz w:val="16"/>
                <w:szCs w:val="16"/>
                <w:lang w:val="en-US"/>
              </w:rPr>
            </w:pPr>
            <w:del w:id="1301" w:author="Alejandra Matus" w:date="2019-08-14T15:55:00Z">
              <w:r w:rsidDel="00734D4F">
                <w:rPr>
                  <w:rFonts w:ascii="Arial" w:hAnsi="Arial" w:cs="Arial"/>
                  <w:sz w:val="16"/>
                  <w:szCs w:val="16"/>
                  <w:lang w:val="en-US"/>
                </w:rPr>
                <w:delText>Σ</w:delText>
              </w:r>
              <w:r w:rsidDel="00734D4F">
                <w:rPr>
                  <w:rFonts w:ascii="Arial" w:hAnsi="Arial" w:cs="Arial"/>
                  <w:sz w:val="16"/>
                  <w:szCs w:val="16"/>
                  <w:vertAlign w:val="superscript"/>
                  <w:lang w:val="en-US"/>
                </w:rPr>
                <w:delText>n</w:delText>
              </w:r>
              <w:r w:rsidDel="00734D4F">
                <w:rPr>
                  <w:rFonts w:ascii="Arial" w:hAnsi="Arial" w:cs="Arial"/>
                  <w:sz w:val="16"/>
                  <w:szCs w:val="16"/>
                  <w:lang w:val="en-US"/>
                </w:rPr>
                <w:delText xml:space="preserve"> represents the sum over those accepted Priced Accepted Bids, that are not De Minimis Acceptance volumes and not Arbitrage Accepted Bids and not NIV Tagged Bids, and not PAR Tagged Bids;</w:delText>
              </w:r>
            </w:del>
          </w:p>
          <w:p w:rsidR="00A408E9" w:rsidDel="00734D4F" w:rsidRDefault="00E1397C">
            <w:pPr>
              <w:pStyle w:val="Table10pt"/>
              <w:keepLines w:val="0"/>
              <w:spacing w:before="0" w:after="0"/>
              <w:ind w:left="284" w:right="0"/>
              <w:rPr>
                <w:del w:id="1302" w:author="Alejandra Matus" w:date="2019-08-14T15:55:00Z"/>
                <w:rFonts w:ascii="Arial" w:hAnsi="Arial" w:cs="Arial"/>
                <w:sz w:val="16"/>
                <w:szCs w:val="16"/>
              </w:rPr>
            </w:pPr>
            <w:del w:id="1303" w:author="Alejandra Matus" w:date="2019-08-14T15:55:00Z">
              <w:r w:rsidDel="00734D4F">
                <w:rPr>
                  <w:rFonts w:ascii="Arial" w:hAnsi="Arial" w:cs="Arial"/>
                  <w:sz w:val="16"/>
                  <w:szCs w:val="16"/>
                </w:rPr>
                <w:delText>PB</w:delText>
              </w:r>
              <w:r w:rsidDel="00734D4F">
                <w:rPr>
                  <w:rFonts w:ascii="Arial" w:hAnsi="Arial" w:cs="Arial"/>
                  <w:sz w:val="16"/>
                  <w:szCs w:val="16"/>
                  <w:vertAlign w:val="superscript"/>
                </w:rPr>
                <w:delText>n</w:delText>
              </w:r>
              <w:r w:rsidDel="00734D4F">
                <w:rPr>
                  <w:rFonts w:ascii="Arial" w:hAnsi="Arial" w:cs="Arial"/>
                  <w:sz w:val="16"/>
                  <w:szCs w:val="16"/>
                  <w:vertAlign w:val="subscript"/>
                </w:rPr>
                <w:delText xml:space="preserve">ij </w:delText>
              </w:r>
              <w:r w:rsidDel="00734D4F">
                <w:rPr>
                  <w:rFonts w:ascii="Arial" w:hAnsi="Arial" w:cs="Arial"/>
                  <w:sz w:val="16"/>
                  <w:szCs w:val="16"/>
                </w:rPr>
                <w:delText>is the Bid Price for the Bid acceptance n, BM Unit i and Settlement Period j:</w:delText>
              </w:r>
            </w:del>
          </w:p>
          <w:p w:rsidR="00A408E9" w:rsidDel="00734D4F" w:rsidRDefault="00E1397C">
            <w:pPr>
              <w:pStyle w:val="Table10pt"/>
              <w:keepLines w:val="0"/>
              <w:spacing w:before="0" w:after="0"/>
              <w:ind w:left="284" w:right="0"/>
              <w:rPr>
                <w:del w:id="1304" w:author="Alejandra Matus" w:date="2019-08-14T15:55:00Z"/>
                <w:rFonts w:ascii="Arial" w:hAnsi="Arial" w:cs="Arial"/>
                <w:sz w:val="16"/>
                <w:szCs w:val="16"/>
              </w:rPr>
            </w:pPr>
            <w:del w:id="1305" w:author="Alejandra Matus" w:date="2019-08-14T15:55:00Z">
              <w:r w:rsidDel="00734D4F">
                <w:rPr>
                  <w:rFonts w:ascii="Arial" w:hAnsi="Arial" w:cs="Arial"/>
                  <w:sz w:val="16"/>
                  <w:szCs w:val="16"/>
                </w:rPr>
                <w:delText>UESCA</w:delText>
              </w:r>
              <w:r w:rsidDel="00734D4F">
                <w:rPr>
                  <w:rFonts w:ascii="Arial" w:hAnsi="Arial" w:cs="Arial"/>
                  <w:sz w:val="16"/>
                  <w:szCs w:val="16"/>
                  <w:vertAlign w:val="subscript"/>
                </w:rPr>
                <w:delText>j</w:delText>
              </w:r>
              <w:r w:rsidDel="00734D4F">
                <w:rPr>
                  <w:rFonts w:ascii="Arial" w:hAnsi="Arial" w:cs="Arial"/>
                  <w:sz w:val="16"/>
                  <w:szCs w:val="16"/>
                </w:rPr>
                <w:delText xml:space="preserve"> is the Untagged Sell-Price Cost Adjustment (Energy): </w:delText>
              </w:r>
            </w:del>
          </w:p>
          <w:p w:rsidR="00A408E9" w:rsidDel="00734D4F" w:rsidRDefault="00E1397C">
            <w:pPr>
              <w:pStyle w:val="Table10pt"/>
              <w:keepLines w:val="0"/>
              <w:spacing w:before="0" w:after="0"/>
              <w:ind w:left="284" w:right="0"/>
              <w:rPr>
                <w:del w:id="1306" w:author="Alejandra Matus" w:date="2019-08-14T15:55:00Z"/>
                <w:rFonts w:ascii="Arial" w:hAnsi="Arial" w:cs="Arial"/>
                <w:sz w:val="16"/>
                <w:szCs w:val="16"/>
              </w:rPr>
            </w:pPr>
            <w:del w:id="1307" w:author="Alejandra Matus" w:date="2019-08-14T15:55:00Z">
              <w:r w:rsidDel="00734D4F">
                <w:rPr>
                  <w:rFonts w:ascii="Arial" w:hAnsi="Arial" w:cs="Arial"/>
                  <w:sz w:val="16"/>
                  <w:szCs w:val="16"/>
                </w:rPr>
                <w:delText>UESVA</w:delText>
              </w:r>
              <w:r w:rsidDel="00734D4F">
                <w:rPr>
                  <w:rFonts w:ascii="Arial" w:hAnsi="Arial" w:cs="Arial"/>
                  <w:sz w:val="16"/>
                  <w:szCs w:val="16"/>
                  <w:vertAlign w:val="subscript"/>
                </w:rPr>
                <w:delText>j</w:delText>
              </w:r>
              <w:r w:rsidDel="00734D4F">
                <w:rPr>
                  <w:rFonts w:ascii="Arial" w:hAnsi="Arial" w:cs="Arial"/>
                  <w:sz w:val="16"/>
                  <w:szCs w:val="16"/>
                </w:rPr>
                <w:delText xml:space="preserve"> is the Untagged Sell-Price Volume Adjustment (Energy); and</w:delText>
              </w:r>
            </w:del>
          </w:p>
          <w:p w:rsidR="00A408E9" w:rsidDel="00734D4F" w:rsidRDefault="00E1397C">
            <w:pPr>
              <w:pStyle w:val="Table10pt"/>
              <w:keepLines w:val="0"/>
              <w:spacing w:before="0" w:after="0"/>
              <w:ind w:left="284" w:right="0"/>
              <w:rPr>
                <w:del w:id="1308" w:author="Alejandra Matus" w:date="2019-08-14T15:55:00Z"/>
                <w:rFonts w:ascii="Arial" w:hAnsi="Arial" w:cs="Arial"/>
                <w:sz w:val="16"/>
                <w:szCs w:val="16"/>
              </w:rPr>
            </w:pPr>
            <w:del w:id="1309" w:author="Alejandra Matus" w:date="2019-08-14T15:55:00Z">
              <w:r w:rsidDel="00734D4F">
                <w:rPr>
                  <w:rFonts w:ascii="Arial" w:hAnsi="Arial" w:cs="Arial"/>
                  <w:sz w:val="16"/>
                  <w:szCs w:val="16"/>
                </w:rPr>
                <w:delText>SPA</w:delText>
              </w:r>
              <w:r w:rsidDel="00734D4F">
                <w:rPr>
                  <w:rFonts w:ascii="Arial" w:hAnsi="Arial" w:cs="Arial"/>
                  <w:sz w:val="16"/>
                  <w:szCs w:val="16"/>
                  <w:vertAlign w:val="subscript"/>
                </w:rPr>
                <w:delText>j</w:delText>
              </w:r>
              <w:r w:rsidDel="00734D4F">
                <w:rPr>
                  <w:rFonts w:ascii="Arial" w:hAnsi="Arial" w:cs="Arial"/>
                  <w:sz w:val="16"/>
                  <w:szCs w:val="16"/>
                </w:rPr>
                <w:delText xml:space="preserve"> is the Sell-Price Price Adjustment.</w:delText>
              </w:r>
            </w:del>
          </w:p>
          <w:p w:rsidR="00A408E9" w:rsidDel="00734D4F" w:rsidRDefault="00A408E9">
            <w:pPr>
              <w:pStyle w:val="Table10pt"/>
              <w:keepLines w:val="0"/>
              <w:spacing w:before="0" w:after="0"/>
              <w:ind w:left="0" w:right="0"/>
              <w:rPr>
                <w:del w:id="1310" w:author="Alejandra Matus" w:date="2019-08-14T15:55:00Z"/>
                <w:rFonts w:ascii="Arial" w:hAnsi="Arial" w:cs="Arial"/>
                <w:sz w:val="18"/>
              </w:rPr>
            </w:pPr>
          </w:p>
        </w:tc>
      </w:tr>
      <w:tr w:rsidR="00A408E9" w:rsidDel="00734D4F">
        <w:tblPrEx>
          <w:tblBorders>
            <w:insideV w:val="single" w:sz="6" w:space="0" w:color="808080"/>
          </w:tblBorders>
        </w:tblPrEx>
        <w:trPr>
          <w:cantSplit/>
          <w:del w:id="1311" w:author="Alejandra Matus" w:date="2019-08-14T15:55:00Z"/>
        </w:trPr>
        <w:tc>
          <w:tcPr>
            <w:tcW w:w="5000" w:type="pct"/>
            <w:gridSpan w:val="4"/>
            <w:tcBorders>
              <w:top w:val="single" w:sz="4" w:space="0" w:color="auto"/>
              <w:left w:val="single" w:sz="12" w:space="0" w:color="000000"/>
              <w:bottom w:val="nil"/>
              <w:right w:val="single" w:sz="12" w:space="0" w:color="000000"/>
            </w:tcBorders>
          </w:tcPr>
          <w:p w:rsidR="00A408E9" w:rsidDel="00734D4F" w:rsidRDefault="00E1397C">
            <w:pPr>
              <w:pStyle w:val="FrontPageNormal"/>
              <w:keepLines w:val="0"/>
              <w:spacing w:after="0"/>
              <w:ind w:left="284"/>
              <w:jc w:val="left"/>
              <w:rPr>
                <w:del w:id="1312" w:author="Alejandra Matus" w:date="2019-08-14T15:55:00Z"/>
                <w:rFonts w:ascii="Arial" w:hAnsi="Arial" w:cs="Arial"/>
                <w:sz w:val="18"/>
                <w:szCs w:val="18"/>
                <w:lang w:val="en-US"/>
              </w:rPr>
            </w:pPr>
            <w:del w:id="1313" w:author="Alejandra Matus" w:date="2019-08-14T15:55:00Z">
              <w:r w:rsidDel="00734D4F">
                <w:rPr>
                  <w:rFonts w:ascii="Arial" w:hAnsi="Arial" w:cs="Arial"/>
                  <w:sz w:val="18"/>
                  <w:szCs w:val="18"/>
                  <w:lang w:val="en-US"/>
                </w:rPr>
                <w:delText xml:space="preserve">If for any Settlement Period the Net Imbalance Volume is </w:delText>
              </w:r>
              <w:r w:rsidDel="00734D4F">
                <w:rPr>
                  <w:rFonts w:ascii="Arial" w:hAnsi="Arial" w:cs="Arial"/>
                  <w:b/>
                  <w:bCs/>
                  <w:sz w:val="18"/>
                  <w:szCs w:val="18"/>
                  <w:lang w:val="en-US"/>
                </w:rPr>
                <w:delText>positive</w:delText>
              </w:r>
              <w:r w:rsidDel="00734D4F">
                <w:rPr>
                  <w:rFonts w:ascii="Arial" w:hAnsi="Arial" w:cs="Arial"/>
                  <w:sz w:val="18"/>
                  <w:szCs w:val="18"/>
                  <w:lang w:val="en-US"/>
                </w:rPr>
                <w:delText xml:space="preserve">, then the </w:delText>
              </w:r>
              <w:r w:rsidDel="00734D4F">
                <w:rPr>
                  <w:rFonts w:ascii="Arial" w:hAnsi="Arial" w:cs="Arial"/>
                  <w:sz w:val="18"/>
                  <w:szCs w:val="18"/>
                </w:rPr>
                <w:delText xml:space="preserve">Indicative </w:delText>
              </w:r>
              <w:r w:rsidDel="00734D4F">
                <w:rPr>
                  <w:rFonts w:ascii="Arial" w:hAnsi="Arial" w:cs="Arial"/>
                  <w:sz w:val="18"/>
                  <w:szCs w:val="18"/>
                  <w:lang w:val="en-US"/>
                </w:rPr>
                <w:delText>System Sell Price will be determined as follows:</w:delText>
              </w:r>
            </w:del>
          </w:p>
          <w:p w:rsidR="00A408E9" w:rsidDel="00734D4F" w:rsidRDefault="00A408E9">
            <w:pPr>
              <w:pStyle w:val="FrontPageNormal"/>
              <w:keepLines w:val="0"/>
              <w:spacing w:after="0"/>
              <w:ind w:left="284"/>
              <w:jc w:val="left"/>
              <w:rPr>
                <w:del w:id="1314" w:author="Alejandra Matus" w:date="2019-08-14T15:55:00Z"/>
                <w:rFonts w:ascii="Arial" w:hAnsi="Arial" w:cs="Arial"/>
                <w:sz w:val="18"/>
                <w:szCs w:val="18"/>
                <w:lang w:val="en-US"/>
              </w:rPr>
            </w:pPr>
          </w:p>
          <w:p w:rsidR="00A408E9" w:rsidDel="00734D4F" w:rsidRDefault="00E1397C">
            <w:pPr>
              <w:spacing w:after="0"/>
              <w:ind w:left="284"/>
              <w:jc w:val="left"/>
              <w:rPr>
                <w:del w:id="1315" w:author="Alejandra Matus" w:date="2019-08-14T15:55:00Z"/>
                <w:rFonts w:ascii="Arial" w:hAnsi="Arial" w:cs="Arial"/>
                <w:sz w:val="18"/>
                <w:szCs w:val="18"/>
                <w:vertAlign w:val="subscript"/>
                <w:lang w:val="en-US"/>
              </w:rPr>
            </w:pPr>
            <w:del w:id="1316" w:author="Alejandra Matus" w:date="2019-08-14T15:55:00Z">
              <w:r w:rsidDel="00734D4F">
                <w:rPr>
                  <w:rFonts w:ascii="Arial" w:hAnsi="Arial" w:cs="Arial"/>
                  <w:sz w:val="18"/>
                  <w:szCs w:val="18"/>
                  <w:lang w:val="en-US"/>
                </w:rPr>
                <w:delText>SSP</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xml:space="preserve"> = Σ</w:delText>
              </w:r>
              <w:r w:rsidDel="00734D4F">
                <w:rPr>
                  <w:rFonts w:ascii="Arial" w:hAnsi="Arial" w:cs="Arial"/>
                  <w:sz w:val="18"/>
                  <w:szCs w:val="18"/>
                  <w:vertAlign w:val="subscript"/>
                  <w:lang w:val="en-US"/>
                </w:rPr>
                <w:delText>s</w:delText>
              </w:r>
              <w:r w:rsidDel="00734D4F">
                <w:rPr>
                  <w:rFonts w:ascii="Arial" w:hAnsi="Arial" w:cs="Arial"/>
                  <w:sz w:val="18"/>
                  <w:szCs w:val="18"/>
                  <w:lang w:val="en-US"/>
                </w:rPr>
                <w:delText>{PXP</w:delText>
              </w:r>
              <w:r w:rsidDel="00734D4F">
                <w:rPr>
                  <w:rFonts w:ascii="Arial" w:hAnsi="Arial" w:cs="Arial"/>
                  <w:sz w:val="18"/>
                  <w:szCs w:val="18"/>
                  <w:vertAlign w:val="subscript"/>
                  <w:lang w:val="en-US"/>
                </w:rPr>
                <w:delText>sj</w:delText>
              </w:r>
              <w:r w:rsidDel="00734D4F">
                <w:rPr>
                  <w:rFonts w:ascii="Arial" w:hAnsi="Arial" w:cs="Arial"/>
                  <w:sz w:val="18"/>
                  <w:szCs w:val="18"/>
                  <w:lang w:val="en-US"/>
                </w:rPr>
                <w:delText xml:space="preserve"> * QXP</w:delText>
              </w:r>
              <w:r w:rsidDel="00734D4F">
                <w:rPr>
                  <w:rFonts w:ascii="Arial" w:hAnsi="Arial" w:cs="Arial"/>
                  <w:sz w:val="18"/>
                  <w:szCs w:val="18"/>
                  <w:vertAlign w:val="subscript"/>
                  <w:lang w:val="en-US"/>
                </w:rPr>
                <w:delText>sj</w:delText>
              </w:r>
              <w:r w:rsidDel="00734D4F">
                <w:rPr>
                  <w:rFonts w:ascii="Arial" w:hAnsi="Arial" w:cs="Arial"/>
                  <w:sz w:val="18"/>
                  <w:szCs w:val="18"/>
                  <w:lang w:val="en-US"/>
                </w:rPr>
                <w:delText>} / Σ</w:delText>
              </w:r>
              <w:r w:rsidDel="00734D4F">
                <w:rPr>
                  <w:rFonts w:ascii="Arial" w:hAnsi="Arial" w:cs="Arial"/>
                  <w:sz w:val="18"/>
                  <w:szCs w:val="18"/>
                  <w:vertAlign w:val="subscript"/>
                  <w:lang w:val="en-US"/>
                </w:rPr>
                <w:delText>s</w:delText>
              </w:r>
              <w:r w:rsidDel="00734D4F">
                <w:rPr>
                  <w:rFonts w:ascii="Arial" w:hAnsi="Arial" w:cs="Arial"/>
                  <w:sz w:val="18"/>
                  <w:szCs w:val="18"/>
                  <w:lang w:val="en-US"/>
                </w:rPr>
                <w:delText xml:space="preserve"> QXP</w:delText>
              </w:r>
              <w:r w:rsidDel="00734D4F">
                <w:rPr>
                  <w:rFonts w:ascii="Arial" w:hAnsi="Arial" w:cs="Arial"/>
                  <w:sz w:val="18"/>
                  <w:szCs w:val="18"/>
                  <w:vertAlign w:val="subscript"/>
                  <w:lang w:val="en-US"/>
                </w:rPr>
                <w:delText xml:space="preserve">sj  </w:delText>
              </w:r>
              <w:r w:rsidDel="00734D4F">
                <w:rPr>
                  <w:rStyle w:val="FootnoteReference"/>
                  <w:rFonts w:ascii="Arial" w:hAnsi="Arial" w:cs="Arial"/>
                  <w:szCs w:val="16"/>
                  <w:lang w:val="en-US"/>
                </w:rPr>
                <w:footnoteReference w:id="11"/>
              </w:r>
            </w:del>
          </w:p>
          <w:p w:rsidR="00A408E9" w:rsidDel="00734D4F" w:rsidRDefault="00A408E9">
            <w:pPr>
              <w:spacing w:after="0"/>
              <w:ind w:left="284"/>
              <w:jc w:val="left"/>
              <w:rPr>
                <w:del w:id="1319" w:author="Alejandra Matus" w:date="2019-08-14T15:55:00Z"/>
                <w:rFonts w:ascii="Arial" w:hAnsi="Arial" w:cs="Arial"/>
                <w:sz w:val="18"/>
                <w:szCs w:val="18"/>
                <w:lang w:val="en-US"/>
              </w:rPr>
            </w:pPr>
          </w:p>
          <w:p w:rsidR="00A408E9" w:rsidDel="00734D4F" w:rsidRDefault="00E1397C">
            <w:pPr>
              <w:pStyle w:val="Table10pt"/>
              <w:keepLines w:val="0"/>
              <w:spacing w:before="0" w:after="0"/>
              <w:ind w:left="284" w:right="0"/>
              <w:rPr>
                <w:del w:id="1320" w:author="Alejandra Matus" w:date="2019-08-14T15:55:00Z"/>
                <w:rFonts w:ascii="Arial" w:hAnsi="Arial" w:cs="Arial"/>
                <w:sz w:val="16"/>
                <w:szCs w:val="16"/>
                <w:lang w:val="en-US"/>
              </w:rPr>
            </w:pPr>
            <w:del w:id="1321" w:author="Alejandra Matus" w:date="2019-08-14T15:55:00Z">
              <w:r w:rsidDel="00734D4F">
                <w:rPr>
                  <w:rFonts w:ascii="Arial" w:hAnsi="Arial" w:cs="Arial"/>
                  <w:sz w:val="16"/>
                  <w:szCs w:val="16"/>
                  <w:lang w:val="en-US"/>
                </w:rPr>
                <w:delText xml:space="preserve">where </w:delText>
              </w:r>
            </w:del>
          </w:p>
          <w:p w:rsidR="00A408E9" w:rsidDel="00734D4F" w:rsidRDefault="00E1397C">
            <w:pPr>
              <w:pStyle w:val="Table10pt"/>
              <w:keepLines w:val="0"/>
              <w:spacing w:before="0" w:after="0"/>
              <w:ind w:left="284" w:right="0"/>
              <w:rPr>
                <w:del w:id="1322" w:author="Alejandra Matus" w:date="2019-08-14T15:55:00Z"/>
                <w:rFonts w:ascii="Arial" w:hAnsi="Arial" w:cs="Arial"/>
                <w:sz w:val="16"/>
                <w:szCs w:val="16"/>
                <w:lang w:val="en-US"/>
              </w:rPr>
            </w:pPr>
            <w:del w:id="1323" w:author="Alejandra Matus" w:date="2019-08-14T15:55:00Z">
              <w:r w:rsidDel="00734D4F">
                <w:rPr>
                  <w:rFonts w:ascii="Arial" w:hAnsi="Arial" w:cs="Arial"/>
                  <w:sz w:val="16"/>
                  <w:szCs w:val="16"/>
                  <w:lang w:val="en-US"/>
                </w:rPr>
                <w:delText>Σ</w:delText>
              </w:r>
              <w:r w:rsidDel="00734D4F">
                <w:rPr>
                  <w:rFonts w:ascii="Arial" w:hAnsi="Arial" w:cs="Arial"/>
                  <w:sz w:val="16"/>
                  <w:szCs w:val="16"/>
                  <w:vertAlign w:val="subscript"/>
                  <w:lang w:val="en-US"/>
                </w:rPr>
                <w:delText>s</w:delText>
              </w:r>
              <w:r w:rsidDel="00734D4F">
                <w:rPr>
                  <w:rFonts w:ascii="Arial" w:hAnsi="Arial" w:cs="Arial"/>
                  <w:sz w:val="16"/>
                  <w:szCs w:val="16"/>
                  <w:lang w:val="en-US"/>
                </w:rPr>
                <w:delText xml:space="preserve"> represents the sum over all Index Providers;</w:delText>
              </w:r>
            </w:del>
          </w:p>
          <w:p w:rsidR="00A408E9" w:rsidDel="00734D4F" w:rsidRDefault="00E1397C">
            <w:pPr>
              <w:pStyle w:val="Table10pt"/>
              <w:keepLines w:val="0"/>
              <w:spacing w:before="0" w:after="0"/>
              <w:ind w:left="284" w:right="0"/>
              <w:rPr>
                <w:del w:id="1324" w:author="Alejandra Matus" w:date="2019-08-14T15:55:00Z"/>
                <w:rFonts w:ascii="Arial" w:hAnsi="Arial" w:cs="Arial"/>
                <w:sz w:val="16"/>
                <w:szCs w:val="16"/>
              </w:rPr>
            </w:pPr>
            <w:del w:id="1325" w:author="Alejandra Matus" w:date="2019-08-14T15:55:00Z">
              <w:r w:rsidDel="00734D4F">
                <w:rPr>
                  <w:rFonts w:ascii="Arial" w:hAnsi="Arial" w:cs="Arial"/>
                  <w:sz w:val="16"/>
                  <w:szCs w:val="16"/>
                </w:rPr>
                <w:delText>PXP</w:delText>
              </w:r>
              <w:r w:rsidDel="00734D4F">
                <w:rPr>
                  <w:rFonts w:ascii="Arial" w:hAnsi="Arial" w:cs="Arial"/>
                  <w:sz w:val="16"/>
                  <w:szCs w:val="16"/>
                  <w:vertAlign w:val="subscript"/>
                </w:rPr>
                <w:delText xml:space="preserve">sj </w:delText>
              </w:r>
              <w:r w:rsidDel="00734D4F">
                <w:rPr>
                  <w:rFonts w:ascii="Arial" w:hAnsi="Arial" w:cs="Arial"/>
                  <w:sz w:val="16"/>
                  <w:szCs w:val="16"/>
                </w:rPr>
                <w:delText>is the Market Index Price for Index Provider s and Settlement Period j;</w:delText>
              </w:r>
              <w:r w:rsidDel="00734D4F">
                <w:rPr>
                  <w:rFonts w:ascii="Arial" w:hAnsi="Arial" w:cs="Arial"/>
                  <w:sz w:val="16"/>
                  <w:szCs w:val="16"/>
                </w:rPr>
                <w:tab/>
                <w:delText xml:space="preserve"> </w:delText>
              </w:r>
            </w:del>
          </w:p>
          <w:p w:rsidR="00A408E9" w:rsidDel="00734D4F" w:rsidRDefault="00E1397C">
            <w:pPr>
              <w:pStyle w:val="Table10pt"/>
              <w:keepLines w:val="0"/>
              <w:spacing w:before="0" w:after="0"/>
              <w:ind w:left="284" w:right="0"/>
              <w:rPr>
                <w:del w:id="1326" w:author="Alejandra Matus" w:date="2019-08-14T15:55:00Z"/>
                <w:rFonts w:ascii="Arial" w:hAnsi="Arial" w:cs="Arial"/>
                <w:sz w:val="16"/>
                <w:szCs w:val="16"/>
              </w:rPr>
            </w:pPr>
            <w:del w:id="1327" w:author="Alejandra Matus" w:date="2019-08-14T15:55:00Z">
              <w:r w:rsidDel="00734D4F">
                <w:rPr>
                  <w:rFonts w:ascii="Arial" w:hAnsi="Arial" w:cs="Arial"/>
                  <w:sz w:val="16"/>
                  <w:szCs w:val="16"/>
                </w:rPr>
                <w:delText>QXP</w:delText>
              </w:r>
              <w:r w:rsidDel="00734D4F">
                <w:rPr>
                  <w:rFonts w:ascii="Arial" w:hAnsi="Arial" w:cs="Arial"/>
                  <w:sz w:val="16"/>
                  <w:szCs w:val="16"/>
                  <w:vertAlign w:val="subscript"/>
                </w:rPr>
                <w:delText>sj</w:delText>
              </w:r>
              <w:r w:rsidDel="00734D4F">
                <w:rPr>
                  <w:rFonts w:ascii="Arial" w:hAnsi="Arial" w:cs="Arial"/>
                  <w:sz w:val="16"/>
                  <w:szCs w:val="16"/>
                </w:rPr>
                <w:delText xml:space="preserve"> is the Market Index Volume for Index Provider s and Settlement Period j.</w:delText>
              </w:r>
            </w:del>
          </w:p>
          <w:p w:rsidR="00A408E9" w:rsidRPr="00BE1F33" w:rsidDel="00734D4F" w:rsidRDefault="00A408E9">
            <w:pPr>
              <w:spacing w:after="0"/>
              <w:ind w:left="284"/>
              <w:jc w:val="left"/>
              <w:rPr>
                <w:del w:id="1328" w:author="Alejandra Matus" w:date="2019-08-14T15:55:00Z"/>
                <w:rFonts w:ascii="Arial" w:hAnsi="Arial" w:cs="Arial"/>
                <w:sz w:val="20"/>
              </w:rPr>
            </w:pPr>
          </w:p>
          <w:p w:rsidR="00A408E9" w:rsidDel="00734D4F" w:rsidRDefault="00E1397C">
            <w:pPr>
              <w:tabs>
                <w:tab w:val="left" w:pos="720"/>
              </w:tabs>
              <w:spacing w:after="0"/>
              <w:ind w:left="644" w:hanging="360"/>
              <w:jc w:val="left"/>
              <w:rPr>
                <w:del w:id="1329" w:author="Alejandra Matus" w:date="2019-08-14T15:55:00Z"/>
                <w:rFonts w:ascii="Arial" w:hAnsi="Arial" w:cs="Arial"/>
                <w:sz w:val="18"/>
                <w:szCs w:val="18"/>
                <w:lang w:val="en-US"/>
              </w:rPr>
            </w:pPr>
            <w:del w:id="1330" w:author="Alejandra Matus" w:date="2019-08-14T15:55:00Z">
              <w:r w:rsidDel="00734D4F">
                <w:rPr>
                  <w:rFonts w:ascii="Arial" w:hAnsi="Arial" w:cs="Arial"/>
                  <w:sz w:val="18"/>
                  <w:szCs w:val="18"/>
                  <w:lang w:val="en-US"/>
                </w:rPr>
                <w:delText>(a)</w:delText>
              </w:r>
              <w:r w:rsidDel="00734D4F">
                <w:rPr>
                  <w:rFonts w:ascii="Arial" w:hAnsi="Arial" w:cs="Arial"/>
                  <w:sz w:val="18"/>
                  <w:szCs w:val="18"/>
                  <w:lang w:val="en-US"/>
                </w:rPr>
                <w:tab/>
                <w:delText>If for that Settlement Period Σ</w:delText>
              </w:r>
              <w:r w:rsidDel="00734D4F">
                <w:rPr>
                  <w:rFonts w:ascii="Arial" w:hAnsi="Arial" w:cs="Arial"/>
                  <w:sz w:val="18"/>
                  <w:szCs w:val="18"/>
                  <w:vertAlign w:val="subscript"/>
                  <w:lang w:val="en-US"/>
                </w:rPr>
                <w:delText>s</w:delText>
              </w:r>
              <w:r w:rsidDel="00734D4F">
                <w:rPr>
                  <w:rFonts w:ascii="Arial" w:hAnsi="Arial" w:cs="Arial"/>
                  <w:sz w:val="18"/>
                  <w:szCs w:val="18"/>
                  <w:lang w:val="en-US"/>
                </w:rPr>
                <w:delText xml:space="preserve"> QXP</w:delText>
              </w:r>
              <w:r w:rsidDel="00734D4F">
                <w:rPr>
                  <w:rFonts w:ascii="Arial" w:hAnsi="Arial" w:cs="Arial"/>
                  <w:sz w:val="18"/>
                  <w:szCs w:val="18"/>
                  <w:vertAlign w:val="subscript"/>
                  <w:lang w:val="en-US"/>
                </w:rPr>
                <w:delText>sj</w:delText>
              </w:r>
              <w:r w:rsidDel="00734D4F">
                <w:rPr>
                  <w:rFonts w:ascii="Arial" w:hAnsi="Arial" w:cs="Arial"/>
                  <w:sz w:val="18"/>
                  <w:szCs w:val="18"/>
                  <w:lang w:val="en-US"/>
                </w:rPr>
                <w:delText xml:space="preserve"> is equal to zero, then SSP</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 SBP</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w:delText>
              </w:r>
              <w:r w:rsidDel="00734D4F">
                <w:rPr>
                  <w:rStyle w:val="FootnoteReference"/>
                  <w:rFonts w:ascii="Arial" w:hAnsi="Arial" w:cs="Arial"/>
                  <w:szCs w:val="16"/>
                  <w:lang w:val="en-US"/>
                </w:rPr>
                <w:footnoteReference w:id="12"/>
              </w:r>
              <w:r w:rsidDel="00734D4F">
                <w:rPr>
                  <w:rFonts w:ascii="Arial" w:hAnsi="Arial" w:cs="Arial"/>
                  <w:sz w:val="18"/>
                  <w:szCs w:val="18"/>
                  <w:lang w:val="en-US"/>
                </w:rPr>
                <w:delText>.</w:delText>
              </w:r>
            </w:del>
          </w:p>
          <w:p w:rsidR="00A408E9" w:rsidDel="00734D4F" w:rsidRDefault="00A408E9">
            <w:pPr>
              <w:pStyle w:val="ListParagraph"/>
              <w:tabs>
                <w:tab w:val="left" w:pos="720"/>
              </w:tabs>
              <w:spacing w:after="0"/>
              <w:ind w:left="644"/>
              <w:jc w:val="left"/>
              <w:rPr>
                <w:del w:id="1333" w:author="Alejandra Matus" w:date="2019-08-14T15:55:00Z"/>
                <w:rFonts w:ascii="Arial" w:hAnsi="Arial" w:cs="Arial"/>
                <w:sz w:val="18"/>
                <w:szCs w:val="18"/>
                <w:lang w:val="en-US"/>
              </w:rPr>
            </w:pPr>
          </w:p>
          <w:p w:rsidR="00A408E9" w:rsidDel="00734D4F" w:rsidRDefault="00E1397C">
            <w:pPr>
              <w:pStyle w:val="FrontPageTable"/>
              <w:keepLines w:val="0"/>
              <w:overflowPunct/>
              <w:autoSpaceDE/>
              <w:autoSpaceDN/>
              <w:adjustRightInd/>
              <w:spacing w:after="0"/>
              <w:ind w:left="644" w:hanging="360"/>
              <w:textAlignment w:val="auto"/>
              <w:rPr>
                <w:del w:id="1334" w:author="Alejandra Matus" w:date="2019-08-14T15:55:00Z"/>
                <w:rFonts w:ascii="Arial" w:hAnsi="Arial" w:cs="Arial"/>
                <w:sz w:val="18"/>
                <w:szCs w:val="18"/>
                <w:lang w:val="en-US"/>
              </w:rPr>
            </w:pPr>
            <w:del w:id="1335" w:author="Alejandra Matus" w:date="2019-08-14T15:55:00Z">
              <w:r w:rsidDel="00734D4F">
                <w:rPr>
                  <w:rFonts w:ascii="Arial" w:hAnsi="Arial" w:cs="Arial"/>
                  <w:sz w:val="18"/>
                  <w:szCs w:val="18"/>
                  <w:lang w:val="en-US"/>
                </w:rPr>
                <w:delText>(b)</w:delText>
              </w:r>
              <w:r w:rsidDel="00734D4F">
                <w:rPr>
                  <w:rFonts w:ascii="Arial" w:hAnsi="Arial" w:cs="Arial"/>
                  <w:sz w:val="18"/>
                  <w:szCs w:val="18"/>
                  <w:lang w:val="en-US"/>
                </w:rPr>
                <w:tab/>
                <w:delText>If for that Settlement Period SSP &gt; SBP, i.e. there is a negative spread, then SSP</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xml:space="preserve"> = SBP</w:delText>
              </w:r>
              <w:r w:rsidDel="00734D4F">
                <w:rPr>
                  <w:rFonts w:ascii="Arial" w:hAnsi="Arial" w:cs="Arial"/>
                  <w:sz w:val="18"/>
                  <w:szCs w:val="18"/>
                  <w:vertAlign w:val="subscript"/>
                  <w:lang w:val="en-US"/>
                </w:rPr>
                <w:delText xml:space="preserve">j </w:delText>
              </w:r>
              <w:r w:rsidDel="00734D4F">
                <w:rPr>
                  <w:rStyle w:val="FootnoteReference"/>
                  <w:rFonts w:ascii="Arial" w:hAnsi="Arial" w:cs="Arial"/>
                  <w:szCs w:val="16"/>
                  <w:lang w:val="en-US"/>
                </w:rPr>
                <w:footnoteReference w:id="13"/>
              </w:r>
              <w:r w:rsidDel="00734D4F">
                <w:rPr>
                  <w:rFonts w:ascii="Arial" w:hAnsi="Arial" w:cs="Arial"/>
                  <w:sz w:val="18"/>
                  <w:szCs w:val="18"/>
                  <w:lang w:val="en-US"/>
                </w:rPr>
                <w:delText>.</w:delText>
              </w:r>
            </w:del>
          </w:p>
          <w:p w:rsidR="00A408E9" w:rsidDel="00734D4F" w:rsidRDefault="00A408E9">
            <w:pPr>
              <w:pStyle w:val="FrontPageTable"/>
              <w:keepLines w:val="0"/>
              <w:overflowPunct/>
              <w:autoSpaceDE/>
              <w:autoSpaceDN/>
              <w:adjustRightInd/>
              <w:spacing w:after="0"/>
              <w:textAlignment w:val="auto"/>
              <w:rPr>
                <w:del w:id="1338" w:author="Alejandra Matus" w:date="2019-08-14T15:55:00Z"/>
                <w:rFonts w:ascii="Arial" w:hAnsi="Arial" w:cs="Arial"/>
                <w:bCs/>
                <w:sz w:val="18"/>
                <w:szCs w:val="24"/>
              </w:rPr>
            </w:pPr>
          </w:p>
        </w:tc>
      </w:tr>
      <w:tr w:rsidR="00A408E9" w:rsidDel="00734D4F">
        <w:tblPrEx>
          <w:tblBorders>
            <w:insideV w:val="single" w:sz="6" w:space="0" w:color="808080"/>
          </w:tblBorders>
        </w:tblPrEx>
        <w:trPr>
          <w:cantSplit/>
          <w:del w:id="1339" w:author="Alejandra Matus" w:date="2019-08-14T15:55:00Z"/>
        </w:trPr>
        <w:tc>
          <w:tcPr>
            <w:tcW w:w="5000" w:type="pct"/>
            <w:gridSpan w:val="4"/>
            <w:tcBorders>
              <w:top w:val="nil"/>
              <w:left w:val="single" w:sz="12" w:space="0" w:color="000000"/>
              <w:bottom w:val="single" w:sz="6" w:space="0" w:color="000000"/>
              <w:right w:val="single" w:sz="12" w:space="0" w:color="000000"/>
            </w:tcBorders>
          </w:tcPr>
          <w:p w:rsidR="00A408E9" w:rsidDel="00734D4F" w:rsidRDefault="00E1397C">
            <w:pPr>
              <w:spacing w:after="0"/>
              <w:ind w:left="284"/>
              <w:jc w:val="left"/>
              <w:rPr>
                <w:del w:id="1340" w:author="Alejandra Matus" w:date="2019-08-14T15:55:00Z"/>
                <w:rFonts w:ascii="Arial" w:hAnsi="Arial" w:cs="Arial"/>
                <w:sz w:val="18"/>
                <w:szCs w:val="18"/>
                <w:lang w:val="en-US"/>
              </w:rPr>
            </w:pPr>
            <w:del w:id="1341" w:author="Alejandra Matus" w:date="2019-08-14T15:55:00Z">
              <w:r w:rsidDel="00734D4F">
                <w:rPr>
                  <w:rFonts w:ascii="Arial" w:hAnsi="Arial" w:cs="Arial"/>
                  <w:sz w:val="18"/>
                  <w:szCs w:val="18"/>
                  <w:lang w:val="en-US"/>
                </w:rPr>
                <w:delText>If for any Settlement Period the Net Imbalance Volume is</w:delText>
              </w:r>
              <w:r w:rsidDel="00734D4F">
                <w:rPr>
                  <w:rFonts w:ascii="Arial" w:hAnsi="Arial" w:cs="Arial"/>
                  <w:sz w:val="18"/>
                  <w:szCs w:val="18"/>
                </w:rPr>
                <w:delText xml:space="preserve"> </w:delText>
              </w:r>
              <w:r w:rsidDel="00734D4F">
                <w:rPr>
                  <w:rFonts w:ascii="Arial" w:hAnsi="Arial" w:cs="Arial"/>
                  <w:b/>
                  <w:bCs/>
                  <w:sz w:val="18"/>
                  <w:szCs w:val="18"/>
                </w:rPr>
                <w:delText>zero</w:delText>
              </w:r>
              <w:r w:rsidDel="00734D4F">
                <w:rPr>
                  <w:rStyle w:val="FootnoteReference"/>
                  <w:rFonts w:ascii="Arial" w:hAnsi="Arial" w:cs="Arial"/>
                  <w:szCs w:val="16"/>
                  <w:lang w:val="en-US"/>
                </w:rPr>
                <w:footnoteReference w:id="14"/>
              </w:r>
              <w:r w:rsidDel="00734D4F">
                <w:rPr>
                  <w:rFonts w:ascii="Arial" w:hAnsi="Arial" w:cs="Arial"/>
                  <w:sz w:val="18"/>
                  <w:szCs w:val="18"/>
                </w:rPr>
                <w:delText xml:space="preserve">, </w:delText>
              </w:r>
              <w:r w:rsidDel="00734D4F">
                <w:rPr>
                  <w:rFonts w:ascii="Arial" w:hAnsi="Arial" w:cs="Arial"/>
                  <w:sz w:val="18"/>
                  <w:szCs w:val="18"/>
                  <w:lang w:val="en-US"/>
                </w:rPr>
                <w:delText>or the value of  {Σ</w:delText>
              </w:r>
              <w:r w:rsidDel="00734D4F">
                <w:rPr>
                  <w:rFonts w:ascii="Arial" w:hAnsi="Arial" w:cs="Arial"/>
                  <w:sz w:val="18"/>
                  <w:szCs w:val="18"/>
                  <w:vertAlign w:val="subscript"/>
                  <w:lang w:val="en-US"/>
                </w:rPr>
                <w:delText>i</w:delText>
              </w:r>
              <w:r w:rsidDel="00734D4F">
                <w:rPr>
                  <w:rFonts w:ascii="Arial" w:hAnsi="Arial" w:cs="Arial"/>
                  <w:sz w:val="18"/>
                  <w:szCs w:val="18"/>
                  <w:lang w:val="en-US"/>
                </w:rPr>
                <w:delText>Σ</w:delText>
              </w:r>
              <w:r w:rsidDel="00734D4F">
                <w:rPr>
                  <w:rFonts w:ascii="Arial" w:hAnsi="Arial" w:cs="Arial"/>
                  <w:sz w:val="18"/>
                  <w:szCs w:val="18"/>
                  <w:vertAlign w:val="superscript"/>
                  <w:lang w:val="en-US"/>
                </w:rPr>
                <w:delText>n</w:delText>
              </w:r>
              <w:r w:rsidDel="00734D4F">
                <w:rPr>
                  <w:rFonts w:ascii="Arial" w:hAnsi="Arial" w:cs="Arial"/>
                  <w:sz w:val="18"/>
                  <w:szCs w:val="18"/>
                  <w:lang w:val="en-US"/>
                </w:rPr>
                <w:delText xml:space="preserve"> {QAPB</w:delText>
              </w:r>
              <w:r w:rsidDel="00734D4F">
                <w:rPr>
                  <w:rFonts w:ascii="Arial" w:hAnsi="Arial" w:cs="Arial"/>
                  <w:sz w:val="18"/>
                  <w:szCs w:val="18"/>
                  <w:vertAlign w:val="superscript"/>
                  <w:lang w:val="en-US"/>
                </w:rPr>
                <w:delText>n</w:delText>
              </w:r>
              <w:r w:rsidDel="00734D4F">
                <w:rPr>
                  <w:rFonts w:ascii="Arial" w:hAnsi="Arial" w:cs="Arial"/>
                  <w:sz w:val="18"/>
                  <w:szCs w:val="18"/>
                  <w:vertAlign w:val="subscript"/>
                  <w:lang w:val="en-US"/>
                </w:rPr>
                <w:delText>ij</w:delText>
              </w:r>
              <w:r w:rsidDel="00734D4F">
                <w:rPr>
                  <w:rFonts w:ascii="Arial" w:hAnsi="Arial" w:cs="Arial"/>
                  <w:sz w:val="18"/>
                  <w:szCs w:val="18"/>
                  <w:lang w:val="en-US"/>
                </w:rPr>
                <w:delText xml:space="preserve"> * ETLM</w:delText>
              </w:r>
              <w:r w:rsidDel="00734D4F">
                <w:rPr>
                  <w:rFonts w:ascii="Arial" w:hAnsi="Arial" w:cs="Arial"/>
                  <w:sz w:val="18"/>
                  <w:szCs w:val="18"/>
                  <w:vertAlign w:val="subscript"/>
                  <w:lang w:val="en-US"/>
                </w:rPr>
                <w:delText>ij</w:delText>
              </w:r>
              <w:r w:rsidDel="00734D4F">
                <w:rPr>
                  <w:rFonts w:ascii="Arial" w:hAnsi="Arial" w:cs="Arial"/>
                  <w:sz w:val="18"/>
                  <w:szCs w:val="18"/>
                  <w:lang w:val="en-US"/>
                </w:rPr>
                <w:delText>} + UESVA</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is zero</w:delText>
              </w:r>
              <w:r w:rsidDel="00734D4F">
                <w:rPr>
                  <w:rStyle w:val="FootnoteReference"/>
                  <w:rFonts w:ascii="Arial" w:hAnsi="Arial" w:cs="Arial"/>
                  <w:szCs w:val="16"/>
                  <w:lang w:val="en-US"/>
                </w:rPr>
                <w:footnoteReference w:id="15"/>
              </w:r>
              <w:r w:rsidDel="00734D4F">
                <w:rPr>
                  <w:rFonts w:ascii="Arial" w:hAnsi="Arial" w:cs="Arial"/>
                  <w:sz w:val="18"/>
                  <w:szCs w:val="18"/>
                  <w:lang w:val="en-US"/>
                </w:rPr>
                <w:delText xml:space="preserve">, then the </w:delText>
              </w:r>
              <w:r w:rsidDel="00734D4F">
                <w:rPr>
                  <w:rFonts w:ascii="Arial" w:hAnsi="Arial" w:cs="Arial"/>
                  <w:sz w:val="18"/>
                  <w:szCs w:val="18"/>
                </w:rPr>
                <w:delText xml:space="preserve">Indicative </w:delText>
              </w:r>
              <w:r w:rsidDel="00734D4F">
                <w:rPr>
                  <w:rFonts w:ascii="Arial" w:hAnsi="Arial" w:cs="Arial"/>
                  <w:sz w:val="18"/>
                  <w:szCs w:val="18"/>
                  <w:lang w:val="en-US"/>
                </w:rPr>
                <w:delText>System Sell Price will be determined as:</w:delText>
              </w:r>
            </w:del>
          </w:p>
          <w:p w:rsidR="00A408E9" w:rsidDel="00734D4F" w:rsidRDefault="00E1397C">
            <w:pPr>
              <w:spacing w:after="0"/>
              <w:ind w:left="284"/>
              <w:jc w:val="left"/>
              <w:rPr>
                <w:del w:id="1346" w:author="Alejandra Matus" w:date="2019-08-14T15:55:00Z"/>
                <w:rFonts w:ascii="Arial" w:hAnsi="Arial" w:cs="Arial"/>
                <w:sz w:val="18"/>
                <w:szCs w:val="18"/>
                <w:lang w:val="en-US"/>
              </w:rPr>
            </w:pPr>
            <w:del w:id="1347" w:author="Alejandra Matus" w:date="2019-08-14T15:55:00Z">
              <w:r w:rsidDel="00734D4F">
                <w:rPr>
                  <w:rFonts w:ascii="Arial" w:hAnsi="Arial" w:cs="Arial"/>
                  <w:sz w:val="18"/>
                  <w:szCs w:val="18"/>
                  <w:lang w:val="en-US"/>
                </w:rPr>
                <w:delText>SSP</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xml:space="preserve"> = Σ</w:delText>
              </w:r>
              <w:r w:rsidDel="00734D4F">
                <w:rPr>
                  <w:rFonts w:ascii="Arial" w:hAnsi="Arial" w:cs="Arial"/>
                  <w:sz w:val="18"/>
                  <w:szCs w:val="18"/>
                  <w:vertAlign w:val="subscript"/>
                  <w:lang w:val="en-US"/>
                </w:rPr>
                <w:delText>s</w:delText>
              </w:r>
              <w:r w:rsidDel="00734D4F">
                <w:rPr>
                  <w:rFonts w:ascii="Arial" w:hAnsi="Arial" w:cs="Arial"/>
                  <w:sz w:val="18"/>
                  <w:szCs w:val="18"/>
                  <w:lang w:val="en-US"/>
                </w:rPr>
                <w:delText>{PXP</w:delText>
              </w:r>
              <w:r w:rsidDel="00734D4F">
                <w:rPr>
                  <w:rFonts w:ascii="Arial" w:hAnsi="Arial" w:cs="Arial"/>
                  <w:sz w:val="18"/>
                  <w:szCs w:val="18"/>
                  <w:vertAlign w:val="subscript"/>
                  <w:lang w:val="en-US"/>
                </w:rPr>
                <w:delText>sj</w:delText>
              </w:r>
              <w:r w:rsidDel="00734D4F">
                <w:rPr>
                  <w:rFonts w:ascii="Arial" w:hAnsi="Arial" w:cs="Arial"/>
                  <w:sz w:val="18"/>
                  <w:szCs w:val="18"/>
                  <w:lang w:val="en-US"/>
                </w:rPr>
                <w:delText xml:space="preserve"> * QXP</w:delText>
              </w:r>
              <w:r w:rsidDel="00734D4F">
                <w:rPr>
                  <w:rFonts w:ascii="Arial" w:hAnsi="Arial" w:cs="Arial"/>
                  <w:sz w:val="18"/>
                  <w:szCs w:val="18"/>
                  <w:vertAlign w:val="subscript"/>
                  <w:lang w:val="en-US"/>
                </w:rPr>
                <w:delText>sj</w:delText>
              </w:r>
              <w:r w:rsidDel="00734D4F">
                <w:rPr>
                  <w:rFonts w:ascii="Arial" w:hAnsi="Arial" w:cs="Arial"/>
                  <w:sz w:val="18"/>
                  <w:szCs w:val="18"/>
                  <w:lang w:val="en-US"/>
                </w:rPr>
                <w:delText>} / Σ</w:delText>
              </w:r>
              <w:r w:rsidDel="00734D4F">
                <w:rPr>
                  <w:rFonts w:ascii="Arial" w:hAnsi="Arial" w:cs="Arial"/>
                  <w:sz w:val="18"/>
                  <w:szCs w:val="18"/>
                  <w:vertAlign w:val="subscript"/>
                  <w:lang w:val="en-US"/>
                </w:rPr>
                <w:delText>s</w:delText>
              </w:r>
              <w:r w:rsidDel="00734D4F">
                <w:rPr>
                  <w:rFonts w:ascii="Arial" w:hAnsi="Arial" w:cs="Arial"/>
                  <w:sz w:val="18"/>
                  <w:szCs w:val="18"/>
                  <w:lang w:val="en-US"/>
                </w:rPr>
                <w:delText xml:space="preserve"> QXP</w:delText>
              </w:r>
              <w:r w:rsidDel="00734D4F">
                <w:rPr>
                  <w:rFonts w:ascii="Arial" w:hAnsi="Arial" w:cs="Arial"/>
                  <w:sz w:val="18"/>
                  <w:szCs w:val="18"/>
                  <w:vertAlign w:val="subscript"/>
                  <w:lang w:val="en-US"/>
                </w:rPr>
                <w:delText xml:space="preserve">sj </w:delText>
              </w:r>
              <w:r w:rsidDel="00734D4F">
                <w:rPr>
                  <w:rStyle w:val="FootnoteReference"/>
                  <w:rFonts w:ascii="Arial" w:hAnsi="Arial" w:cs="Arial"/>
                  <w:szCs w:val="16"/>
                  <w:lang w:val="en-US"/>
                </w:rPr>
                <w:footnoteReference w:id="16"/>
              </w:r>
            </w:del>
          </w:p>
          <w:p w:rsidR="00A408E9" w:rsidDel="00734D4F" w:rsidRDefault="00E1397C">
            <w:pPr>
              <w:pStyle w:val="Table10pt"/>
              <w:keepLines w:val="0"/>
              <w:spacing w:before="0" w:after="0"/>
              <w:ind w:left="284" w:right="0"/>
              <w:rPr>
                <w:del w:id="1350" w:author="Alejandra Matus" w:date="2019-08-14T15:55:00Z"/>
                <w:rFonts w:ascii="Arial" w:hAnsi="Arial" w:cs="Arial"/>
                <w:sz w:val="16"/>
                <w:szCs w:val="16"/>
                <w:lang w:val="en-US"/>
              </w:rPr>
            </w:pPr>
            <w:del w:id="1351" w:author="Alejandra Matus" w:date="2019-08-14T15:55:00Z">
              <w:r w:rsidDel="00734D4F">
                <w:rPr>
                  <w:rFonts w:ascii="Arial" w:hAnsi="Arial" w:cs="Arial"/>
                  <w:sz w:val="16"/>
                  <w:szCs w:val="16"/>
                  <w:lang w:val="en-US"/>
                </w:rPr>
                <w:delText xml:space="preserve">where </w:delText>
              </w:r>
            </w:del>
          </w:p>
          <w:p w:rsidR="00A408E9" w:rsidDel="00734D4F" w:rsidRDefault="00E1397C">
            <w:pPr>
              <w:pStyle w:val="Table10pt"/>
              <w:keepLines w:val="0"/>
              <w:spacing w:before="0" w:after="0"/>
              <w:ind w:left="284" w:right="0"/>
              <w:rPr>
                <w:del w:id="1352" w:author="Alejandra Matus" w:date="2019-08-14T15:55:00Z"/>
                <w:rFonts w:ascii="Arial" w:hAnsi="Arial" w:cs="Arial"/>
                <w:sz w:val="16"/>
                <w:szCs w:val="16"/>
                <w:lang w:val="en-US"/>
              </w:rPr>
            </w:pPr>
            <w:del w:id="1353" w:author="Alejandra Matus" w:date="2019-08-14T15:55:00Z">
              <w:r w:rsidDel="00734D4F">
                <w:rPr>
                  <w:rFonts w:ascii="Arial" w:hAnsi="Arial" w:cs="Arial"/>
                  <w:sz w:val="16"/>
                  <w:szCs w:val="16"/>
                  <w:lang w:val="en-US"/>
                </w:rPr>
                <w:delText>Σ</w:delText>
              </w:r>
              <w:r w:rsidDel="00734D4F">
                <w:rPr>
                  <w:rFonts w:ascii="Arial" w:hAnsi="Arial" w:cs="Arial"/>
                  <w:sz w:val="16"/>
                  <w:szCs w:val="16"/>
                  <w:vertAlign w:val="subscript"/>
                  <w:lang w:val="en-US"/>
                </w:rPr>
                <w:delText>s</w:delText>
              </w:r>
              <w:r w:rsidDel="00734D4F">
                <w:rPr>
                  <w:rFonts w:ascii="Arial" w:hAnsi="Arial" w:cs="Arial"/>
                  <w:sz w:val="16"/>
                  <w:szCs w:val="16"/>
                  <w:lang w:val="en-US"/>
                </w:rPr>
                <w:delText xml:space="preserve"> represents the sum over all Index Providers;</w:delText>
              </w:r>
            </w:del>
          </w:p>
          <w:p w:rsidR="00A408E9" w:rsidDel="00734D4F" w:rsidRDefault="00E1397C">
            <w:pPr>
              <w:pStyle w:val="Table10pt"/>
              <w:keepLines w:val="0"/>
              <w:spacing w:before="0" w:after="0"/>
              <w:ind w:left="284" w:right="0"/>
              <w:rPr>
                <w:del w:id="1354" w:author="Alejandra Matus" w:date="2019-08-14T15:55:00Z"/>
                <w:rFonts w:ascii="Arial" w:hAnsi="Arial" w:cs="Arial"/>
                <w:sz w:val="16"/>
                <w:szCs w:val="16"/>
              </w:rPr>
            </w:pPr>
            <w:del w:id="1355" w:author="Alejandra Matus" w:date="2019-08-14T15:55:00Z">
              <w:r w:rsidDel="00734D4F">
                <w:rPr>
                  <w:rFonts w:ascii="Arial" w:hAnsi="Arial" w:cs="Arial"/>
                  <w:sz w:val="16"/>
                  <w:szCs w:val="16"/>
                </w:rPr>
                <w:delText>PXP</w:delText>
              </w:r>
              <w:r w:rsidDel="00734D4F">
                <w:rPr>
                  <w:rFonts w:ascii="Arial" w:hAnsi="Arial" w:cs="Arial"/>
                  <w:sz w:val="16"/>
                  <w:szCs w:val="16"/>
                  <w:vertAlign w:val="subscript"/>
                </w:rPr>
                <w:delText xml:space="preserve">sj </w:delText>
              </w:r>
              <w:r w:rsidDel="00734D4F">
                <w:rPr>
                  <w:rFonts w:ascii="Arial" w:hAnsi="Arial" w:cs="Arial"/>
                  <w:sz w:val="16"/>
                  <w:szCs w:val="16"/>
                </w:rPr>
                <w:delText>is the Market Index Price for Index Provi</w:delText>
              </w:r>
              <w:r w:rsidR="00BE1F33" w:rsidDel="00734D4F">
                <w:rPr>
                  <w:rFonts w:ascii="Arial" w:hAnsi="Arial" w:cs="Arial"/>
                  <w:sz w:val="16"/>
                  <w:szCs w:val="16"/>
                </w:rPr>
                <w:delText>der s and Settlement Period j;</w:delText>
              </w:r>
            </w:del>
          </w:p>
          <w:p w:rsidR="00A408E9" w:rsidDel="00734D4F" w:rsidRDefault="00E1397C">
            <w:pPr>
              <w:pStyle w:val="Table10pt"/>
              <w:keepLines w:val="0"/>
              <w:spacing w:before="0" w:after="0"/>
              <w:ind w:left="284" w:right="0"/>
              <w:rPr>
                <w:del w:id="1356" w:author="Alejandra Matus" w:date="2019-08-14T15:55:00Z"/>
                <w:rFonts w:ascii="Arial" w:hAnsi="Arial" w:cs="Arial"/>
                <w:sz w:val="16"/>
                <w:szCs w:val="16"/>
              </w:rPr>
            </w:pPr>
            <w:del w:id="1357" w:author="Alejandra Matus" w:date="2019-08-14T15:55:00Z">
              <w:r w:rsidDel="00734D4F">
                <w:rPr>
                  <w:rFonts w:ascii="Arial" w:hAnsi="Arial" w:cs="Arial"/>
                  <w:sz w:val="16"/>
                  <w:szCs w:val="16"/>
                </w:rPr>
                <w:delText>QXP</w:delText>
              </w:r>
              <w:r w:rsidDel="00734D4F">
                <w:rPr>
                  <w:rFonts w:ascii="Arial" w:hAnsi="Arial" w:cs="Arial"/>
                  <w:sz w:val="16"/>
                  <w:szCs w:val="16"/>
                  <w:vertAlign w:val="subscript"/>
                </w:rPr>
                <w:delText>sj</w:delText>
              </w:r>
              <w:r w:rsidDel="00734D4F">
                <w:rPr>
                  <w:rFonts w:ascii="Arial" w:hAnsi="Arial" w:cs="Arial"/>
                  <w:sz w:val="16"/>
                  <w:szCs w:val="16"/>
                </w:rPr>
                <w:delText xml:space="preserve"> is the Market Index Volume for Index Provider s and Settlement Period j.</w:delText>
              </w:r>
            </w:del>
          </w:p>
          <w:p w:rsidR="00A408E9" w:rsidRPr="00BE1F33" w:rsidDel="00734D4F" w:rsidRDefault="00A408E9">
            <w:pPr>
              <w:tabs>
                <w:tab w:val="left" w:pos="720"/>
              </w:tabs>
              <w:spacing w:after="0"/>
              <w:ind w:left="284"/>
              <w:jc w:val="left"/>
              <w:rPr>
                <w:del w:id="1358" w:author="Alejandra Matus" w:date="2019-08-14T15:55:00Z"/>
                <w:rFonts w:ascii="Arial" w:hAnsi="Arial" w:cs="Arial"/>
                <w:sz w:val="18"/>
                <w:szCs w:val="18"/>
                <w:lang w:val="en-US"/>
              </w:rPr>
            </w:pPr>
          </w:p>
          <w:p w:rsidR="00A408E9" w:rsidDel="00734D4F" w:rsidRDefault="00E1397C">
            <w:pPr>
              <w:pStyle w:val="FrontPageTable"/>
              <w:keepLines w:val="0"/>
              <w:overflowPunct/>
              <w:autoSpaceDE/>
              <w:autoSpaceDN/>
              <w:adjustRightInd/>
              <w:spacing w:after="0"/>
              <w:ind w:left="284"/>
              <w:textAlignment w:val="auto"/>
              <w:rPr>
                <w:del w:id="1359" w:author="Alejandra Matus" w:date="2019-08-14T15:55:00Z"/>
                <w:rFonts w:ascii="Arial" w:hAnsi="Arial" w:cs="Arial"/>
                <w:bCs/>
                <w:sz w:val="18"/>
                <w:szCs w:val="18"/>
              </w:rPr>
            </w:pPr>
            <w:del w:id="1360" w:author="Alejandra Matus" w:date="2019-08-14T15:55:00Z">
              <w:r w:rsidDel="00734D4F">
                <w:rPr>
                  <w:rFonts w:ascii="Arial" w:hAnsi="Arial" w:cs="Arial"/>
                  <w:sz w:val="18"/>
                  <w:szCs w:val="18"/>
                  <w:lang w:val="en-US"/>
                </w:rPr>
                <w:delText>If for that Settlement Period Σ</w:delText>
              </w:r>
              <w:r w:rsidDel="00734D4F">
                <w:rPr>
                  <w:rFonts w:ascii="Arial" w:hAnsi="Arial" w:cs="Arial"/>
                  <w:sz w:val="18"/>
                  <w:szCs w:val="18"/>
                  <w:vertAlign w:val="subscript"/>
                  <w:lang w:val="en-US"/>
                </w:rPr>
                <w:delText>s</w:delText>
              </w:r>
              <w:r w:rsidDel="00734D4F">
                <w:rPr>
                  <w:rFonts w:ascii="Arial" w:hAnsi="Arial" w:cs="Arial"/>
                  <w:sz w:val="18"/>
                  <w:szCs w:val="18"/>
                  <w:lang w:val="en-US"/>
                </w:rPr>
                <w:delText xml:space="preserve"> QXP</w:delText>
              </w:r>
              <w:r w:rsidDel="00734D4F">
                <w:rPr>
                  <w:rFonts w:ascii="Arial" w:hAnsi="Arial" w:cs="Arial"/>
                  <w:sz w:val="18"/>
                  <w:szCs w:val="18"/>
                  <w:vertAlign w:val="subscript"/>
                  <w:lang w:val="en-US"/>
                </w:rPr>
                <w:delText>sj</w:delText>
              </w:r>
              <w:r w:rsidDel="00734D4F">
                <w:rPr>
                  <w:rFonts w:ascii="Arial" w:hAnsi="Arial" w:cs="Arial"/>
                  <w:sz w:val="18"/>
                  <w:szCs w:val="18"/>
                  <w:lang w:val="en-US"/>
                </w:rPr>
                <w:delText xml:space="preserve"> is equal to zero, then SSP</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xml:space="preserve"> = 0 </w:delText>
              </w:r>
              <w:r w:rsidDel="00734D4F">
                <w:rPr>
                  <w:rStyle w:val="FootnoteReference"/>
                  <w:rFonts w:ascii="Arial" w:hAnsi="Arial" w:cs="Arial"/>
                  <w:szCs w:val="16"/>
                  <w:lang w:val="en-US"/>
                </w:rPr>
                <w:footnoteReference w:id="17"/>
              </w:r>
              <w:r w:rsidDel="00734D4F">
                <w:rPr>
                  <w:rFonts w:ascii="Arial" w:hAnsi="Arial" w:cs="Arial"/>
                  <w:sz w:val="18"/>
                  <w:szCs w:val="18"/>
                  <w:lang w:val="en-US"/>
                </w:rPr>
                <w:delText>.</w:delText>
              </w:r>
            </w:del>
          </w:p>
        </w:tc>
      </w:tr>
      <w:tr w:rsidR="00A408E9" w:rsidDel="00734D4F">
        <w:tblPrEx>
          <w:tblBorders>
            <w:insideV w:val="single" w:sz="6" w:space="0" w:color="808080"/>
          </w:tblBorders>
        </w:tblPrEx>
        <w:trPr>
          <w:cantSplit/>
          <w:del w:id="1363" w:author="Alejandra Matus" w:date="2019-08-14T15:55:00Z"/>
        </w:trPr>
        <w:tc>
          <w:tcPr>
            <w:tcW w:w="5000" w:type="pct"/>
            <w:gridSpan w:val="4"/>
            <w:tcBorders>
              <w:top w:val="single" w:sz="6" w:space="0" w:color="auto"/>
              <w:left w:val="single" w:sz="12" w:space="0" w:color="000000"/>
              <w:bottom w:val="single" w:sz="6" w:space="0" w:color="000000"/>
              <w:right w:val="single" w:sz="12" w:space="0" w:color="000000"/>
            </w:tcBorders>
          </w:tcPr>
          <w:p w:rsidR="00A408E9" w:rsidDel="00734D4F" w:rsidRDefault="00E1397C">
            <w:pPr>
              <w:pStyle w:val="FrontPageTable"/>
              <w:keepLines w:val="0"/>
              <w:overflowPunct/>
              <w:autoSpaceDE/>
              <w:autoSpaceDN/>
              <w:adjustRightInd/>
              <w:spacing w:after="0"/>
              <w:ind w:left="284" w:hanging="284"/>
              <w:textAlignment w:val="auto"/>
              <w:rPr>
                <w:del w:id="1364" w:author="Alejandra Matus" w:date="2019-08-14T15:55:00Z"/>
                <w:rFonts w:ascii="Arial" w:hAnsi="Arial" w:cs="Arial"/>
                <w:sz w:val="18"/>
                <w:szCs w:val="18"/>
              </w:rPr>
            </w:pPr>
            <w:del w:id="1365" w:author="Alejandra Matus" w:date="2019-08-14T15:55:00Z">
              <w:r w:rsidDel="00734D4F">
                <w:rPr>
                  <w:rFonts w:ascii="Arial" w:hAnsi="Arial" w:cs="Arial"/>
                  <w:b/>
                  <w:bCs/>
                  <w:sz w:val="18"/>
                  <w:szCs w:val="18"/>
                </w:rPr>
                <w:delText>14</w:delText>
              </w:r>
              <w:r w:rsidDel="00734D4F">
                <w:rPr>
                  <w:rFonts w:ascii="Arial" w:hAnsi="Arial" w:cs="Arial"/>
                  <w:bCs/>
                  <w:sz w:val="18"/>
                  <w:szCs w:val="18"/>
                </w:rPr>
                <w:delText>:</w:delText>
              </w:r>
              <w:r w:rsidDel="00734D4F">
                <w:rPr>
                  <w:rFonts w:ascii="Arial" w:hAnsi="Arial" w:cs="Arial"/>
                  <w:bCs/>
                  <w:sz w:val="18"/>
                  <w:szCs w:val="18"/>
                </w:rPr>
                <w:tab/>
                <w:delText xml:space="preserve">In respect </w:delText>
              </w:r>
              <w:r w:rsidDel="00734D4F">
                <w:rPr>
                  <w:rFonts w:ascii="Arial" w:hAnsi="Arial" w:cs="Arial"/>
                  <w:sz w:val="18"/>
                  <w:szCs w:val="18"/>
                </w:rPr>
                <w:delText>of each Settlement Period, the Total Priced Volume of Offers will be determined as follows:</w:delText>
              </w:r>
            </w:del>
          </w:p>
          <w:p w:rsidR="00A408E9" w:rsidDel="00734D4F" w:rsidRDefault="00A408E9">
            <w:pPr>
              <w:pStyle w:val="FrontPageTable"/>
              <w:keepLines w:val="0"/>
              <w:overflowPunct/>
              <w:autoSpaceDE/>
              <w:autoSpaceDN/>
              <w:adjustRightInd/>
              <w:spacing w:after="0"/>
              <w:ind w:left="284" w:hanging="284"/>
              <w:textAlignment w:val="auto"/>
              <w:rPr>
                <w:del w:id="1366" w:author="Alejandra Matus" w:date="2019-08-14T15:55:00Z"/>
                <w:rFonts w:ascii="Arial" w:hAnsi="Arial" w:cs="Arial"/>
                <w:bCs/>
                <w:sz w:val="18"/>
                <w:szCs w:val="18"/>
                <w:lang w:val="en-US"/>
              </w:rPr>
            </w:pPr>
          </w:p>
          <w:p w:rsidR="00A408E9" w:rsidDel="00734D4F" w:rsidRDefault="00E1397C">
            <w:pPr>
              <w:spacing w:after="0"/>
              <w:ind w:left="284"/>
              <w:jc w:val="left"/>
              <w:rPr>
                <w:del w:id="1367" w:author="Alejandra Matus" w:date="2019-08-14T15:55:00Z"/>
                <w:rFonts w:ascii="Arial" w:hAnsi="Arial" w:cs="Arial"/>
                <w:sz w:val="18"/>
                <w:szCs w:val="18"/>
                <w:lang w:val="en-US"/>
              </w:rPr>
            </w:pPr>
            <w:del w:id="1368" w:author="Alejandra Matus" w:date="2019-08-14T15:55:00Z">
              <w:r w:rsidDel="00734D4F">
                <w:rPr>
                  <w:rFonts w:ascii="Arial" w:hAnsi="Arial" w:cs="Arial"/>
                  <w:sz w:val="18"/>
                  <w:szCs w:val="18"/>
                  <w:lang w:val="en-US"/>
                </w:rPr>
                <w:delText>TQPAO</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xml:space="preserve"> = Σ</w:delText>
              </w:r>
              <w:r w:rsidDel="00734D4F">
                <w:rPr>
                  <w:rFonts w:ascii="Arial" w:hAnsi="Arial" w:cs="Arial"/>
                  <w:sz w:val="18"/>
                  <w:szCs w:val="18"/>
                  <w:vertAlign w:val="subscript"/>
                  <w:lang w:val="en-US"/>
                </w:rPr>
                <w:delText>i</w:delText>
              </w:r>
              <w:r w:rsidDel="00734D4F">
                <w:rPr>
                  <w:rFonts w:ascii="Arial" w:hAnsi="Arial" w:cs="Arial"/>
                  <w:sz w:val="18"/>
                  <w:szCs w:val="18"/>
                  <w:lang w:val="en-US"/>
                </w:rPr>
                <w:delText>Σ</w:delText>
              </w:r>
              <w:r w:rsidDel="00734D4F">
                <w:rPr>
                  <w:rFonts w:ascii="Arial" w:hAnsi="Arial" w:cs="Arial"/>
                  <w:sz w:val="18"/>
                  <w:szCs w:val="18"/>
                  <w:vertAlign w:val="superscript"/>
                  <w:lang w:val="en-US"/>
                </w:rPr>
                <w:delText>n</w:delText>
              </w:r>
              <w:r w:rsidDel="00734D4F">
                <w:rPr>
                  <w:rFonts w:ascii="Arial" w:hAnsi="Arial" w:cs="Arial"/>
                  <w:sz w:val="18"/>
                  <w:szCs w:val="18"/>
                  <w:lang w:val="en-US"/>
                </w:rPr>
                <w:delText xml:space="preserve"> QAPO</w:delText>
              </w:r>
              <w:r w:rsidDel="00734D4F">
                <w:rPr>
                  <w:rFonts w:ascii="Arial" w:hAnsi="Arial" w:cs="Arial"/>
                  <w:sz w:val="18"/>
                  <w:szCs w:val="18"/>
                  <w:vertAlign w:val="superscript"/>
                  <w:lang w:val="en-US"/>
                </w:rPr>
                <w:delText>n</w:delText>
              </w:r>
              <w:r w:rsidDel="00734D4F">
                <w:rPr>
                  <w:rFonts w:ascii="Arial" w:hAnsi="Arial" w:cs="Arial"/>
                  <w:sz w:val="18"/>
                  <w:szCs w:val="18"/>
                  <w:vertAlign w:val="subscript"/>
                  <w:lang w:val="en-US"/>
                </w:rPr>
                <w:delText>ij</w:delText>
              </w:r>
              <w:r w:rsidDel="00734D4F">
                <w:rPr>
                  <w:rFonts w:ascii="Arial" w:hAnsi="Arial" w:cs="Arial"/>
                  <w:sz w:val="18"/>
                  <w:szCs w:val="18"/>
                  <w:lang w:val="en-US"/>
                </w:rPr>
                <w:delText xml:space="preserve"> </w:delText>
              </w:r>
            </w:del>
          </w:p>
          <w:p w:rsidR="00A408E9" w:rsidDel="00734D4F" w:rsidRDefault="00A408E9">
            <w:pPr>
              <w:spacing w:after="0"/>
              <w:ind w:left="284"/>
              <w:jc w:val="left"/>
              <w:rPr>
                <w:del w:id="1369" w:author="Alejandra Matus" w:date="2019-08-14T15:55:00Z"/>
                <w:rFonts w:ascii="Arial" w:hAnsi="Arial" w:cs="Arial"/>
                <w:sz w:val="18"/>
                <w:szCs w:val="18"/>
                <w:lang w:val="en-US"/>
              </w:rPr>
            </w:pPr>
          </w:p>
          <w:p w:rsidR="00A408E9" w:rsidDel="00734D4F" w:rsidRDefault="00E1397C">
            <w:pPr>
              <w:spacing w:after="0"/>
              <w:ind w:left="284"/>
              <w:jc w:val="left"/>
              <w:rPr>
                <w:del w:id="1370" w:author="Alejandra Matus" w:date="2019-08-14T15:55:00Z"/>
                <w:rFonts w:ascii="Arial" w:hAnsi="Arial" w:cs="Arial"/>
                <w:sz w:val="16"/>
                <w:szCs w:val="16"/>
                <w:lang w:val="en-US"/>
              </w:rPr>
            </w:pPr>
            <w:del w:id="1371" w:author="Alejandra Matus" w:date="2019-08-14T15:55:00Z">
              <w:r w:rsidDel="00734D4F">
                <w:rPr>
                  <w:rFonts w:ascii="Arial" w:hAnsi="Arial" w:cs="Arial"/>
                  <w:sz w:val="16"/>
                  <w:szCs w:val="16"/>
                  <w:lang w:val="en-US"/>
                </w:rPr>
                <w:delText xml:space="preserve">where </w:delText>
              </w:r>
            </w:del>
          </w:p>
          <w:p w:rsidR="00A408E9" w:rsidDel="00734D4F" w:rsidRDefault="00E1397C">
            <w:pPr>
              <w:spacing w:after="0"/>
              <w:ind w:left="284"/>
              <w:jc w:val="left"/>
              <w:rPr>
                <w:del w:id="1372" w:author="Alejandra Matus" w:date="2019-08-14T15:55:00Z"/>
                <w:rFonts w:ascii="Arial" w:hAnsi="Arial" w:cs="Arial"/>
                <w:sz w:val="16"/>
                <w:szCs w:val="16"/>
                <w:lang w:val="en-US"/>
              </w:rPr>
            </w:pPr>
            <w:del w:id="1373" w:author="Alejandra Matus" w:date="2019-08-14T15:55:00Z">
              <w:r w:rsidDel="00734D4F">
                <w:rPr>
                  <w:rFonts w:ascii="Arial" w:hAnsi="Arial" w:cs="Arial"/>
                  <w:sz w:val="16"/>
                  <w:szCs w:val="16"/>
                  <w:lang w:val="en-US"/>
                </w:rPr>
                <w:delText>Σ</w:delText>
              </w:r>
              <w:r w:rsidDel="00734D4F">
                <w:rPr>
                  <w:rFonts w:ascii="Arial" w:hAnsi="Arial" w:cs="Arial"/>
                  <w:sz w:val="16"/>
                  <w:szCs w:val="16"/>
                  <w:vertAlign w:val="subscript"/>
                  <w:lang w:val="en-US"/>
                </w:rPr>
                <w:delText>i</w:delText>
              </w:r>
              <w:r w:rsidDel="00734D4F">
                <w:rPr>
                  <w:rFonts w:ascii="Arial" w:hAnsi="Arial" w:cs="Arial"/>
                  <w:sz w:val="16"/>
                  <w:szCs w:val="16"/>
                  <w:lang w:val="en-US"/>
                </w:rPr>
                <w:delText xml:space="preserve"> represents the sum over all BM Units;</w:delText>
              </w:r>
            </w:del>
          </w:p>
          <w:p w:rsidR="00A408E9" w:rsidDel="00734D4F" w:rsidRDefault="00E1397C">
            <w:pPr>
              <w:spacing w:after="0"/>
              <w:ind w:left="284"/>
              <w:jc w:val="left"/>
              <w:rPr>
                <w:del w:id="1374" w:author="Alejandra Matus" w:date="2019-08-14T15:55:00Z"/>
                <w:rFonts w:ascii="Arial" w:hAnsi="Arial" w:cs="Arial"/>
                <w:sz w:val="16"/>
                <w:szCs w:val="16"/>
                <w:lang w:val="en-US"/>
              </w:rPr>
            </w:pPr>
            <w:del w:id="1375" w:author="Alejandra Matus" w:date="2019-08-14T15:55:00Z">
              <w:r w:rsidDel="00734D4F">
                <w:rPr>
                  <w:rFonts w:ascii="Arial" w:hAnsi="Arial" w:cs="Arial"/>
                  <w:sz w:val="16"/>
                  <w:szCs w:val="16"/>
                  <w:lang w:val="en-US"/>
                </w:rPr>
                <w:delText>Σ</w:delText>
              </w:r>
              <w:r w:rsidDel="00734D4F">
                <w:rPr>
                  <w:rFonts w:ascii="Arial" w:hAnsi="Arial" w:cs="Arial"/>
                  <w:sz w:val="16"/>
                  <w:szCs w:val="16"/>
                  <w:vertAlign w:val="superscript"/>
                  <w:lang w:val="en-US"/>
                </w:rPr>
                <w:delText>n</w:delText>
              </w:r>
              <w:r w:rsidDel="00734D4F">
                <w:rPr>
                  <w:rFonts w:ascii="Arial" w:hAnsi="Arial" w:cs="Arial"/>
                  <w:sz w:val="16"/>
                  <w:szCs w:val="16"/>
                  <w:lang w:val="en-US"/>
                </w:rPr>
                <w:delText xml:space="preserve"> represents the sum over those accepted Offers that are not De Minimis Acceptance volumes and not Arbitrage Accepted Offers and not NIV Tagged Offers;</w:delText>
              </w:r>
            </w:del>
          </w:p>
          <w:p w:rsidR="00A408E9" w:rsidDel="00734D4F" w:rsidRDefault="00A408E9">
            <w:pPr>
              <w:pStyle w:val="BodyTextIndent2"/>
              <w:spacing w:after="0"/>
              <w:ind w:left="284"/>
              <w:jc w:val="left"/>
              <w:rPr>
                <w:del w:id="1376" w:author="Alejandra Matus" w:date="2019-08-14T15:55:00Z"/>
                <w:rFonts w:cs="Arial"/>
                <w:sz w:val="16"/>
                <w:szCs w:val="16"/>
              </w:rPr>
            </w:pPr>
          </w:p>
          <w:p w:rsidR="00A408E9" w:rsidDel="00734D4F" w:rsidRDefault="00E1397C">
            <w:pPr>
              <w:pStyle w:val="FrontPageTable"/>
              <w:keepLines w:val="0"/>
              <w:overflowPunct/>
              <w:autoSpaceDE/>
              <w:autoSpaceDN/>
              <w:adjustRightInd/>
              <w:spacing w:after="0"/>
              <w:ind w:left="284"/>
              <w:textAlignment w:val="auto"/>
              <w:rPr>
                <w:del w:id="1377" w:author="Alejandra Matus" w:date="2019-08-14T15:55:00Z"/>
                <w:rFonts w:ascii="Arial" w:hAnsi="Arial" w:cs="Arial"/>
                <w:bCs/>
                <w:sz w:val="18"/>
                <w:szCs w:val="18"/>
              </w:rPr>
            </w:pPr>
            <w:del w:id="1378" w:author="Alejandra Matus" w:date="2019-08-14T15:55:00Z">
              <w:r w:rsidDel="00734D4F">
                <w:rPr>
                  <w:rFonts w:ascii="Arial" w:hAnsi="Arial" w:cs="Arial"/>
                  <w:bCs/>
                  <w:sz w:val="18"/>
                  <w:szCs w:val="18"/>
                </w:rPr>
                <w:delText>In respect of each Settlement Period then the Total Priced Volume of Bids will be determined as follows:</w:delText>
              </w:r>
            </w:del>
          </w:p>
          <w:p w:rsidR="00A408E9" w:rsidDel="00734D4F" w:rsidRDefault="00A408E9">
            <w:pPr>
              <w:pStyle w:val="FrontPageTable"/>
              <w:keepLines w:val="0"/>
              <w:overflowPunct/>
              <w:autoSpaceDE/>
              <w:autoSpaceDN/>
              <w:adjustRightInd/>
              <w:spacing w:after="0"/>
              <w:ind w:left="284"/>
              <w:textAlignment w:val="auto"/>
              <w:rPr>
                <w:del w:id="1379" w:author="Alejandra Matus" w:date="2019-08-14T15:55:00Z"/>
                <w:rFonts w:ascii="Arial" w:hAnsi="Arial" w:cs="Arial"/>
                <w:bCs/>
                <w:sz w:val="18"/>
                <w:szCs w:val="18"/>
              </w:rPr>
            </w:pPr>
          </w:p>
          <w:p w:rsidR="00A408E9" w:rsidDel="00734D4F" w:rsidRDefault="00E1397C">
            <w:pPr>
              <w:spacing w:after="0"/>
              <w:ind w:left="284"/>
              <w:jc w:val="left"/>
              <w:rPr>
                <w:del w:id="1380" w:author="Alejandra Matus" w:date="2019-08-14T15:55:00Z"/>
                <w:rFonts w:ascii="Arial" w:hAnsi="Arial" w:cs="Arial"/>
                <w:sz w:val="18"/>
                <w:szCs w:val="18"/>
                <w:vertAlign w:val="subscript"/>
                <w:lang w:val="en-US"/>
              </w:rPr>
            </w:pPr>
            <w:del w:id="1381" w:author="Alejandra Matus" w:date="2019-08-14T15:55:00Z">
              <w:r w:rsidDel="00734D4F">
                <w:rPr>
                  <w:rFonts w:ascii="Arial" w:hAnsi="Arial" w:cs="Arial"/>
                  <w:sz w:val="18"/>
                  <w:szCs w:val="18"/>
                  <w:lang w:val="en-US"/>
                </w:rPr>
                <w:delText>TQPAB</w:delText>
              </w:r>
              <w:r w:rsidDel="00734D4F">
                <w:rPr>
                  <w:rFonts w:ascii="Arial" w:hAnsi="Arial" w:cs="Arial"/>
                  <w:sz w:val="18"/>
                  <w:szCs w:val="18"/>
                  <w:vertAlign w:val="subscript"/>
                  <w:lang w:val="en-US"/>
                </w:rPr>
                <w:delText>j</w:delText>
              </w:r>
              <w:r w:rsidDel="00734D4F">
                <w:rPr>
                  <w:rFonts w:ascii="Arial" w:hAnsi="Arial" w:cs="Arial"/>
                  <w:sz w:val="18"/>
                  <w:szCs w:val="18"/>
                  <w:lang w:val="en-US"/>
                </w:rPr>
                <w:delText xml:space="preserve"> =Σ</w:delText>
              </w:r>
              <w:r w:rsidDel="00734D4F">
                <w:rPr>
                  <w:rFonts w:ascii="Arial" w:hAnsi="Arial" w:cs="Arial"/>
                  <w:sz w:val="18"/>
                  <w:szCs w:val="18"/>
                  <w:vertAlign w:val="subscript"/>
                  <w:lang w:val="en-US"/>
                </w:rPr>
                <w:delText>i</w:delText>
              </w:r>
              <w:r w:rsidDel="00734D4F">
                <w:rPr>
                  <w:rFonts w:ascii="Arial" w:hAnsi="Arial" w:cs="Arial"/>
                  <w:sz w:val="18"/>
                  <w:szCs w:val="18"/>
                  <w:lang w:val="en-US"/>
                </w:rPr>
                <w:delText>Σ</w:delText>
              </w:r>
              <w:r w:rsidDel="00734D4F">
                <w:rPr>
                  <w:rFonts w:ascii="Arial" w:hAnsi="Arial" w:cs="Arial"/>
                  <w:sz w:val="18"/>
                  <w:szCs w:val="18"/>
                  <w:vertAlign w:val="superscript"/>
                  <w:lang w:val="en-US"/>
                </w:rPr>
                <w:delText>n</w:delText>
              </w:r>
              <w:r w:rsidDel="00734D4F">
                <w:rPr>
                  <w:rFonts w:ascii="Arial" w:hAnsi="Arial" w:cs="Arial"/>
                  <w:sz w:val="18"/>
                  <w:szCs w:val="18"/>
                  <w:lang w:val="en-US"/>
                </w:rPr>
                <w:delText>QAPB</w:delText>
              </w:r>
              <w:r w:rsidDel="00734D4F">
                <w:rPr>
                  <w:rFonts w:ascii="Arial" w:hAnsi="Arial" w:cs="Arial"/>
                  <w:sz w:val="18"/>
                  <w:szCs w:val="18"/>
                  <w:vertAlign w:val="superscript"/>
                  <w:lang w:val="en-US"/>
                </w:rPr>
                <w:delText>n</w:delText>
              </w:r>
              <w:r w:rsidDel="00734D4F">
                <w:rPr>
                  <w:rFonts w:ascii="Arial" w:hAnsi="Arial" w:cs="Arial"/>
                  <w:sz w:val="18"/>
                  <w:szCs w:val="18"/>
                  <w:vertAlign w:val="subscript"/>
                  <w:lang w:val="en-US"/>
                </w:rPr>
                <w:delText>ij</w:delText>
              </w:r>
            </w:del>
          </w:p>
          <w:p w:rsidR="00A408E9" w:rsidDel="00734D4F" w:rsidRDefault="00A408E9">
            <w:pPr>
              <w:spacing w:after="0"/>
              <w:ind w:left="284"/>
              <w:jc w:val="left"/>
              <w:rPr>
                <w:del w:id="1382" w:author="Alejandra Matus" w:date="2019-08-14T15:55:00Z"/>
                <w:rFonts w:ascii="Arial" w:hAnsi="Arial" w:cs="Arial"/>
                <w:sz w:val="18"/>
                <w:szCs w:val="18"/>
                <w:lang w:val="en-US"/>
              </w:rPr>
            </w:pPr>
          </w:p>
          <w:p w:rsidR="00A408E9" w:rsidDel="00734D4F" w:rsidRDefault="00E1397C">
            <w:pPr>
              <w:pStyle w:val="reporttable"/>
              <w:keepNext w:val="0"/>
              <w:keepLines w:val="0"/>
              <w:ind w:left="284"/>
              <w:rPr>
                <w:del w:id="1383" w:author="Alejandra Matus" w:date="2019-08-14T15:55:00Z"/>
                <w:rFonts w:cs="Arial"/>
                <w:sz w:val="16"/>
                <w:szCs w:val="16"/>
                <w:lang w:val="en-US"/>
              </w:rPr>
            </w:pPr>
            <w:del w:id="1384" w:author="Alejandra Matus" w:date="2019-08-14T15:55:00Z">
              <w:r w:rsidDel="00734D4F">
                <w:rPr>
                  <w:rFonts w:cs="Arial"/>
                  <w:sz w:val="16"/>
                  <w:szCs w:val="16"/>
                  <w:lang w:val="en-US"/>
                </w:rPr>
                <w:delText xml:space="preserve">where </w:delText>
              </w:r>
            </w:del>
          </w:p>
          <w:p w:rsidR="00A408E9" w:rsidDel="00734D4F" w:rsidRDefault="00E1397C">
            <w:pPr>
              <w:pStyle w:val="reporttable"/>
              <w:keepNext w:val="0"/>
              <w:keepLines w:val="0"/>
              <w:ind w:left="284"/>
              <w:rPr>
                <w:del w:id="1385" w:author="Alejandra Matus" w:date="2019-08-14T15:55:00Z"/>
                <w:rFonts w:cs="Arial"/>
                <w:sz w:val="16"/>
                <w:szCs w:val="16"/>
                <w:lang w:val="en-US"/>
              </w:rPr>
            </w:pPr>
            <w:del w:id="1386" w:author="Alejandra Matus" w:date="2019-08-14T15:55:00Z">
              <w:r w:rsidDel="00734D4F">
                <w:rPr>
                  <w:rFonts w:cs="Arial"/>
                  <w:sz w:val="16"/>
                  <w:szCs w:val="16"/>
                  <w:lang w:val="en-US"/>
                </w:rPr>
                <w:delText>Σ</w:delText>
              </w:r>
              <w:r w:rsidDel="00734D4F">
                <w:rPr>
                  <w:rFonts w:cs="Arial"/>
                  <w:sz w:val="16"/>
                  <w:szCs w:val="16"/>
                  <w:vertAlign w:val="subscript"/>
                  <w:lang w:val="en-US"/>
                </w:rPr>
                <w:delText>i</w:delText>
              </w:r>
              <w:r w:rsidDel="00734D4F">
                <w:rPr>
                  <w:rFonts w:cs="Arial"/>
                  <w:sz w:val="16"/>
                  <w:szCs w:val="16"/>
                  <w:lang w:val="en-US"/>
                </w:rPr>
                <w:delText xml:space="preserve"> represents the sum over all BM Units;</w:delText>
              </w:r>
            </w:del>
          </w:p>
          <w:p w:rsidR="00A408E9" w:rsidDel="00734D4F" w:rsidRDefault="00E1397C">
            <w:pPr>
              <w:pStyle w:val="reporttable"/>
              <w:keepNext w:val="0"/>
              <w:keepLines w:val="0"/>
              <w:ind w:left="284"/>
              <w:rPr>
                <w:del w:id="1387" w:author="Alejandra Matus" w:date="2019-08-14T15:55:00Z"/>
                <w:rFonts w:cs="Arial"/>
                <w:sz w:val="16"/>
                <w:szCs w:val="16"/>
                <w:lang w:val="en-US"/>
              </w:rPr>
            </w:pPr>
            <w:del w:id="1388" w:author="Alejandra Matus" w:date="2019-08-14T15:55:00Z">
              <w:r w:rsidDel="00734D4F">
                <w:rPr>
                  <w:rFonts w:cs="Arial"/>
                  <w:sz w:val="16"/>
                  <w:szCs w:val="16"/>
                  <w:lang w:val="en-US"/>
                </w:rPr>
                <w:delText>Σ</w:delText>
              </w:r>
              <w:r w:rsidDel="00734D4F">
                <w:rPr>
                  <w:rFonts w:cs="Arial"/>
                  <w:sz w:val="16"/>
                  <w:szCs w:val="16"/>
                  <w:vertAlign w:val="superscript"/>
                  <w:lang w:val="en-US"/>
                </w:rPr>
                <w:delText>n</w:delText>
              </w:r>
              <w:r w:rsidDel="00734D4F">
                <w:rPr>
                  <w:rFonts w:cs="Arial"/>
                  <w:sz w:val="16"/>
                  <w:szCs w:val="16"/>
                  <w:lang w:val="en-US"/>
                </w:rPr>
                <w:delText xml:space="preserve"> represents the sum over those accepted Bids that are not De Minimis Acceptance volumes and not Arbitrage Accepted Bids and not Trade Tagged Bids;</w:delText>
              </w:r>
            </w:del>
          </w:p>
          <w:p w:rsidR="00A408E9" w:rsidDel="00734D4F" w:rsidRDefault="00A408E9">
            <w:pPr>
              <w:pStyle w:val="reporttable"/>
              <w:keepNext w:val="0"/>
              <w:keepLines w:val="0"/>
              <w:ind w:left="426" w:hanging="426"/>
              <w:rPr>
                <w:del w:id="1389" w:author="Alejandra Matus" w:date="2019-08-14T15:55:00Z"/>
                <w:rFonts w:cs="Arial"/>
                <w:sz w:val="24"/>
              </w:rPr>
            </w:pPr>
          </w:p>
        </w:tc>
      </w:tr>
      <w:tr w:rsidR="00A408E9" w:rsidDel="00734D4F">
        <w:tblPrEx>
          <w:tblBorders>
            <w:insideV w:val="single" w:sz="6" w:space="0" w:color="808080"/>
          </w:tblBorders>
        </w:tblPrEx>
        <w:trPr>
          <w:cantSplit/>
          <w:del w:id="1390" w:author="Alejandra Matus" w:date="2019-08-14T15:55:00Z"/>
        </w:trPr>
        <w:tc>
          <w:tcPr>
            <w:tcW w:w="5000" w:type="pct"/>
            <w:gridSpan w:val="4"/>
            <w:tcBorders>
              <w:top w:val="single" w:sz="6" w:space="0" w:color="auto"/>
              <w:left w:val="single" w:sz="12" w:space="0" w:color="000000"/>
              <w:bottom w:val="single" w:sz="6" w:space="0" w:color="000000"/>
              <w:right w:val="single" w:sz="12" w:space="0" w:color="000000"/>
            </w:tcBorders>
          </w:tcPr>
          <w:p w:rsidR="00A408E9" w:rsidDel="00734D4F" w:rsidRDefault="00E1397C">
            <w:pPr>
              <w:pStyle w:val="reporttable"/>
              <w:keepNext w:val="0"/>
              <w:keepLines w:val="0"/>
              <w:ind w:left="284" w:hanging="284"/>
              <w:rPr>
                <w:del w:id="1391" w:author="Alejandra Matus" w:date="2019-08-14T15:55:00Z"/>
                <w:rFonts w:cs="Arial"/>
              </w:rPr>
            </w:pPr>
            <w:del w:id="1392" w:author="Alejandra Matus" w:date="2019-08-14T15:55:00Z">
              <w:r w:rsidDel="00734D4F">
                <w:rPr>
                  <w:rFonts w:cs="Arial"/>
                  <w:b/>
                </w:rPr>
                <w:delText>15</w:delText>
              </w:r>
              <w:r w:rsidDel="00734D4F">
                <w:rPr>
                  <w:rFonts w:cs="Arial"/>
                </w:rPr>
                <w:delText>.</w:delText>
              </w:r>
              <w:r w:rsidDel="00734D4F">
                <w:rPr>
                  <w:rFonts w:cs="Arial"/>
                </w:rPr>
                <w:tab/>
                <w:delText>The price adjustment parameters shall be set through the automatic interface BMRA-I014, as directed by NETSO.  Note that if no adjustment data has been provided for Settlement Period j then a value of zero will be used for all eight parameters.</w:delText>
              </w:r>
            </w:del>
          </w:p>
          <w:p w:rsidR="00A408E9" w:rsidDel="00734D4F" w:rsidRDefault="00A408E9">
            <w:pPr>
              <w:pStyle w:val="Table"/>
              <w:keepLines w:val="0"/>
              <w:spacing w:before="0" w:after="0"/>
              <w:ind w:left="284" w:right="0" w:hanging="284"/>
              <w:rPr>
                <w:del w:id="1393" w:author="Alejandra Matus" w:date="2019-08-14T15:55:00Z"/>
                <w:rFonts w:ascii="Arial" w:hAnsi="Arial" w:cs="Arial"/>
                <w:sz w:val="18"/>
              </w:rPr>
            </w:pPr>
          </w:p>
          <w:p w:rsidR="00A408E9" w:rsidDel="00734D4F" w:rsidRDefault="00E1397C">
            <w:pPr>
              <w:pStyle w:val="Table"/>
              <w:keepLines w:val="0"/>
              <w:spacing w:before="0" w:after="0"/>
              <w:ind w:left="284" w:right="0" w:hanging="284"/>
              <w:rPr>
                <w:del w:id="1394" w:author="Alejandra Matus" w:date="2019-08-14T15:55:00Z"/>
                <w:rFonts w:ascii="Arial" w:hAnsi="Arial" w:cs="Arial"/>
                <w:sz w:val="18"/>
              </w:rPr>
            </w:pPr>
            <w:del w:id="1395" w:author="Alejandra Matus" w:date="2019-08-14T15:55:00Z">
              <w:r w:rsidDel="00734D4F">
                <w:rPr>
                  <w:rFonts w:ascii="Arial" w:hAnsi="Arial" w:cs="Arial"/>
                  <w:sz w:val="18"/>
                </w:rPr>
                <w:tab/>
                <w:delText>The system parameters like PAR</w:delText>
              </w:r>
              <w:r w:rsidDel="00734D4F">
                <w:rPr>
                  <w:rFonts w:ascii="Arial" w:hAnsi="Arial" w:cs="Arial"/>
                  <w:sz w:val="18"/>
                  <w:szCs w:val="18"/>
                  <w:vertAlign w:val="subscript"/>
                </w:rPr>
                <w:delText>d</w:delText>
              </w:r>
              <w:r w:rsidDel="00734D4F">
                <w:rPr>
                  <w:rFonts w:ascii="Arial" w:hAnsi="Arial" w:cs="Arial"/>
                  <w:sz w:val="18"/>
                </w:rPr>
                <w:delText>, Arbitrage Flag, DMAT</w:delText>
              </w:r>
              <w:r w:rsidDel="00734D4F">
                <w:rPr>
                  <w:rFonts w:ascii="Arial" w:hAnsi="Arial" w:cs="Arial"/>
                  <w:sz w:val="18"/>
                  <w:vertAlign w:val="subscript"/>
                </w:rPr>
                <w:delText>d</w:delText>
              </w:r>
              <w:r w:rsidDel="00734D4F">
                <w:rPr>
                  <w:rFonts w:ascii="Arial" w:hAnsi="Arial" w:cs="Arial"/>
                  <w:sz w:val="18"/>
                </w:rPr>
                <w:delText>, and CADL</w:delText>
              </w:r>
              <w:r w:rsidDel="00734D4F">
                <w:rPr>
                  <w:rFonts w:ascii="Arial" w:hAnsi="Arial" w:cs="Arial"/>
                  <w:sz w:val="18"/>
                  <w:vertAlign w:val="subscript"/>
                </w:rPr>
                <w:delText xml:space="preserve">d </w:delText>
              </w:r>
              <w:r w:rsidDel="00734D4F">
                <w:rPr>
                  <w:rFonts w:ascii="Arial" w:hAnsi="Arial" w:cs="Arial"/>
                  <w:sz w:val="18"/>
                </w:rPr>
                <w:delText xml:space="preserve">are received from BSCCo Ltd through the manual flow BMRA-I012.  </w:delText>
              </w:r>
            </w:del>
          </w:p>
          <w:p w:rsidR="00A408E9" w:rsidDel="00734D4F" w:rsidRDefault="00A408E9">
            <w:pPr>
              <w:pStyle w:val="Table"/>
              <w:keepLines w:val="0"/>
              <w:spacing w:before="0" w:after="0"/>
              <w:ind w:left="284" w:right="0" w:hanging="284"/>
              <w:rPr>
                <w:del w:id="1396" w:author="Alejandra Matus" w:date="2019-08-14T15:55:00Z"/>
                <w:rFonts w:ascii="Arial" w:hAnsi="Arial" w:cs="Arial"/>
                <w:sz w:val="18"/>
              </w:rPr>
            </w:pPr>
          </w:p>
          <w:p w:rsidR="00A408E9" w:rsidDel="00734D4F" w:rsidRDefault="00E1397C">
            <w:pPr>
              <w:pStyle w:val="Table"/>
              <w:keepLines w:val="0"/>
              <w:spacing w:before="0" w:after="0"/>
              <w:ind w:left="284" w:right="0" w:hanging="284"/>
              <w:rPr>
                <w:del w:id="1397" w:author="Alejandra Matus" w:date="2019-08-14T15:55:00Z"/>
                <w:rFonts w:ascii="Arial" w:hAnsi="Arial" w:cs="Arial"/>
                <w:sz w:val="18"/>
              </w:rPr>
            </w:pPr>
            <w:del w:id="1398" w:author="Alejandra Matus" w:date="2019-08-14T15:55:00Z">
              <w:r w:rsidDel="00734D4F">
                <w:rPr>
                  <w:rFonts w:ascii="Arial" w:hAnsi="Arial" w:cs="Arial"/>
                  <w:sz w:val="18"/>
                </w:rPr>
                <w:tab/>
                <w:delText>Market Index Data is received from Market Index Data Providers through the automatic flow BMRA-I015.</w:delText>
              </w:r>
            </w:del>
          </w:p>
          <w:p w:rsidR="00A408E9" w:rsidDel="00734D4F" w:rsidRDefault="00A408E9">
            <w:pPr>
              <w:pStyle w:val="Table"/>
              <w:keepLines w:val="0"/>
              <w:spacing w:before="0" w:after="0"/>
              <w:ind w:left="284" w:right="0" w:hanging="284"/>
              <w:rPr>
                <w:del w:id="1399" w:author="Alejandra Matus" w:date="2019-08-14T15:55:00Z"/>
                <w:rFonts w:ascii="Arial" w:hAnsi="Arial" w:cs="Arial"/>
                <w:sz w:val="18"/>
              </w:rPr>
            </w:pPr>
          </w:p>
          <w:p w:rsidR="00A408E9" w:rsidDel="00734D4F" w:rsidRDefault="00E1397C">
            <w:pPr>
              <w:pStyle w:val="Table"/>
              <w:keepLines w:val="0"/>
              <w:spacing w:before="0" w:after="0"/>
              <w:ind w:left="284" w:right="0" w:hanging="284"/>
              <w:rPr>
                <w:del w:id="1400" w:author="Alejandra Matus" w:date="2019-08-14T15:55:00Z"/>
                <w:rFonts w:ascii="Arial" w:hAnsi="Arial" w:cs="Arial"/>
                <w:sz w:val="18"/>
              </w:rPr>
            </w:pPr>
            <w:del w:id="1401" w:author="Alejandra Matus" w:date="2019-08-14T15:55:00Z">
              <w:r w:rsidDel="00734D4F">
                <w:rPr>
                  <w:rFonts w:ascii="Arial" w:hAnsi="Arial" w:cs="Arial"/>
                  <w:sz w:val="18"/>
                </w:rPr>
                <w:tab/>
                <w:delText>Where no Market Index Data has been provided by a Market Index Data Provider, at the point where the Indicative Calculation is carried out, for a given Settlement Period, then the BMRA will generate a warning message (see BMRA-F007).</w:delText>
              </w:r>
            </w:del>
          </w:p>
          <w:p w:rsidR="00A408E9" w:rsidDel="00734D4F" w:rsidRDefault="00A408E9">
            <w:pPr>
              <w:pStyle w:val="Table"/>
              <w:keepLines w:val="0"/>
              <w:spacing w:before="0" w:after="0"/>
              <w:ind w:left="284" w:right="0" w:hanging="284"/>
              <w:rPr>
                <w:del w:id="1402" w:author="Alejandra Matus" w:date="2019-08-14T15:55:00Z"/>
                <w:rFonts w:ascii="Arial" w:hAnsi="Arial" w:cs="Arial"/>
                <w:sz w:val="18"/>
              </w:rPr>
            </w:pPr>
          </w:p>
          <w:p w:rsidR="00A408E9" w:rsidDel="00734D4F" w:rsidRDefault="00E1397C">
            <w:pPr>
              <w:pStyle w:val="Table"/>
              <w:keepLines w:val="0"/>
              <w:spacing w:before="0" w:after="0"/>
              <w:ind w:left="284" w:right="0" w:hanging="284"/>
              <w:rPr>
                <w:del w:id="1403" w:author="Alejandra Matus" w:date="2019-08-14T15:55:00Z"/>
                <w:rFonts w:ascii="Arial" w:hAnsi="Arial" w:cs="Arial"/>
                <w:sz w:val="18"/>
              </w:rPr>
            </w:pPr>
            <w:del w:id="1404" w:author="Alejandra Matus" w:date="2019-08-14T15:55:00Z">
              <w:r w:rsidDel="00734D4F">
                <w:rPr>
                  <w:rFonts w:ascii="Arial" w:hAnsi="Arial" w:cs="Arial"/>
                  <w:sz w:val="18"/>
                </w:rPr>
                <w:tab/>
                <w:delText>The BMRA shall, for the purposes of performance reporting, record details of those cases where:</w:delText>
              </w:r>
            </w:del>
          </w:p>
          <w:p w:rsidR="00A408E9" w:rsidDel="00734D4F" w:rsidRDefault="00A408E9">
            <w:pPr>
              <w:pStyle w:val="Table"/>
              <w:keepLines w:val="0"/>
              <w:spacing w:before="0" w:after="0"/>
              <w:ind w:left="284" w:right="0" w:hanging="284"/>
              <w:rPr>
                <w:del w:id="1405" w:author="Alejandra Matus" w:date="2019-08-14T15:55:00Z"/>
                <w:rFonts w:ascii="Arial" w:hAnsi="Arial" w:cs="Arial"/>
                <w:sz w:val="18"/>
              </w:rPr>
            </w:pPr>
          </w:p>
          <w:p w:rsidR="00A408E9" w:rsidDel="00734D4F" w:rsidRDefault="00E1397C">
            <w:pPr>
              <w:pStyle w:val="Table"/>
              <w:keepLines w:val="0"/>
              <w:spacing w:before="0" w:after="0"/>
              <w:ind w:left="567" w:right="0" w:hanging="283"/>
              <w:rPr>
                <w:del w:id="1406" w:author="Alejandra Matus" w:date="2019-08-14T15:55:00Z"/>
                <w:rFonts w:ascii="Arial" w:hAnsi="Arial" w:cs="Arial"/>
                <w:sz w:val="18"/>
              </w:rPr>
            </w:pPr>
            <w:del w:id="1407" w:author="Alejandra Matus" w:date="2019-08-14T15:55:00Z">
              <w:r w:rsidDel="00734D4F">
                <w:rPr>
                  <w:rFonts w:ascii="Arial" w:hAnsi="Arial" w:cs="Arial"/>
                  <w:sz w:val="18"/>
                </w:rPr>
                <w:delText>1.</w:delText>
              </w:r>
              <w:r w:rsidDel="00734D4F">
                <w:rPr>
                  <w:rFonts w:ascii="Arial" w:hAnsi="Arial" w:cs="Arial"/>
                  <w:sz w:val="18"/>
                </w:rPr>
                <w:tab/>
                <w:delText>A value of zero was used for Market Index Price and Volume for a Settlement Period, for the purposes of the Indicative Calculation</w:delText>
              </w:r>
            </w:del>
          </w:p>
          <w:p w:rsidR="00A408E9" w:rsidDel="00734D4F" w:rsidRDefault="00E1397C">
            <w:pPr>
              <w:pStyle w:val="Table"/>
              <w:keepLines w:val="0"/>
              <w:spacing w:before="0" w:after="0"/>
              <w:ind w:left="567" w:right="0" w:hanging="283"/>
              <w:rPr>
                <w:del w:id="1408" w:author="Alejandra Matus" w:date="2019-08-14T15:55:00Z"/>
                <w:rFonts w:ascii="Arial" w:hAnsi="Arial" w:cs="Arial"/>
                <w:sz w:val="18"/>
              </w:rPr>
            </w:pPr>
            <w:del w:id="1409" w:author="Alejandra Matus" w:date="2019-08-14T15:55:00Z">
              <w:r w:rsidDel="00734D4F">
                <w:rPr>
                  <w:rFonts w:ascii="Arial" w:hAnsi="Arial" w:cs="Arial"/>
                  <w:sz w:val="18"/>
                </w:rPr>
                <w:delText>2.</w:delText>
              </w:r>
              <w:r w:rsidDel="00734D4F">
                <w:rPr>
                  <w:rFonts w:ascii="Arial" w:hAnsi="Arial" w:cs="Arial"/>
                  <w:sz w:val="18"/>
                </w:rPr>
                <w:tab/>
                <w:delText>A Market Index Provider has failed to supply Market Index Data for any given Settlement Period, such that a default price and volume of zero are used for that Settlement Period, for the purposes of the Indicative Calculation.</w:delText>
              </w:r>
            </w:del>
          </w:p>
          <w:p w:rsidR="00A408E9" w:rsidDel="00734D4F" w:rsidRDefault="00A408E9">
            <w:pPr>
              <w:pStyle w:val="Table"/>
              <w:keepLines w:val="0"/>
              <w:spacing w:before="0" w:after="0"/>
              <w:ind w:left="284" w:right="0" w:hanging="284"/>
              <w:rPr>
                <w:del w:id="1410" w:author="Alejandra Matus" w:date="2019-08-14T15:55:00Z"/>
                <w:rFonts w:ascii="Arial" w:hAnsi="Arial" w:cs="Arial"/>
                <w:sz w:val="18"/>
              </w:rPr>
            </w:pPr>
          </w:p>
          <w:p w:rsidR="00A408E9" w:rsidDel="00734D4F" w:rsidRDefault="00E1397C">
            <w:pPr>
              <w:pStyle w:val="Table"/>
              <w:keepLines w:val="0"/>
              <w:spacing w:before="0" w:after="0"/>
              <w:ind w:left="284" w:right="0"/>
              <w:rPr>
                <w:del w:id="1411" w:author="Alejandra Matus" w:date="2019-08-14T15:55:00Z"/>
                <w:rFonts w:ascii="Arial" w:hAnsi="Arial" w:cs="Arial"/>
                <w:sz w:val="18"/>
              </w:rPr>
            </w:pPr>
            <w:del w:id="1412" w:author="Alejandra Matus" w:date="2019-08-14T15:55:00Z">
              <w:r w:rsidDel="00734D4F">
                <w:rPr>
                  <w:rFonts w:ascii="Arial" w:hAnsi="Arial" w:cs="Arial"/>
                  <w:sz w:val="18"/>
                </w:rPr>
                <w:delText>The SAA shall for the purposes of reporting, record a Price Derivation Code (PDC</w:delText>
              </w:r>
              <w:r w:rsidDel="00734D4F">
                <w:rPr>
                  <w:rFonts w:ascii="Arial" w:hAnsi="Arial" w:cs="Arial"/>
                  <w:sz w:val="18"/>
                  <w:vertAlign w:val="subscript"/>
                </w:rPr>
                <w:delText>j</w:delText>
              </w:r>
              <w:r w:rsidDel="00734D4F">
                <w:rPr>
                  <w:rFonts w:ascii="Arial" w:hAnsi="Arial" w:cs="Arial"/>
                  <w:sz w:val="18"/>
                </w:rPr>
                <w:delText>) for each Settlement Period. This code will describe how the Indicative SBP and SSP were calculated. The possible values for the code, and their associated meaning, are defined in Appendix G.</w:delText>
              </w:r>
            </w:del>
          </w:p>
          <w:p w:rsidR="00A408E9" w:rsidDel="00734D4F" w:rsidRDefault="00A408E9">
            <w:pPr>
              <w:pStyle w:val="Table"/>
              <w:keepLines w:val="0"/>
              <w:spacing w:before="0" w:after="0"/>
              <w:ind w:left="426" w:right="0" w:hanging="426"/>
              <w:rPr>
                <w:del w:id="1413" w:author="Alejandra Matus" w:date="2019-08-14T15:55:00Z"/>
                <w:rFonts w:ascii="Arial" w:hAnsi="Arial" w:cs="Arial"/>
              </w:rPr>
            </w:pPr>
          </w:p>
        </w:tc>
      </w:tr>
      <w:tr w:rsidR="00A408E9" w:rsidDel="00734D4F">
        <w:tblPrEx>
          <w:tblBorders>
            <w:insideV w:val="single" w:sz="6" w:space="0" w:color="808080"/>
          </w:tblBorders>
        </w:tblPrEx>
        <w:trPr>
          <w:cantSplit/>
          <w:del w:id="1414" w:author="Alejandra Matus" w:date="2019-08-14T15:55:00Z"/>
        </w:trPr>
        <w:tc>
          <w:tcPr>
            <w:tcW w:w="5000" w:type="pct"/>
            <w:gridSpan w:val="4"/>
            <w:tcBorders>
              <w:top w:val="single" w:sz="6" w:space="0" w:color="000000"/>
              <w:left w:val="single" w:sz="12" w:space="0" w:color="000000"/>
              <w:bottom w:val="single" w:sz="6" w:space="0" w:color="000000"/>
              <w:right w:val="single" w:sz="12" w:space="0" w:color="000000"/>
            </w:tcBorders>
          </w:tcPr>
          <w:p w:rsidR="00A408E9" w:rsidDel="00734D4F" w:rsidRDefault="00E1397C">
            <w:pPr>
              <w:pStyle w:val="Table"/>
              <w:keepLines w:val="0"/>
              <w:spacing w:before="0" w:after="0"/>
              <w:ind w:left="0" w:right="0"/>
              <w:rPr>
                <w:del w:id="1415" w:author="Alejandra Matus" w:date="2019-08-14T15:55:00Z"/>
                <w:b/>
                <w:bCs/>
                <w:szCs w:val="24"/>
              </w:rPr>
            </w:pPr>
            <w:del w:id="1416" w:author="Alejandra Matus" w:date="2019-08-14T15:55:00Z">
              <w:r w:rsidDel="00734D4F">
                <w:rPr>
                  <w:b/>
                  <w:bCs/>
                  <w:szCs w:val="24"/>
                </w:rPr>
                <w:delText>Non-Functional Requirement:</w:delText>
              </w:r>
            </w:del>
          </w:p>
        </w:tc>
      </w:tr>
      <w:tr w:rsidR="00A408E9" w:rsidDel="00734D4F">
        <w:trPr>
          <w:cantSplit/>
          <w:del w:id="1417" w:author="Alejandra Matus" w:date="2019-08-14T15:55:00Z"/>
        </w:trPr>
        <w:tc>
          <w:tcPr>
            <w:tcW w:w="5000" w:type="pct"/>
            <w:gridSpan w:val="4"/>
            <w:tcBorders>
              <w:top w:val="single" w:sz="6" w:space="0" w:color="000000"/>
              <w:left w:val="single" w:sz="12" w:space="0" w:color="000000"/>
              <w:bottom w:val="single" w:sz="6" w:space="0" w:color="000000"/>
              <w:right w:val="single" w:sz="12" w:space="0" w:color="000000"/>
            </w:tcBorders>
          </w:tcPr>
          <w:p w:rsidR="00A408E9" w:rsidDel="00734D4F" w:rsidRDefault="00A408E9">
            <w:pPr>
              <w:pStyle w:val="Table"/>
              <w:keepLines w:val="0"/>
              <w:spacing w:before="0" w:after="0"/>
              <w:ind w:left="0" w:right="0"/>
              <w:rPr>
                <w:del w:id="1418" w:author="Alejandra Matus" w:date="2019-08-14T15:55:00Z"/>
                <w:szCs w:val="24"/>
              </w:rPr>
            </w:pPr>
          </w:p>
        </w:tc>
      </w:tr>
      <w:tr w:rsidR="00A408E9" w:rsidDel="00734D4F">
        <w:trPr>
          <w:cantSplit/>
          <w:del w:id="1419" w:author="Alejandra Matus" w:date="2019-08-14T15:55:00Z"/>
        </w:trPr>
        <w:tc>
          <w:tcPr>
            <w:tcW w:w="5000" w:type="pct"/>
            <w:gridSpan w:val="4"/>
            <w:tcBorders>
              <w:top w:val="single" w:sz="6" w:space="0" w:color="000000"/>
              <w:left w:val="single" w:sz="12" w:space="0" w:color="000000"/>
              <w:bottom w:val="single" w:sz="6" w:space="0" w:color="000000"/>
              <w:right w:val="single" w:sz="12" w:space="0" w:color="000000"/>
            </w:tcBorders>
          </w:tcPr>
          <w:p w:rsidR="00A408E9" w:rsidDel="00734D4F" w:rsidRDefault="00E1397C">
            <w:pPr>
              <w:pStyle w:val="Table"/>
              <w:keepLines w:val="0"/>
              <w:spacing w:before="0" w:after="0"/>
              <w:ind w:left="0" w:right="0"/>
              <w:rPr>
                <w:del w:id="1420" w:author="Alejandra Matus" w:date="2019-08-14T15:55:00Z"/>
                <w:b/>
                <w:bCs/>
                <w:szCs w:val="24"/>
              </w:rPr>
            </w:pPr>
            <w:del w:id="1421" w:author="Alejandra Matus" w:date="2019-08-14T15:55:00Z">
              <w:r w:rsidDel="00734D4F">
                <w:rPr>
                  <w:b/>
                  <w:bCs/>
                  <w:szCs w:val="24"/>
                </w:rPr>
                <w:delText>Interfaces:</w:delText>
              </w:r>
            </w:del>
          </w:p>
        </w:tc>
      </w:tr>
      <w:tr w:rsidR="00A408E9" w:rsidDel="00734D4F">
        <w:trPr>
          <w:cantSplit/>
          <w:del w:id="1422" w:author="Alejandra Matus" w:date="2019-08-14T15:55:00Z"/>
        </w:trPr>
        <w:tc>
          <w:tcPr>
            <w:tcW w:w="5000" w:type="pct"/>
            <w:gridSpan w:val="4"/>
            <w:tcBorders>
              <w:top w:val="single" w:sz="6" w:space="0" w:color="000000"/>
              <w:left w:val="single" w:sz="12" w:space="0" w:color="000000"/>
              <w:bottom w:val="single" w:sz="6" w:space="0" w:color="000000"/>
              <w:right w:val="single" w:sz="12" w:space="0" w:color="000000"/>
            </w:tcBorders>
          </w:tcPr>
          <w:p w:rsidR="00A408E9" w:rsidDel="00734D4F" w:rsidRDefault="00E1397C">
            <w:pPr>
              <w:pStyle w:val="Table"/>
              <w:keepLines w:val="0"/>
              <w:spacing w:before="0" w:after="0"/>
              <w:ind w:left="0" w:right="0"/>
              <w:rPr>
                <w:del w:id="1423" w:author="Alejandra Matus" w:date="2019-08-14T15:55:00Z"/>
                <w:rFonts w:ascii="Arial" w:hAnsi="Arial" w:cs="Arial"/>
                <w:b/>
                <w:bCs/>
                <w:sz w:val="20"/>
              </w:rPr>
            </w:pPr>
            <w:del w:id="1424" w:author="Alejandra Matus" w:date="2019-08-14T15:55:00Z">
              <w:r w:rsidDel="00734D4F">
                <w:rPr>
                  <w:rFonts w:ascii="Arial" w:hAnsi="Arial" w:cs="Arial"/>
                  <w:sz w:val="18"/>
                </w:rPr>
                <w:delText>BMRA-I001, BMRA-I002, BMRA-I006, BMRA-I012, BMRA-I014, BMRA-I015.</w:delText>
              </w:r>
            </w:del>
          </w:p>
        </w:tc>
      </w:tr>
      <w:tr w:rsidR="00A408E9" w:rsidDel="00734D4F">
        <w:tblPrEx>
          <w:tblBorders>
            <w:insideV w:val="single" w:sz="6" w:space="0" w:color="808080"/>
          </w:tblBorders>
        </w:tblPrEx>
        <w:trPr>
          <w:cantSplit/>
          <w:del w:id="1425" w:author="Alejandra Matus" w:date="2019-08-14T15:55:00Z"/>
        </w:trPr>
        <w:tc>
          <w:tcPr>
            <w:tcW w:w="5000" w:type="pct"/>
            <w:gridSpan w:val="4"/>
            <w:tcBorders>
              <w:top w:val="single" w:sz="6" w:space="0" w:color="000000"/>
              <w:left w:val="single" w:sz="12" w:space="0" w:color="000000"/>
              <w:bottom w:val="single" w:sz="12" w:space="0" w:color="000000"/>
              <w:right w:val="single" w:sz="12" w:space="0" w:color="000000"/>
            </w:tcBorders>
          </w:tcPr>
          <w:p w:rsidR="00A408E9" w:rsidDel="00734D4F" w:rsidRDefault="00A408E9">
            <w:pPr>
              <w:pStyle w:val="Table"/>
              <w:keepLines w:val="0"/>
              <w:spacing w:before="0" w:after="0"/>
              <w:ind w:left="0" w:right="0"/>
              <w:rPr>
                <w:del w:id="1426" w:author="Alejandra Matus" w:date="2019-08-14T15:55:00Z"/>
                <w:rFonts w:ascii="Arial" w:hAnsi="Arial" w:cs="Arial"/>
              </w:rPr>
            </w:pPr>
          </w:p>
        </w:tc>
      </w:tr>
    </w:tbl>
    <w:p w:rsidR="00A408E9" w:rsidDel="00734D4F" w:rsidRDefault="00A408E9">
      <w:pPr>
        <w:spacing w:after="0"/>
        <w:ind w:left="0"/>
        <w:jc w:val="left"/>
        <w:rPr>
          <w:del w:id="1427" w:author="Alejandra Matus" w:date="2019-08-14T15:55:00Z"/>
        </w:rPr>
      </w:pPr>
      <w:bookmarkStart w:id="1428" w:name="_Toc242519120"/>
    </w:p>
    <w:p w:rsidR="00A408E9" w:rsidDel="00734D4F" w:rsidRDefault="00A408E9">
      <w:pPr>
        <w:spacing w:after="0"/>
        <w:ind w:left="0"/>
        <w:jc w:val="left"/>
        <w:rPr>
          <w:del w:id="1429" w:author="Alejandra Matus" w:date="2019-08-14T15:55:00Z"/>
        </w:rPr>
      </w:pPr>
    </w:p>
    <w:p w:rsidR="00A408E9" w:rsidRDefault="00E1397C">
      <w:pPr>
        <w:pStyle w:val="Heading3"/>
        <w:keepNext w:val="0"/>
        <w:keepLines w:val="0"/>
        <w:pageBreakBefore/>
        <w:numPr>
          <w:ilvl w:val="0"/>
          <w:numId w:val="0"/>
        </w:numPr>
        <w:spacing w:before="0" w:after="240"/>
        <w:ind w:left="851" w:hanging="851"/>
        <w:rPr>
          <w:b/>
        </w:rPr>
      </w:pPr>
      <w:del w:id="1430" w:author="Alejandra Matus" w:date="2019-08-16T09:34:00Z">
        <w:r w:rsidDel="00CC3EEC">
          <w:rPr>
            <w:b/>
          </w:rPr>
          <w:lastRenderedPageBreak/>
          <w:delText>5</w:delText>
        </w:r>
      </w:del>
      <w:del w:id="1431" w:author="Alejandra Matus" w:date="2019-08-14T15:54:00Z">
        <w:r w:rsidDel="00734D4F">
          <w:rPr>
            <w:b/>
          </w:rPr>
          <w:delText>.4</w:delText>
        </w:r>
      </w:del>
      <w:del w:id="1432" w:author="Alejandra Matus" w:date="2019-08-14T15:53:00Z">
        <w:r w:rsidDel="00734D4F">
          <w:rPr>
            <w:b/>
          </w:rPr>
          <w:delText>.2</w:delText>
        </w:r>
      </w:del>
      <w:del w:id="1433" w:author="Alejandra Matus" w:date="2019-08-14T15:54:00Z">
        <w:r w:rsidDel="00734D4F">
          <w:rPr>
            <w:b/>
          </w:rPr>
          <w:tab/>
        </w:r>
        <w:r w:rsidRPr="00734D4F" w:rsidDel="00734D4F">
          <w:rPr>
            <w:rStyle w:val="Heading2Char"/>
            <w:rPrChange w:id="1434" w:author="Alejandra Matus" w:date="2019-08-14T15:53:00Z">
              <w:rPr>
                <w:b/>
              </w:rPr>
            </w:rPrChange>
          </w:rPr>
          <w:delText>BMRA-F004</w:delText>
        </w:r>
      </w:del>
      <w:del w:id="1435" w:author="Alejandra Matus" w:date="2019-08-14T15:51:00Z">
        <w:r w:rsidRPr="00734D4F" w:rsidDel="00734D4F">
          <w:rPr>
            <w:rStyle w:val="Heading2Char"/>
            <w:rPrChange w:id="1436" w:author="Alejandra Matus" w:date="2019-08-14T15:53:00Z">
              <w:rPr>
                <w:b/>
              </w:rPr>
            </w:rPrChange>
          </w:rPr>
          <w:delText>b</w:delText>
        </w:r>
      </w:del>
      <w:del w:id="1437" w:author="Alejandra Matus" w:date="2019-08-14T15:54:00Z">
        <w:r w:rsidRPr="00734D4F" w:rsidDel="00734D4F">
          <w:rPr>
            <w:rStyle w:val="Heading2Char"/>
            <w:rPrChange w:id="1438" w:author="Alejandra Matus" w:date="2019-08-14T15:53:00Z">
              <w:rPr>
                <w:b/>
              </w:rPr>
            </w:rPrChange>
          </w:rPr>
          <w:delText>: Calculate Estimated System Buy and Sell Prices using the P217 methodology</w:delText>
        </w:r>
      </w:del>
      <w:bookmarkEnd w:id="1428"/>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427"/>
        <w:gridCol w:w="2157"/>
        <w:gridCol w:w="2439"/>
        <w:gridCol w:w="2018"/>
      </w:tblGrid>
      <w:tr w:rsidR="00A408E9">
        <w:trPr>
          <w:cantSplit/>
        </w:trPr>
        <w:tc>
          <w:tcPr>
            <w:tcW w:w="1342" w:type="pct"/>
            <w:tcBorders>
              <w:top w:val="single" w:sz="4" w:space="0" w:color="auto"/>
              <w:left w:val="single" w:sz="12" w:space="0" w:color="000000"/>
              <w:bottom w:val="single" w:sz="6" w:space="0" w:color="000000"/>
              <w:right w:val="single" w:sz="6" w:space="0" w:color="000000"/>
            </w:tcBorders>
          </w:tcPr>
          <w:p w:rsidR="00A408E9" w:rsidRDefault="00E1397C">
            <w:pPr>
              <w:pStyle w:val="Table"/>
              <w:keepLines w:val="0"/>
              <w:spacing w:before="0" w:after="0"/>
              <w:ind w:left="0" w:right="0"/>
              <w:rPr>
                <w:b/>
                <w:szCs w:val="24"/>
              </w:rPr>
            </w:pPr>
            <w:r>
              <w:rPr>
                <w:b/>
                <w:szCs w:val="24"/>
              </w:rPr>
              <w:t>Requirement ID:</w:t>
            </w:r>
          </w:p>
          <w:p w:rsidR="00A408E9" w:rsidRDefault="00E1397C">
            <w:pPr>
              <w:pStyle w:val="Table"/>
              <w:keepLines w:val="0"/>
              <w:spacing w:before="0" w:after="0"/>
              <w:ind w:left="0" w:right="0"/>
              <w:rPr>
                <w:szCs w:val="24"/>
              </w:rPr>
            </w:pPr>
            <w:r>
              <w:rPr>
                <w:szCs w:val="24"/>
              </w:rPr>
              <w:t>BMRA-F004</w:t>
            </w:r>
            <w:del w:id="1439" w:author="Alejandra Matus" w:date="2019-08-14T15:51:00Z">
              <w:r w:rsidDel="00734D4F">
                <w:rPr>
                  <w:szCs w:val="24"/>
                </w:rPr>
                <w:delText>b</w:delText>
              </w:r>
            </w:del>
          </w:p>
        </w:tc>
        <w:tc>
          <w:tcPr>
            <w:tcW w:w="1193" w:type="pct"/>
            <w:tcBorders>
              <w:top w:val="single" w:sz="4" w:space="0" w:color="auto"/>
              <w:left w:val="single" w:sz="6" w:space="0" w:color="000000"/>
              <w:bottom w:val="single" w:sz="6" w:space="0" w:color="000000"/>
              <w:right w:val="single" w:sz="6" w:space="0" w:color="000000"/>
            </w:tcBorders>
          </w:tcPr>
          <w:p w:rsidR="00A408E9" w:rsidRDefault="00E1397C">
            <w:pPr>
              <w:pStyle w:val="Table"/>
              <w:keepLines w:val="0"/>
              <w:spacing w:before="0" w:after="0"/>
              <w:ind w:left="0" w:right="0"/>
              <w:rPr>
                <w:b/>
                <w:szCs w:val="24"/>
              </w:rPr>
            </w:pPr>
            <w:r>
              <w:rPr>
                <w:b/>
                <w:szCs w:val="24"/>
              </w:rPr>
              <w:t>Status:</w:t>
            </w:r>
          </w:p>
          <w:p w:rsidR="00A408E9" w:rsidRDefault="00E1397C">
            <w:pPr>
              <w:pStyle w:val="Table"/>
              <w:keepLines w:val="0"/>
              <w:spacing w:before="0" w:after="0"/>
              <w:ind w:left="0" w:right="0"/>
              <w:rPr>
                <w:szCs w:val="24"/>
              </w:rPr>
            </w:pPr>
            <w:r>
              <w:rPr>
                <w:szCs w:val="24"/>
              </w:rPr>
              <w:t>M</w:t>
            </w:r>
          </w:p>
        </w:tc>
        <w:tc>
          <w:tcPr>
            <w:tcW w:w="1349" w:type="pct"/>
            <w:tcBorders>
              <w:top w:val="single" w:sz="4" w:space="0" w:color="auto"/>
              <w:left w:val="single" w:sz="6" w:space="0" w:color="000000"/>
              <w:bottom w:val="single" w:sz="6" w:space="0" w:color="000000"/>
              <w:right w:val="single" w:sz="6" w:space="0" w:color="000000"/>
            </w:tcBorders>
          </w:tcPr>
          <w:p w:rsidR="00A408E9" w:rsidRDefault="00E1397C">
            <w:pPr>
              <w:pStyle w:val="Table"/>
              <w:keepLines w:val="0"/>
              <w:spacing w:before="0" w:after="0"/>
              <w:ind w:left="0" w:right="0"/>
              <w:rPr>
                <w:b/>
                <w:szCs w:val="24"/>
              </w:rPr>
            </w:pPr>
            <w:r>
              <w:rPr>
                <w:b/>
                <w:szCs w:val="24"/>
              </w:rPr>
              <w:t>Title:</w:t>
            </w:r>
          </w:p>
          <w:p w:rsidR="00A408E9" w:rsidRDefault="00E1397C">
            <w:pPr>
              <w:pStyle w:val="Table"/>
              <w:keepLines w:val="0"/>
              <w:spacing w:before="0" w:after="0"/>
              <w:ind w:left="0" w:right="0"/>
              <w:rPr>
                <w:szCs w:val="24"/>
              </w:rPr>
            </w:pPr>
            <w:r>
              <w:rPr>
                <w:szCs w:val="24"/>
              </w:rPr>
              <w:t xml:space="preserve">Calculate Estimated System Buy and Sell Prices </w:t>
            </w:r>
            <w:del w:id="1440" w:author="Alejandra Matus" w:date="2019-08-14T15:54:00Z">
              <w:r w:rsidDel="00734D4F">
                <w:rPr>
                  <w:szCs w:val="24"/>
                </w:rPr>
                <w:delText>using the P217 methodology</w:delText>
              </w:r>
            </w:del>
          </w:p>
        </w:tc>
        <w:tc>
          <w:tcPr>
            <w:tcW w:w="1116" w:type="pct"/>
            <w:tcBorders>
              <w:top w:val="single" w:sz="4" w:space="0" w:color="auto"/>
              <w:left w:val="single" w:sz="6" w:space="0" w:color="000000"/>
              <w:bottom w:val="single" w:sz="6" w:space="0" w:color="000000"/>
              <w:right w:val="single" w:sz="12" w:space="0" w:color="000000"/>
            </w:tcBorders>
          </w:tcPr>
          <w:p w:rsidR="00A408E9" w:rsidRDefault="00E1397C">
            <w:pPr>
              <w:pStyle w:val="Table"/>
              <w:keepLines w:val="0"/>
              <w:spacing w:before="0" w:after="0"/>
              <w:ind w:left="0" w:right="0"/>
              <w:rPr>
                <w:b/>
                <w:szCs w:val="24"/>
              </w:rPr>
            </w:pPr>
            <w:r>
              <w:rPr>
                <w:b/>
                <w:szCs w:val="24"/>
              </w:rPr>
              <w:t>BSC reference:</w:t>
            </w:r>
          </w:p>
          <w:p w:rsidR="00A408E9" w:rsidRDefault="00E1397C">
            <w:pPr>
              <w:pStyle w:val="Table"/>
              <w:keepLines w:val="0"/>
              <w:spacing w:before="0" w:after="0"/>
              <w:ind w:left="0" w:right="0"/>
              <w:rPr>
                <w:szCs w:val="24"/>
              </w:rPr>
            </w:pPr>
            <w:r>
              <w:rPr>
                <w:szCs w:val="24"/>
              </w:rPr>
              <w:t>P217, P305</w:t>
            </w:r>
            <w:ins w:id="1441" w:author="Alejandra Matus" w:date="2019-08-14T13:18:00Z">
              <w:r w:rsidR="004D6F9C">
                <w:rPr>
                  <w:szCs w:val="24"/>
                </w:rPr>
                <w:t>, P344</w:t>
              </w:r>
            </w:ins>
          </w:p>
        </w:tc>
      </w:tr>
      <w:tr w:rsidR="00A408E9">
        <w:trPr>
          <w:cantSplit/>
        </w:trPr>
        <w:tc>
          <w:tcPr>
            <w:tcW w:w="1342" w:type="pct"/>
            <w:tcBorders>
              <w:top w:val="single" w:sz="6" w:space="0" w:color="000000"/>
              <w:left w:val="single" w:sz="12" w:space="0" w:color="000000"/>
              <w:bottom w:val="single" w:sz="6" w:space="0" w:color="000000"/>
              <w:right w:val="single" w:sz="6" w:space="0" w:color="000000"/>
            </w:tcBorders>
          </w:tcPr>
          <w:p w:rsidR="00A408E9" w:rsidRDefault="00E1397C">
            <w:pPr>
              <w:pStyle w:val="Table"/>
              <w:keepLines w:val="0"/>
              <w:spacing w:before="0" w:after="0"/>
              <w:ind w:left="0" w:right="0"/>
              <w:rPr>
                <w:b/>
                <w:szCs w:val="24"/>
              </w:rPr>
            </w:pPr>
            <w:r>
              <w:rPr>
                <w:b/>
                <w:szCs w:val="24"/>
              </w:rPr>
              <w:t>Man/auto:</w:t>
            </w:r>
          </w:p>
          <w:p w:rsidR="00A408E9" w:rsidRDefault="00E1397C">
            <w:pPr>
              <w:pStyle w:val="Table"/>
              <w:keepLines w:val="0"/>
              <w:spacing w:before="0" w:after="0"/>
              <w:ind w:left="0" w:right="0"/>
              <w:rPr>
                <w:szCs w:val="24"/>
              </w:rPr>
            </w:pPr>
            <w:r>
              <w:rPr>
                <w:szCs w:val="24"/>
              </w:rPr>
              <w:t>Automatic</w:t>
            </w:r>
          </w:p>
        </w:tc>
        <w:tc>
          <w:tcPr>
            <w:tcW w:w="1193" w:type="pct"/>
            <w:tcBorders>
              <w:top w:val="single" w:sz="6" w:space="0" w:color="000000"/>
              <w:left w:val="single" w:sz="6" w:space="0" w:color="000000"/>
              <w:bottom w:val="single" w:sz="6" w:space="0" w:color="000000"/>
              <w:right w:val="single" w:sz="6" w:space="0" w:color="000000"/>
            </w:tcBorders>
          </w:tcPr>
          <w:p w:rsidR="00A408E9" w:rsidRDefault="00E1397C">
            <w:pPr>
              <w:pStyle w:val="Table"/>
              <w:keepLines w:val="0"/>
              <w:spacing w:before="0" w:after="0"/>
              <w:ind w:left="0" w:right="0"/>
              <w:rPr>
                <w:b/>
                <w:szCs w:val="24"/>
              </w:rPr>
            </w:pPr>
            <w:r>
              <w:rPr>
                <w:b/>
                <w:szCs w:val="24"/>
              </w:rPr>
              <w:t>Frequency:</w:t>
            </w:r>
          </w:p>
          <w:p w:rsidR="00A408E9" w:rsidRDefault="00E1397C">
            <w:pPr>
              <w:pStyle w:val="Table"/>
              <w:keepLines w:val="0"/>
              <w:spacing w:before="0" w:after="0"/>
              <w:ind w:left="0" w:right="0"/>
              <w:rPr>
                <w:szCs w:val="24"/>
              </w:rPr>
            </w:pPr>
            <w:r>
              <w:rPr>
                <w:szCs w:val="24"/>
              </w:rPr>
              <w:t>Once, for each Settlement Period.</w:t>
            </w:r>
          </w:p>
        </w:tc>
        <w:tc>
          <w:tcPr>
            <w:tcW w:w="2465" w:type="pct"/>
            <w:gridSpan w:val="2"/>
            <w:tcBorders>
              <w:top w:val="single" w:sz="6" w:space="0" w:color="000000"/>
              <w:left w:val="single" w:sz="6" w:space="0" w:color="000000"/>
              <w:bottom w:val="single" w:sz="6" w:space="0" w:color="000000"/>
              <w:right w:val="single" w:sz="12" w:space="0" w:color="000000"/>
            </w:tcBorders>
          </w:tcPr>
          <w:p w:rsidR="00A408E9" w:rsidRDefault="00E1397C">
            <w:pPr>
              <w:pStyle w:val="Table"/>
              <w:keepLines w:val="0"/>
              <w:spacing w:before="0" w:after="0"/>
              <w:ind w:left="0" w:right="0"/>
              <w:rPr>
                <w:b/>
                <w:szCs w:val="24"/>
              </w:rPr>
            </w:pPr>
            <w:r>
              <w:rPr>
                <w:b/>
                <w:szCs w:val="24"/>
              </w:rPr>
              <w:t>Volumes:</w:t>
            </w:r>
          </w:p>
          <w:p w:rsidR="00A408E9" w:rsidRDefault="00A408E9">
            <w:pPr>
              <w:pStyle w:val="Table"/>
              <w:keepLines w:val="0"/>
              <w:spacing w:before="0" w:after="0"/>
              <w:ind w:left="0" w:right="0"/>
              <w:rPr>
                <w:szCs w:val="24"/>
              </w:rPr>
            </w:pPr>
          </w:p>
        </w:tc>
      </w:tr>
      <w:tr w:rsidR="00A408E9">
        <w:trPr>
          <w:cantSplit/>
        </w:trPr>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Table"/>
              <w:keepLines w:val="0"/>
              <w:spacing w:before="0" w:after="0"/>
              <w:ind w:left="0" w:right="0"/>
              <w:rPr>
                <w:b/>
                <w:szCs w:val="24"/>
              </w:rPr>
            </w:pPr>
            <w:r>
              <w:rPr>
                <w:b/>
                <w:szCs w:val="24"/>
              </w:rPr>
              <w:t>Functional Requirements:</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reporttable"/>
              <w:keepNext w:val="0"/>
              <w:keepLines w:val="0"/>
              <w:ind w:left="284" w:hanging="284"/>
              <w:rPr>
                <w:rFonts w:cs="Arial"/>
                <w:szCs w:val="18"/>
              </w:rPr>
            </w:pPr>
            <w:r>
              <w:rPr>
                <w:rFonts w:cs="Arial"/>
                <w:b/>
                <w:szCs w:val="18"/>
              </w:rPr>
              <w:t>1:</w:t>
            </w:r>
            <w:r>
              <w:rPr>
                <w:rFonts w:cs="Arial"/>
                <w:szCs w:val="18"/>
              </w:rPr>
              <w:t xml:space="preserve"> </w:t>
            </w:r>
            <w:r>
              <w:rPr>
                <w:rFonts w:cs="Arial"/>
                <w:szCs w:val="18"/>
              </w:rPr>
              <w:tab/>
              <w:t>Identify Short-Duration Acceptances.</w:t>
            </w:r>
          </w:p>
          <w:p w:rsidR="00A408E9" w:rsidRDefault="00A408E9">
            <w:pPr>
              <w:pStyle w:val="reporttable"/>
              <w:keepNext w:val="0"/>
              <w:keepLines w:val="0"/>
              <w:ind w:left="284" w:hanging="284"/>
              <w:rPr>
                <w:rFonts w:cs="Arial"/>
                <w:szCs w:val="18"/>
              </w:rPr>
            </w:pPr>
          </w:p>
          <w:p w:rsidR="00A408E9" w:rsidRDefault="00E1397C">
            <w:pPr>
              <w:pStyle w:val="reporttable"/>
              <w:keepNext w:val="0"/>
              <w:keepLines w:val="0"/>
              <w:ind w:left="284"/>
              <w:rPr>
                <w:rFonts w:cs="Arial"/>
                <w:szCs w:val="18"/>
              </w:rPr>
            </w:pPr>
            <w:r>
              <w:rPr>
                <w:rFonts w:cs="Arial"/>
                <w:szCs w:val="18"/>
              </w:rPr>
              <w:t>The rules for identifying Short-Duration Acceptances are:</w:t>
            </w:r>
          </w:p>
          <w:p w:rsidR="00A408E9" w:rsidRDefault="00A408E9">
            <w:pPr>
              <w:pStyle w:val="reporttable"/>
              <w:keepNext w:val="0"/>
              <w:keepLines w:val="0"/>
              <w:ind w:left="284" w:hanging="284"/>
              <w:rPr>
                <w:rFonts w:cs="Arial"/>
                <w:szCs w:val="18"/>
              </w:rPr>
            </w:pPr>
          </w:p>
          <w:p w:rsidR="00A408E9" w:rsidRDefault="00E1397C">
            <w:pPr>
              <w:pStyle w:val="reporttable"/>
              <w:keepNext w:val="0"/>
              <w:keepLines w:val="0"/>
              <w:ind w:left="567" w:hanging="425"/>
              <w:rPr>
                <w:rFonts w:cs="Arial"/>
                <w:szCs w:val="18"/>
              </w:rPr>
            </w:pPr>
            <w:r>
              <w:rPr>
                <w:rFonts w:cs="Arial"/>
                <w:szCs w:val="18"/>
              </w:rPr>
              <w:t>a.</w:t>
            </w:r>
            <w:r>
              <w:rPr>
                <w:rFonts w:cs="Arial"/>
                <w:szCs w:val="18"/>
              </w:rPr>
              <w:tab/>
              <w:t>Acceptances for each BM Unit are grouped into sets of overlapping acceptances (for the avoidance of doubt, if two acceptances are contiguous, i.e. the last spot time of one acceptance matches the first of another, then the two are considered to overlap).</w:t>
            </w:r>
          </w:p>
          <w:p w:rsidR="00A408E9" w:rsidRDefault="00A408E9">
            <w:pPr>
              <w:pStyle w:val="reporttable"/>
              <w:keepNext w:val="0"/>
              <w:keepLines w:val="0"/>
              <w:numPr>
                <w:ilvl w:val="12"/>
                <w:numId w:val="0"/>
              </w:numPr>
              <w:ind w:left="567" w:hanging="425"/>
              <w:rPr>
                <w:rFonts w:cs="Arial"/>
                <w:szCs w:val="18"/>
              </w:rPr>
            </w:pPr>
          </w:p>
          <w:p w:rsidR="00A408E9" w:rsidRDefault="00E1397C">
            <w:pPr>
              <w:pStyle w:val="reporttable"/>
              <w:keepNext w:val="0"/>
              <w:keepLines w:val="0"/>
              <w:ind w:left="567" w:hanging="425"/>
              <w:rPr>
                <w:rFonts w:cs="Arial"/>
                <w:szCs w:val="18"/>
              </w:rPr>
            </w:pPr>
            <w:r>
              <w:rPr>
                <w:rFonts w:cs="Arial"/>
                <w:szCs w:val="18"/>
              </w:rPr>
              <w:t>b.</w:t>
            </w:r>
            <w:r>
              <w:rPr>
                <w:rFonts w:cs="Arial"/>
                <w:szCs w:val="18"/>
              </w:rPr>
              <w:tab/>
              <w:t>The overall duration of the group is computed (earliest spot time of any acceptance in a group to latest spot time of any acceptance in a group).</w:t>
            </w:r>
          </w:p>
          <w:p w:rsidR="00A408E9" w:rsidRDefault="00A408E9">
            <w:pPr>
              <w:pStyle w:val="reporttable"/>
              <w:keepNext w:val="0"/>
              <w:keepLines w:val="0"/>
              <w:ind w:left="567" w:hanging="425"/>
              <w:rPr>
                <w:rFonts w:cs="Arial"/>
                <w:szCs w:val="18"/>
              </w:rPr>
            </w:pPr>
          </w:p>
          <w:p w:rsidR="00A408E9" w:rsidRDefault="00E1397C">
            <w:pPr>
              <w:pStyle w:val="reporttable"/>
              <w:keepNext w:val="0"/>
              <w:keepLines w:val="0"/>
              <w:numPr>
                <w:ilvl w:val="12"/>
                <w:numId w:val="0"/>
              </w:numPr>
              <w:ind w:left="567" w:hanging="425"/>
              <w:rPr>
                <w:rFonts w:cs="Arial"/>
                <w:szCs w:val="18"/>
              </w:rPr>
            </w:pPr>
            <w:r>
              <w:rPr>
                <w:rFonts w:cs="Arial"/>
                <w:szCs w:val="18"/>
              </w:rPr>
              <w:t>c.</w:t>
            </w:r>
            <w:r>
              <w:rPr>
                <w:rFonts w:cs="Arial"/>
                <w:szCs w:val="18"/>
              </w:rPr>
              <w:tab/>
              <w:t>In relation to any Demand Control Volume, the Continuous Acceptance Duration shall be the duration of the period commencing at the Demand Control Event Start Point and ending at the Demand Control Event End Point.</w:t>
            </w:r>
          </w:p>
          <w:p w:rsidR="00A408E9" w:rsidRDefault="00E1397C">
            <w:pPr>
              <w:pStyle w:val="reporttable"/>
              <w:keepNext w:val="0"/>
              <w:keepLines w:val="0"/>
              <w:ind w:left="567" w:hanging="425"/>
              <w:rPr>
                <w:rFonts w:cs="Arial"/>
                <w:szCs w:val="18"/>
              </w:rPr>
            </w:pPr>
            <w:r>
              <w:rPr>
                <w:rFonts w:cs="Arial"/>
                <w:szCs w:val="18"/>
              </w:rPr>
              <w:t>d.</w:t>
            </w:r>
            <w:r>
              <w:rPr>
                <w:rFonts w:cs="Arial"/>
                <w:szCs w:val="18"/>
              </w:rPr>
              <w:tab/>
              <w:t>If the overall duration is less than the Continuous Acceptance Duration Limit, CADL</w:t>
            </w:r>
            <w:r>
              <w:rPr>
                <w:rFonts w:cs="Arial"/>
                <w:szCs w:val="18"/>
                <w:vertAlign w:val="subscript"/>
              </w:rPr>
              <w:t xml:space="preserve">d </w:t>
            </w:r>
            <w:r>
              <w:rPr>
                <w:rFonts w:cs="Arial"/>
                <w:szCs w:val="18"/>
              </w:rPr>
              <w:t>then the Short Duration Acceptance flag for each acceptance in the group is set to show that it is a Short-Duration Acceptance.  If CADL</w:t>
            </w:r>
            <w:r>
              <w:rPr>
                <w:rFonts w:cs="Arial"/>
                <w:szCs w:val="18"/>
                <w:vertAlign w:val="subscript"/>
              </w:rPr>
              <w:t xml:space="preserve">d </w:t>
            </w:r>
            <w:r>
              <w:rPr>
                <w:rFonts w:cs="Arial"/>
                <w:szCs w:val="18"/>
              </w:rPr>
              <w:t>= 0 then no acceptances are “Short-Duration Acceptances”.  CADL</w:t>
            </w:r>
            <w:r>
              <w:rPr>
                <w:rFonts w:cs="Arial"/>
                <w:szCs w:val="18"/>
                <w:vertAlign w:val="subscript"/>
              </w:rPr>
              <w:t>d</w:t>
            </w:r>
            <w:r>
              <w:rPr>
                <w:rFonts w:cs="Arial"/>
                <w:szCs w:val="18"/>
              </w:rPr>
              <w:t xml:space="preserve"> will be an integer number of minutes from 0 to 30.</w:t>
            </w:r>
          </w:p>
          <w:p w:rsidR="00A408E9" w:rsidRDefault="00A408E9">
            <w:pPr>
              <w:pStyle w:val="reporttable"/>
              <w:keepNext w:val="0"/>
              <w:keepLines w:val="0"/>
              <w:ind w:left="284" w:hanging="284"/>
              <w:rPr>
                <w:rFonts w:cs="Arial"/>
                <w:szCs w:val="18"/>
              </w:rPr>
            </w:pPr>
          </w:p>
          <w:p w:rsidR="00A408E9" w:rsidRDefault="00E1397C">
            <w:pPr>
              <w:pStyle w:val="reporttable"/>
              <w:keepNext w:val="0"/>
              <w:keepLines w:val="0"/>
              <w:ind w:left="284"/>
              <w:rPr>
                <w:rFonts w:cs="Arial"/>
                <w:szCs w:val="18"/>
              </w:rPr>
            </w:pPr>
            <w:r>
              <w:rPr>
                <w:rFonts w:cs="Arial"/>
                <w:szCs w:val="18"/>
              </w:rPr>
              <w:t xml:space="preserve">Short-Duration Acceptances will be considered to be “CADL Flagged” for the purposes of the System Price Calculation process.  </w:t>
            </w:r>
          </w:p>
          <w:p w:rsidR="00A408E9" w:rsidRDefault="00A408E9">
            <w:pPr>
              <w:pStyle w:val="Table"/>
              <w:keepLines w:val="0"/>
              <w:spacing w:before="0" w:after="0"/>
              <w:ind w:left="0" w:right="0"/>
              <w:rPr>
                <w:rFonts w:ascii="Arial" w:hAnsi="Arial" w:cs="Arial"/>
                <w:sz w:val="18"/>
              </w:rPr>
            </w:pP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reporttable"/>
              <w:keepNext w:val="0"/>
              <w:keepLines w:val="0"/>
              <w:ind w:left="284" w:hanging="284"/>
              <w:rPr>
                <w:rFonts w:cs="Arial"/>
                <w:szCs w:val="18"/>
              </w:rPr>
            </w:pPr>
            <w:r>
              <w:rPr>
                <w:rFonts w:cs="Arial"/>
                <w:b/>
                <w:szCs w:val="18"/>
              </w:rPr>
              <w:t>2:</w:t>
            </w:r>
            <w:r>
              <w:rPr>
                <w:rFonts w:cs="Arial"/>
                <w:szCs w:val="18"/>
              </w:rPr>
              <w:tab/>
              <w:t>Compute Total Volumes:</w:t>
            </w:r>
          </w:p>
          <w:p w:rsidR="00A408E9" w:rsidRDefault="00A408E9">
            <w:pPr>
              <w:pStyle w:val="reporttable"/>
              <w:keepNext w:val="0"/>
              <w:keepLines w:val="0"/>
              <w:ind w:left="567" w:hanging="283"/>
              <w:rPr>
                <w:rFonts w:cs="Arial"/>
                <w:szCs w:val="18"/>
              </w:rPr>
            </w:pPr>
          </w:p>
          <w:p w:rsidR="00A408E9" w:rsidRDefault="00E1397C">
            <w:pPr>
              <w:pStyle w:val="reporttable"/>
              <w:keepNext w:val="0"/>
              <w:keepLines w:val="0"/>
              <w:tabs>
                <w:tab w:val="left" w:pos="720"/>
              </w:tabs>
              <w:ind w:left="567" w:hanging="283"/>
              <w:rPr>
                <w:rFonts w:cs="Arial"/>
                <w:szCs w:val="18"/>
              </w:rPr>
            </w:pPr>
            <w:r>
              <w:rPr>
                <w:rFonts w:cs="Arial"/>
                <w:szCs w:val="18"/>
              </w:rPr>
              <w:t>a.</w:t>
            </w:r>
            <w:r>
              <w:rPr>
                <w:rFonts w:cs="Arial"/>
                <w:szCs w:val="18"/>
              </w:rPr>
              <w:tab/>
              <w:t>Total Volume of Offers</w:t>
            </w:r>
          </w:p>
          <w:p w:rsidR="00A408E9" w:rsidRDefault="00A408E9">
            <w:pPr>
              <w:pStyle w:val="reporttable"/>
              <w:keepNext w:val="0"/>
              <w:keepLines w:val="0"/>
              <w:numPr>
                <w:ilvl w:val="12"/>
                <w:numId w:val="0"/>
              </w:numPr>
              <w:tabs>
                <w:tab w:val="left" w:pos="720"/>
              </w:tabs>
              <w:ind w:left="567" w:hanging="283"/>
              <w:rPr>
                <w:rFonts w:cs="Arial"/>
                <w:szCs w:val="18"/>
              </w:rPr>
            </w:pPr>
          </w:p>
          <w:p w:rsidR="00A408E9" w:rsidRDefault="00E1397C">
            <w:pPr>
              <w:pStyle w:val="reporttable"/>
              <w:keepNext w:val="0"/>
              <w:keepLines w:val="0"/>
              <w:numPr>
                <w:ilvl w:val="12"/>
                <w:numId w:val="0"/>
              </w:numPr>
              <w:ind w:left="567" w:hanging="283"/>
              <w:rPr>
                <w:rFonts w:cs="Arial"/>
                <w:color w:val="000000"/>
                <w:szCs w:val="18"/>
                <w:vertAlign w:val="subscript"/>
              </w:rPr>
            </w:pPr>
            <w:r>
              <w:rPr>
                <w:rFonts w:cs="Arial"/>
                <w:color w:val="000000"/>
                <w:szCs w:val="18"/>
              </w:rPr>
              <w:t>TQAO</w:t>
            </w:r>
            <w:r>
              <w:rPr>
                <w:rFonts w:cs="Arial"/>
                <w:color w:val="000000"/>
                <w:szCs w:val="18"/>
                <w:vertAlign w:val="subscript"/>
              </w:rPr>
              <w:t>j</w:t>
            </w:r>
            <w:r>
              <w:rPr>
                <w:rFonts w:cs="Arial"/>
                <w:color w:val="000000"/>
                <w:szCs w:val="18"/>
              </w:rPr>
              <w:t xml:space="preserve"> = </w:t>
            </w:r>
            <w:r>
              <w:rPr>
                <w:rFonts w:cs="Arial"/>
                <w:color w:val="000000"/>
                <w:szCs w:val="18"/>
              </w:rPr>
              <w:sym w:font="Symbol" w:char="F053"/>
            </w:r>
            <w:r>
              <w:rPr>
                <w:rFonts w:cs="Arial"/>
                <w:color w:val="000000"/>
                <w:szCs w:val="18"/>
                <w:vertAlign w:val="subscript"/>
              </w:rPr>
              <w:t>i</w:t>
            </w:r>
            <w:r>
              <w:rPr>
                <w:rFonts w:cs="Arial"/>
                <w:color w:val="000000"/>
                <w:szCs w:val="18"/>
              </w:rPr>
              <w:sym w:font="Symbol" w:char="F053"/>
            </w:r>
            <w:r>
              <w:rPr>
                <w:rFonts w:cs="Arial"/>
                <w:color w:val="000000"/>
                <w:szCs w:val="18"/>
                <w:vertAlign w:val="superscript"/>
              </w:rPr>
              <w:t>n</w:t>
            </w:r>
            <w:r>
              <w:rPr>
                <w:rFonts w:cs="Arial"/>
                <w:color w:val="000000"/>
                <w:szCs w:val="18"/>
              </w:rPr>
              <w:t>QAO</w:t>
            </w:r>
            <w:r>
              <w:rPr>
                <w:rFonts w:cs="Arial"/>
                <w:color w:val="000000"/>
                <w:szCs w:val="18"/>
                <w:vertAlign w:val="superscript"/>
              </w:rPr>
              <w:t>n</w:t>
            </w:r>
            <w:r>
              <w:rPr>
                <w:rFonts w:cs="Arial"/>
                <w:color w:val="000000"/>
                <w:szCs w:val="18"/>
                <w:vertAlign w:val="subscript"/>
              </w:rPr>
              <w:t>ij</w:t>
            </w:r>
          </w:p>
          <w:p w:rsidR="00A408E9" w:rsidRDefault="00A408E9">
            <w:pPr>
              <w:pStyle w:val="reporttable"/>
              <w:keepNext w:val="0"/>
              <w:keepLines w:val="0"/>
              <w:numPr>
                <w:ilvl w:val="12"/>
                <w:numId w:val="0"/>
              </w:numPr>
              <w:ind w:left="567" w:hanging="283"/>
              <w:rPr>
                <w:rFonts w:cs="Arial"/>
                <w:szCs w:val="18"/>
              </w:rPr>
            </w:pPr>
          </w:p>
          <w:p w:rsidR="00A408E9" w:rsidRDefault="00E1397C">
            <w:pPr>
              <w:pStyle w:val="reporttable"/>
              <w:keepNext w:val="0"/>
              <w:keepLines w:val="0"/>
              <w:numPr>
                <w:ilvl w:val="12"/>
                <w:numId w:val="0"/>
              </w:numPr>
              <w:tabs>
                <w:tab w:val="left" w:pos="1877"/>
              </w:tabs>
              <w:ind w:left="567" w:hanging="283"/>
              <w:rPr>
                <w:rFonts w:cs="Arial"/>
                <w:szCs w:val="18"/>
                <w:lang w:val="en-US"/>
              </w:rPr>
            </w:pPr>
            <w:r>
              <w:rPr>
                <w:rFonts w:cs="Arial"/>
                <w:szCs w:val="18"/>
              </w:rPr>
              <w:t xml:space="preserve">where: </w:t>
            </w:r>
            <w:r>
              <w:rPr>
                <w:rFonts w:cs="Arial"/>
                <w:szCs w:val="18"/>
              </w:rPr>
              <w:tab/>
            </w:r>
            <w:r>
              <w:rPr>
                <w:rFonts w:cs="Arial"/>
                <w:szCs w:val="18"/>
                <w:lang w:val="en-US"/>
              </w:rPr>
              <w:t>Σ</w:t>
            </w:r>
            <w:r>
              <w:rPr>
                <w:rFonts w:cs="Arial"/>
                <w:szCs w:val="18"/>
                <w:vertAlign w:val="subscript"/>
                <w:lang w:val="en-US"/>
              </w:rPr>
              <w:t>i</w:t>
            </w:r>
            <w:r>
              <w:rPr>
                <w:rFonts w:cs="Arial"/>
                <w:szCs w:val="18"/>
                <w:lang w:val="en-US"/>
              </w:rPr>
              <w:t xml:space="preserve"> represents the sum over all BM Units;</w:t>
            </w:r>
          </w:p>
          <w:p w:rsidR="00A408E9" w:rsidRDefault="00E1397C">
            <w:pPr>
              <w:pStyle w:val="reporttable"/>
              <w:keepNext w:val="0"/>
              <w:keepLines w:val="0"/>
              <w:numPr>
                <w:ilvl w:val="12"/>
                <w:numId w:val="0"/>
              </w:numPr>
              <w:tabs>
                <w:tab w:val="left" w:pos="1877"/>
              </w:tabs>
              <w:ind w:left="567" w:hanging="283"/>
              <w:rPr>
                <w:rFonts w:cs="Arial"/>
                <w:szCs w:val="18"/>
                <w:lang w:val="en-US"/>
              </w:rPr>
            </w:pPr>
            <w:r>
              <w:rPr>
                <w:rFonts w:cs="Arial"/>
                <w:szCs w:val="18"/>
              </w:rPr>
              <w:tab/>
            </w:r>
            <w:r>
              <w:rPr>
                <w:rFonts w:cs="Arial"/>
                <w:szCs w:val="18"/>
              </w:rPr>
              <w:tab/>
            </w:r>
            <w:r>
              <w:rPr>
                <w:rFonts w:cs="Arial"/>
                <w:szCs w:val="18"/>
                <w:lang w:val="en-US"/>
              </w:rPr>
              <w:t>Σ</w:t>
            </w:r>
            <w:r>
              <w:rPr>
                <w:rFonts w:cs="Arial"/>
                <w:szCs w:val="18"/>
                <w:vertAlign w:val="superscript"/>
                <w:lang w:val="en-US"/>
              </w:rPr>
              <w:t>n</w:t>
            </w:r>
            <w:r>
              <w:rPr>
                <w:rFonts w:cs="Arial"/>
                <w:szCs w:val="18"/>
                <w:lang w:val="en-US"/>
              </w:rPr>
              <w:t xml:space="preserve"> represents the sum over </w:t>
            </w:r>
            <w:r>
              <w:rPr>
                <w:rFonts w:cs="Arial"/>
                <w:b/>
                <w:szCs w:val="18"/>
                <w:lang w:val="en-US"/>
              </w:rPr>
              <w:t>all</w:t>
            </w:r>
            <w:r>
              <w:rPr>
                <w:rFonts w:cs="Arial"/>
                <w:szCs w:val="18"/>
                <w:lang w:val="en-US"/>
              </w:rPr>
              <w:t xml:space="preserve"> accepted Offers</w:t>
            </w:r>
          </w:p>
          <w:p w:rsidR="00A408E9" w:rsidRDefault="00A408E9">
            <w:pPr>
              <w:pStyle w:val="reporttable"/>
              <w:keepNext w:val="0"/>
              <w:keepLines w:val="0"/>
              <w:numPr>
                <w:ilvl w:val="12"/>
                <w:numId w:val="0"/>
              </w:numPr>
              <w:ind w:left="567" w:hanging="283"/>
              <w:rPr>
                <w:rFonts w:cs="Arial"/>
                <w:szCs w:val="18"/>
              </w:rPr>
            </w:pPr>
          </w:p>
          <w:p w:rsidR="00A408E9" w:rsidRDefault="00E1397C">
            <w:pPr>
              <w:pStyle w:val="reporttable"/>
              <w:keepNext w:val="0"/>
              <w:keepLines w:val="0"/>
              <w:tabs>
                <w:tab w:val="left" w:pos="720"/>
              </w:tabs>
              <w:ind w:left="567" w:hanging="283"/>
              <w:rPr>
                <w:rFonts w:cs="Arial"/>
                <w:szCs w:val="18"/>
              </w:rPr>
            </w:pPr>
            <w:r>
              <w:rPr>
                <w:rFonts w:cs="Arial"/>
                <w:szCs w:val="18"/>
              </w:rPr>
              <w:t>b.</w:t>
            </w:r>
            <w:r>
              <w:rPr>
                <w:rFonts w:cs="Arial"/>
                <w:szCs w:val="18"/>
              </w:rPr>
              <w:tab/>
              <w:t>Total Volume of Bids</w:t>
            </w:r>
          </w:p>
          <w:p w:rsidR="00A408E9" w:rsidRDefault="00A408E9">
            <w:pPr>
              <w:pStyle w:val="reporttable"/>
              <w:keepNext w:val="0"/>
              <w:keepLines w:val="0"/>
              <w:tabs>
                <w:tab w:val="left" w:pos="720"/>
              </w:tabs>
              <w:ind w:left="567" w:hanging="283"/>
              <w:rPr>
                <w:rFonts w:cs="Arial"/>
                <w:szCs w:val="18"/>
              </w:rPr>
            </w:pPr>
          </w:p>
          <w:p w:rsidR="00A408E9" w:rsidRDefault="00E1397C">
            <w:pPr>
              <w:pStyle w:val="reporttable"/>
              <w:keepNext w:val="0"/>
              <w:keepLines w:val="0"/>
              <w:ind w:left="567" w:hanging="283"/>
              <w:rPr>
                <w:rFonts w:cs="Arial"/>
                <w:color w:val="000000"/>
                <w:szCs w:val="18"/>
                <w:vertAlign w:val="subscript"/>
              </w:rPr>
            </w:pPr>
            <w:r>
              <w:rPr>
                <w:rFonts w:cs="Arial"/>
                <w:color w:val="000000"/>
                <w:szCs w:val="18"/>
              </w:rPr>
              <w:t>TQAB</w:t>
            </w:r>
            <w:r>
              <w:rPr>
                <w:rFonts w:cs="Arial"/>
                <w:color w:val="000000"/>
                <w:szCs w:val="18"/>
                <w:vertAlign w:val="subscript"/>
              </w:rPr>
              <w:t>j</w:t>
            </w:r>
            <w:r>
              <w:rPr>
                <w:rFonts w:cs="Arial"/>
                <w:color w:val="000000"/>
                <w:szCs w:val="18"/>
              </w:rPr>
              <w:t xml:space="preserve"> = </w:t>
            </w:r>
            <w:r>
              <w:rPr>
                <w:rFonts w:cs="Arial"/>
                <w:color w:val="000000"/>
                <w:szCs w:val="18"/>
              </w:rPr>
              <w:sym w:font="Symbol" w:char="F053"/>
            </w:r>
            <w:r>
              <w:rPr>
                <w:rFonts w:cs="Arial"/>
                <w:color w:val="000000"/>
                <w:szCs w:val="18"/>
                <w:vertAlign w:val="subscript"/>
              </w:rPr>
              <w:t>i</w:t>
            </w:r>
            <w:r>
              <w:rPr>
                <w:rFonts w:cs="Arial"/>
                <w:color w:val="000000"/>
                <w:szCs w:val="18"/>
              </w:rPr>
              <w:sym w:font="Symbol" w:char="F053"/>
            </w:r>
            <w:r>
              <w:rPr>
                <w:rFonts w:cs="Arial"/>
                <w:color w:val="000000"/>
                <w:szCs w:val="18"/>
                <w:vertAlign w:val="superscript"/>
              </w:rPr>
              <w:t>n</w:t>
            </w:r>
            <w:r>
              <w:rPr>
                <w:rFonts w:cs="Arial"/>
                <w:color w:val="000000"/>
                <w:szCs w:val="18"/>
              </w:rPr>
              <w:t>QAB</w:t>
            </w:r>
            <w:r>
              <w:rPr>
                <w:rFonts w:cs="Arial"/>
                <w:color w:val="000000"/>
                <w:szCs w:val="18"/>
                <w:vertAlign w:val="superscript"/>
              </w:rPr>
              <w:t>n</w:t>
            </w:r>
            <w:r>
              <w:rPr>
                <w:rFonts w:cs="Arial"/>
                <w:color w:val="000000"/>
                <w:szCs w:val="18"/>
                <w:vertAlign w:val="subscript"/>
              </w:rPr>
              <w:t>ij</w:t>
            </w:r>
          </w:p>
          <w:p w:rsidR="00A408E9" w:rsidRDefault="00A408E9">
            <w:pPr>
              <w:pStyle w:val="reporttable"/>
              <w:keepNext w:val="0"/>
              <w:keepLines w:val="0"/>
              <w:ind w:left="567" w:hanging="283"/>
              <w:rPr>
                <w:rFonts w:cs="Arial"/>
                <w:szCs w:val="18"/>
              </w:rPr>
            </w:pPr>
          </w:p>
          <w:p w:rsidR="00A408E9" w:rsidRDefault="00E1397C">
            <w:pPr>
              <w:pStyle w:val="reporttable"/>
              <w:keepNext w:val="0"/>
              <w:keepLines w:val="0"/>
              <w:numPr>
                <w:ilvl w:val="12"/>
                <w:numId w:val="0"/>
              </w:numPr>
              <w:tabs>
                <w:tab w:val="left" w:pos="1877"/>
              </w:tabs>
              <w:ind w:left="567" w:hanging="283"/>
              <w:rPr>
                <w:rFonts w:cs="Arial"/>
                <w:szCs w:val="18"/>
                <w:lang w:val="en-US"/>
              </w:rPr>
            </w:pPr>
            <w:r>
              <w:rPr>
                <w:rFonts w:cs="Arial"/>
                <w:szCs w:val="18"/>
              </w:rPr>
              <w:t xml:space="preserve">where: </w:t>
            </w:r>
            <w:r>
              <w:rPr>
                <w:rFonts w:cs="Arial"/>
                <w:szCs w:val="18"/>
              </w:rPr>
              <w:tab/>
            </w:r>
            <w:r>
              <w:rPr>
                <w:rFonts w:cs="Arial"/>
                <w:szCs w:val="18"/>
                <w:lang w:val="en-US"/>
              </w:rPr>
              <w:t>Σ</w:t>
            </w:r>
            <w:r>
              <w:rPr>
                <w:rFonts w:cs="Arial"/>
                <w:szCs w:val="18"/>
                <w:vertAlign w:val="subscript"/>
                <w:lang w:val="en-US"/>
              </w:rPr>
              <w:t>i</w:t>
            </w:r>
            <w:r>
              <w:rPr>
                <w:rFonts w:cs="Arial"/>
                <w:szCs w:val="18"/>
                <w:lang w:val="en-US"/>
              </w:rPr>
              <w:t xml:space="preserve"> represents the sum over all BM Units;</w:t>
            </w:r>
          </w:p>
          <w:p w:rsidR="00A408E9" w:rsidRDefault="00E1397C">
            <w:pPr>
              <w:pStyle w:val="reporttable"/>
              <w:keepNext w:val="0"/>
              <w:keepLines w:val="0"/>
              <w:numPr>
                <w:ilvl w:val="12"/>
                <w:numId w:val="0"/>
              </w:numPr>
              <w:tabs>
                <w:tab w:val="left" w:pos="1877"/>
              </w:tabs>
              <w:ind w:left="567" w:hanging="283"/>
              <w:rPr>
                <w:rFonts w:cs="Arial"/>
                <w:szCs w:val="18"/>
                <w:lang w:val="en-US"/>
              </w:rPr>
            </w:pPr>
            <w:r>
              <w:rPr>
                <w:rFonts w:cs="Arial"/>
                <w:szCs w:val="18"/>
              </w:rPr>
              <w:tab/>
            </w:r>
            <w:r>
              <w:rPr>
                <w:rFonts w:cs="Arial"/>
                <w:szCs w:val="18"/>
              </w:rPr>
              <w:tab/>
            </w:r>
            <w:r>
              <w:rPr>
                <w:rFonts w:cs="Arial"/>
                <w:szCs w:val="18"/>
                <w:lang w:val="en-US"/>
              </w:rPr>
              <w:t>Σ</w:t>
            </w:r>
            <w:r>
              <w:rPr>
                <w:rFonts w:cs="Arial"/>
                <w:szCs w:val="18"/>
                <w:vertAlign w:val="superscript"/>
                <w:lang w:val="en-US"/>
              </w:rPr>
              <w:t>n</w:t>
            </w:r>
            <w:r>
              <w:rPr>
                <w:rFonts w:cs="Arial"/>
                <w:szCs w:val="18"/>
                <w:lang w:val="en-US"/>
              </w:rPr>
              <w:t xml:space="preserve"> represents the sum over </w:t>
            </w:r>
            <w:r>
              <w:rPr>
                <w:rFonts w:cs="Arial"/>
                <w:b/>
                <w:szCs w:val="18"/>
                <w:lang w:val="en-US"/>
              </w:rPr>
              <w:t>all</w:t>
            </w:r>
            <w:r>
              <w:rPr>
                <w:rFonts w:cs="Arial"/>
                <w:szCs w:val="18"/>
                <w:lang w:val="en-US"/>
              </w:rPr>
              <w:t xml:space="preserve"> accepted Bids</w:t>
            </w:r>
          </w:p>
          <w:p w:rsidR="00A408E9" w:rsidRDefault="00A408E9">
            <w:pPr>
              <w:pStyle w:val="reporttable"/>
              <w:keepNext w:val="0"/>
              <w:keepLines w:val="0"/>
              <w:ind w:left="567" w:hanging="283"/>
              <w:rPr>
                <w:rFonts w:cs="Arial"/>
                <w:szCs w:val="18"/>
                <w:lang w:val="en-US"/>
              </w:rPr>
            </w:pPr>
          </w:p>
          <w:p w:rsidR="00A408E9" w:rsidRDefault="00E1397C">
            <w:pPr>
              <w:pStyle w:val="reporttable"/>
              <w:keepNext w:val="0"/>
              <w:keepLines w:val="0"/>
              <w:tabs>
                <w:tab w:val="left" w:pos="720"/>
              </w:tabs>
              <w:ind w:left="567" w:hanging="283"/>
              <w:rPr>
                <w:rFonts w:cs="Arial"/>
                <w:szCs w:val="18"/>
              </w:rPr>
            </w:pPr>
            <w:r>
              <w:rPr>
                <w:rFonts w:cs="Arial"/>
                <w:szCs w:val="18"/>
              </w:rPr>
              <w:t>c.</w:t>
            </w:r>
            <w:r>
              <w:rPr>
                <w:rFonts w:cs="Arial"/>
                <w:szCs w:val="18"/>
              </w:rPr>
              <w:tab/>
              <w:t>Total Period Applicable Balancing Services Volume</w:t>
            </w:r>
          </w:p>
          <w:p w:rsidR="00A408E9" w:rsidRDefault="00A408E9">
            <w:pPr>
              <w:pStyle w:val="reporttable"/>
              <w:keepNext w:val="0"/>
              <w:keepLines w:val="0"/>
              <w:tabs>
                <w:tab w:val="left" w:pos="720"/>
              </w:tabs>
              <w:ind w:left="567" w:hanging="283"/>
              <w:rPr>
                <w:rFonts w:cs="Arial"/>
                <w:szCs w:val="18"/>
              </w:rPr>
            </w:pPr>
          </w:p>
          <w:p w:rsidR="00A408E9" w:rsidRDefault="00E1397C">
            <w:pPr>
              <w:pStyle w:val="reporttable"/>
              <w:keepNext w:val="0"/>
              <w:keepLines w:val="0"/>
              <w:ind w:left="567" w:hanging="283"/>
              <w:rPr>
                <w:rFonts w:cs="Arial"/>
                <w:color w:val="000000"/>
                <w:szCs w:val="18"/>
              </w:rPr>
            </w:pPr>
            <w:r>
              <w:rPr>
                <w:rFonts w:cs="Arial"/>
                <w:color w:val="000000"/>
                <w:szCs w:val="18"/>
              </w:rPr>
              <w:t>TQAS</w:t>
            </w:r>
            <w:r>
              <w:rPr>
                <w:rFonts w:cs="Arial"/>
                <w:color w:val="000000"/>
                <w:szCs w:val="18"/>
                <w:vertAlign w:val="subscript"/>
              </w:rPr>
              <w:t>j</w:t>
            </w:r>
            <w:r>
              <w:rPr>
                <w:rFonts w:cs="Arial"/>
                <w:color w:val="000000"/>
                <w:szCs w:val="18"/>
              </w:rPr>
              <w:t xml:space="preserve"> = </w:t>
            </w:r>
            <w:r>
              <w:rPr>
                <w:rFonts w:cs="Arial"/>
                <w:color w:val="000000"/>
                <w:szCs w:val="18"/>
              </w:rPr>
              <w:sym w:font="Symbol" w:char="F053"/>
            </w:r>
            <w:r>
              <w:rPr>
                <w:rFonts w:cs="Arial"/>
                <w:color w:val="000000"/>
                <w:szCs w:val="18"/>
                <w:vertAlign w:val="subscript"/>
              </w:rPr>
              <w:t>i</w:t>
            </w:r>
            <w:r>
              <w:rPr>
                <w:rFonts w:cs="Arial"/>
                <w:color w:val="000000"/>
                <w:szCs w:val="18"/>
              </w:rPr>
              <w:t>QAS</w:t>
            </w:r>
            <w:r>
              <w:rPr>
                <w:rFonts w:cs="Arial"/>
                <w:color w:val="000000"/>
                <w:szCs w:val="18"/>
                <w:vertAlign w:val="subscript"/>
              </w:rPr>
              <w:t>ij</w:t>
            </w:r>
            <w:r>
              <w:rPr>
                <w:rFonts w:cs="Arial"/>
                <w:color w:val="000000"/>
                <w:szCs w:val="18"/>
              </w:rPr>
              <w:t xml:space="preserve"> </w:t>
            </w:r>
          </w:p>
          <w:p w:rsidR="00A408E9" w:rsidRDefault="00A408E9">
            <w:pPr>
              <w:pStyle w:val="reporttable"/>
              <w:keepNext w:val="0"/>
              <w:keepLines w:val="0"/>
              <w:ind w:left="567" w:hanging="283"/>
              <w:rPr>
                <w:rFonts w:cs="Arial"/>
                <w:szCs w:val="18"/>
              </w:rPr>
            </w:pPr>
          </w:p>
          <w:p w:rsidR="00A408E9" w:rsidRDefault="00E1397C">
            <w:pPr>
              <w:pStyle w:val="reporttable"/>
              <w:keepNext w:val="0"/>
              <w:keepLines w:val="0"/>
              <w:numPr>
                <w:ilvl w:val="12"/>
                <w:numId w:val="0"/>
              </w:numPr>
              <w:tabs>
                <w:tab w:val="left" w:pos="1877"/>
              </w:tabs>
              <w:ind w:left="567" w:hanging="283"/>
              <w:rPr>
                <w:rFonts w:cs="Arial"/>
                <w:szCs w:val="18"/>
                <w:lang w:val="en-US"/>
              </w:rPr>
            </w:pPr>
            <w:r>
              <w:rPr>
                <w:rFonts w:cs="Arial"/>
                <w:szCs w:val="18"/>
              </w:rPr>
              <w:t xml:space="preserve">where: </w:t>
            </w:r>
            <w:r>
              <w:rPr>
                <w:rFonts w:cs="Arial"/>
                <w:szCs w:val="18"/>
              </w:rPr>
              <w:tab/>
            </w:r>
            <w:r>
              <w:rPr>
                <w:rFonts w:cs="Arial"/>
                <w:szCs w:val="18"/>
                <w:lang w:val="en-US"/>
              </w:rPr>
              <w:t>Σ</w:t>
            </w:r>
            <w:r>
              <w:rPr>
                <w:rFonts w:cs="Arial"/>
                <w:szCs w:val="18"/>
                <w:vertAlign w:val="subscript"/>
                <w:lang w:val="en-US"/>
              </w:rPr>
              <w:t>i</w:t>
            </w:r>
            <w:r>
              <w:rPr>
                <w:rFonts w:cs="Arial"/>
                <w:szCs w:val="18"/>
                <w:lang w:val="en-US"/>
              </w:rPr>
              <w:t xml:space="preserve"> represents the sum over all BM Units;</w:t>
            </w:r>
          </w:p>
          <w:p w:rsidR="00A408E9" w:rsidRDefault="00A408E9">
            <w:pPr>
              <w:pStyle w:val="reporttable"/>
              <w:keepNext w:val="0"/>
              <w:keepLines w:val="0"/>
              <w:numPr>
                <w:ilvl w:val="12"/>
                <w:numId w:val="0"/>
              </w:numPr>
              <w:ind w:left="567" w:hanging="283"/>
              <w:rPr>
                <w:rFonts w:cs="Arial"/>
                <w:szCs w:val="18"/>
                <w:lang w:val="en-US"/>
              </w:rPr>
            </w:pPr>
          </w:p>
          <w:p w:rsidR="00A408E9" w:rsidRDefault="00E1397C">
            <w:pPr>
              <w:pStyle w:val="reporttable"/>
              <w:keepNext w:val="0"/>
              <w:keepLines w:val="0"/>
              <w:tabs>
                <w:tab w:val="left" w:pos="720"/>
              </w:tabs>
              <w:ind w:left="567" w:hanging="283"/>
              <w:rPr>
                <w:rFonts w:cs="Arial"/>
                <w:szCs w:val="18"/>
              </w:rPr>
            </w:pPr>
            <w:r>
              <w:rPr>
                <w:rFonts w:cs="Arial"/>
                <w:szCs w:val="18"/>
              </w:rPr>
              <w:t>d.</w:t>
            </w:r>
            <w:r>
              <w:rPr>
                <w:rFonts w:cs="Arial"/>
                <w:szCs w:val="18"/>
              </w:rPr>
              <w:tab/>
              <w:t>Total Balancing Services Adjustment Buy Volume</w:t>
            </w:r>
          </w:p>
          <w:p w:rsidR="00A408E9" w:rsidRDefault="00A408E9">
            <w:pPr>
              <w:pStyle w:val="reporttable"/>
              <w:keepNext w:val="0"/>
              <w:keepLines w:val="0"/>
              <w:tabs>
                <w:tab w:val="left" w:pos="720"/>
              </w:tabs>
              <w:ind w:left="567" w:hanging="283"/>
              <w:rPr>
                <w:rFonts w:cs="Arial"/>
                <w:szCs w:val="18"/>
              </w:rPr>
            </w:pPr>
          </w:p>
          <w:p w:rsidR="00A408E9" w:rsidRDefault="00E1397C">
            <w:pPr>
              <w:pStyle w:val="reporttable"/>
              <w:keepNext w:val="0"/>
              <w:keepLines w:val="0"/>
              <w:ind w:left="567" w:hanging="283"/>
              <w:rPr>
                <w:rFonts w:cs="Arial"/>
                <w:color w:val="000000"/>
                <w:szCs w:val="18"/>
              </w:rPr>
            </w:pPr>
            <w:r>
              <w:rPr>
                <w:rFonts w:cs="Arial"/>
                <w:color w:val="000000"/>
                <w:szCs w:val="18"/>
              </w:rPr>
              <w:t>TBVA</w:t>
            </w:r>
            <w:r>
              <w:rPr>
                <w:rFonts w:cs="Arial"/>
                <w:color w:val="000000"/>
                <w:szCs w:val="18"/>
                <w:vertAlign w:val="subscript"/>
              </w:rPr>
              <w:t>j</w:t>
            </w:r>
            <w:r>
              <w:rPr>
                <w:rFonts w:cs="Arial"/>
                <w:color w:val="000000"/>
                <w:szCs w:val="18"/>
              </w:rPr>
              <w:t xml:space="preserve"> = </w:t>
            </w:r>
            <w:r>
              <w:rPr>
                <w:rFonts w:cs="Arial"/>
                <w:color w:val="000000"/>
                <w:szCs w:val="18"/>
              </w:rPr>
              <w:sym w:font="Symbol" w:char="F053"/>
            </w:r>
            <w:r>
              <w:rPr>
                <w:rFonts w:cs="Arial"/>
                <w:color w:val="000000"/>
                <w:szCs w:val="18"/>
                <w:vertAlign w:val="superscript"/>
              </w:rPr>
              <w:t>m</w:t>
            </w:r>
            <w:r>
              <w:rPr>
                <w:rFonts w:cs="Arial"/>
                <w:color w:val="000000"/>
                <w:szCs w:val="18"/>
              </w:rPr>
              <w:t>QBSAB</w:t>
            </w:r>
            <w:r>
              <w:rPr>
                <w:rFonts w:cs="Arial"/>
                <w:color w:val="000000"/>
                <w:szCs w:val="18"/>
                <w:vertAlign w:val="superscript"/>
              </w:rPr>
              <w:t>m</w:t>
            </w:r>
            <w:r>
              <w:rPr>
                <w:rFonts w:cs="Arial"/>
                <w:color w:val="000000"/>
                <w:szCs w:val="18"/>
                <w:vertAlign w:val="subscript"/>
              </w:rPr>
              <w:t>j</w:t>
            </w:r>
            <w:r>
              <w:rPr>
                <w:rFonts w:cs="Arial"/>
                <w:color w:val="000000"/>
                <w:szCs w:val="18"/>
              </w:rPr>
              <w:t xml:space="preserve"> </w:t>
            </w:r>
          </w:p>
          <w:p w:rsidR="00A408E9" w:rsidRDefault="00A408E9">
            <w:pPr>
              <w:pStyle w:val="reporttable"/>
              <w:keepNext w:val="0"/>
              <w:keepLines w:val="0"/>
              <w:ind w:left="567" w:hanging="283"/>
              <w:rPr>
                <w:rFonts w:cs="Arial"/>
                <w:szCs w:val="18"/>
              </w:rPr>
            </w:pPr>
          </w:p>
          <w:p w:rsidR="00A408E9" w:rsidRDefault="00E1397C">
            <w:pPr>
              <w:pStyle w:val="reporttable"/>
              <w:keepNext w:val="0"/>
              <w:keepLines w:val="0"/>
              <w:numPr>
                <w:ilvl w:val="12"/>
                <w:numId w:val="0"/>
              </w:numPr>
              <w:tabs>
                <w:tab w:val="left" w:pos="1877"/>
              </w:tabs>
              <w:ind w:left="567" w:hanging="283"/>
              <w:rPr>
                <w:rFonts w:cs="Arial"/>
                <w:szCs w:val="18"/>
                <w:lang w:val="en-US"/>
              </w:rPr>
            </w:pPr>
            <w:r>
              <w:rPr>
                <w:rFonts w:cs="Arial"/>
                <w:szCs w:val="18"/>
              </w:rPr>
              <w:t xml:space="preserve">where: </w:t>
            </w:r>
            <w:r>
              <w:rPr>
                <w:rFonts w:cs="Arial"/>
                <w:szCs w:val="18"/>
              </w:rPr>
              <w:tab/>
            </w:r>
            <w:r>
              <w:rPr>
                <w:rFonts w:cs="Arial"/>
                <w:szCs w:val="18"/>
                <w:lang w:val="en-US"/>
              </w:rPr>
              <w:t>Σ</w:t>
            </w:r>
            <w:r>
              <w:rPr>
                <w:rFonts w:cs="Arial"/>
                <w:color w:val="000000"/>
                <w:szCs w:val="18"/>
                <w:vertAlign w:val="superscript"/>
              </w:rPr>
              <w:t>m</w:t>
            </w:r>
            <w:r>
              <w:rPr>
                <w:rFonts w:cs="Arial"/>
                <w:szCs w:val="18"/>
                <w:lang w:val="en-US"/>
              </w:rPr>
              <w:t xml:space="preserve"> represents the sum over all </w:t>
            </w:r>
            <w:r>
              <w:rPr>
                <w:rFonts w:cs="Arial"/>
                <w:szCs w:val="18"/>
              </w:rPr>
              <w:t>Balancing Services Adjustment Buy Actions</w:t>
            </w:r>
            <w:r>
              <w:rPr>
                <w:rFonts w:cs="Arial"/>
                <w:szCs w:val="18"/>
                <w:lang w:val="en-US"/>
              </w:rPr>
              <w:t>.</w:t>
            </w:r>
          </w:p>
          <w:p w:rsidR="00A408E9" w:rsidRDefault="00A408E9">
            <w:pPr>
              <w:pStyle w:val="reporttable"/>
              <w:keepNext w:val="0"/>
              <w:keepLines w:val="0"/>
              <w:numPr>
                <w:ilvl w:val="12"/>
                <w:numId w:val="0"/>
              </w:numPr>
              <w:ind w:left="567" w:hanging="283"/>
              <w:rPr>
                <w:rFonts w:cs="Arial"/>
                <w:szCs w:val="18"/>
                <w:lang w:val="en-US"/>
              </w:rPr>
            </w:pPr>
          </w:p>
          <w:p w:rsidR="00A408E9" w:rsidRDefault="00E1397C">
            <w:pPr>
              <w:pStyle w:val="reporttable"/>
              <w:keepNext w:val="0"/>
              <w:keepLines w:val="0"/>
              <w:tabs>
                <w:tab w:val="left" w:pos="720"/>
              </w:tabs>
              <w:ind w:left="567" w:hanging="283"/>
              <w:rPr>
                <w:rFonts w:cs="Arial"/>
                <w:szCs w:val="18"/>
              </w:rPr>
            </w:pPr>
            <w:r>
              <w:rPr>
                <w:rFonts w:cs="Arial"/>
                <w:szCs w:val="18"/>
              </w:rPr>
              <w:t>e.</w:t>
            </w:r>
            <w:r>
              <w:rPr>
                <w:rFonts w:cs="Arial"/>
                <w:szCs w:val="18"/>
              </w:rPr>
              <w:tab/>
              <w:t>Total Balancing Services Adjustment Sell Volume</w:t>
            </w:r>
          </w:p>
          <w:p w:rsidR="00A408E9" w:rsidRDefault="00A408E9">
            <w:pPr>
              <w:pStyle w:val="reporttable"/>
              <w:keepNext w:val="0"/>
              <w:keepLines w:val="0"/>
              <w:tabs>
                <w:tab w:val="left" w:pos="720"/>
              </w:tabs>
              <w:ind w:left="567" w:hanging="283"/>
              <w:rPr>
                <w:rFonts w:cs="Arial"/>
                <w:szCs w:val="18"/>
              </w:rPr>
            </w:pPr>
          </w:p>
          <w:p w:rsidR="00A408E9" w:rsidRDefault="00E1397C">
            <w:pPr>
              <w:pStyle w:val="reporttable"/>
              <w:keepNext w:val="0"/>
              <w:keepLines w:val="0"/>
              <w:ind w:left="567" w:hanging="283"/>
              <w:rPr>
                <w:rFonts w:cs="Arial"/>
                <w:color w:val="000000"/>
                <w:szCs w:val="18"/>
              </w:rPr>
            </w:pPr>
            <w:r>
              <w:rPr>
                <w:rFonts w:cs="Arial"/>
                <w:color w:val="000000"/>
                <w:szCs w:val="18"/>
              </w:rPr>
              <w:t>TSVA</w:t>
            </w:r>
            <w:r>
              <w:rPr>
                <w:rFonts w:cs="Arial"/>
                <w:color w:val="000000"/>
                <w:szCs w:val="18"/>
                <w:vertAlign w:val="subscript"/>
              </w:rPr>
              <w:t>j</w:t>
            </w:r>
            <w:r>
              <w:rPr>
                <w:rFonts w:cs="Arial"/>
                <w:color w:val="000000"/>
                <w:szCs w:val="18"/>
              </w:rPr>
              <w:t xml:space="preserve"> = </w:t>
            </w:r>
            <w:r>
              <w:rPr>
                <w:rFonts w:cs="Arial"/>
                <w:color w:val="000000"/>
                <w:szCs w:val="18"/>
              </w:rPr>
              <w:sym w:font="Symbol" w:char="F053"/>
            </w:r>
            <w:r>
              <w:rPr>
                <w:rFonts w:cs="Arial"/>
                <w:color w:val="000000"/>
                <w:szCs w:val="18"/>
                <w:vertAlign w:val="superscript"/>
              </w:rPr>
              <w:t>m</w:t>
            </w:r>
            <w:r>
              <w:rPr>
                <w:rFonts w:cs="Arial"/>
                <w:color w:val="000000"/>
                <w:szCs w:val="18"/>
              </w:rPr>
              <w:t>QBSAS</w:t>
            </w:r>
            <w:r>
              <w:rPr>
                <w:rFonts w:cs="Arial"/>
                <w:color w:val="000000"/>
                <w:szCs w:val="18"/>
                <w:vertAlign w:val="superscript"/>
              </w:rPr>
              <w:t>m</w:t>
            </w:r>
            <w:r>
              <w:rPr>
                <w:rFonts w:cs="Arial"/>
                <w:color w:val="000000"/>
                <w:szCs w:val="18"/>
                <w:vertAlign w:val="subscript"/>
              </w:rPr>
              <w:t>j</w:t>
            </w:r>
            <w:r>
              <w:rPr>
                <w:rFonts w:cs="Arial"/>
                <w:color w:val="000000"/>
                <w:szCs w:val="18"/>
              </w:rPr>
              <w:t xml:space="preserve"> </w:t>
            </w:r>
          </w:p>
          <w:p w:rsidR="00A408E9" w:rsidRDefault="00A408E9">
            <w:pPr>
              <w:pStyle w:val="reporttable"/>
              <w:keepNext w:val="0"/>
              <w:keepLines w:val="0"/>
              <w:ind w:left="567" w:hanging="283"/>
              <w:rPr>
                <w:rFonts w:cs="Arial"/>
                <w:szCs w:val="18"/>
              </w:rPr>
            </w:pPr>
          </w:p>
          <w:p w:rsidR="00A408E9" w:rsidRDefault="00E1397C">
            <w:pPr>
              <w:pStyle w:val="reporttable"/>
              <w:keepNext w:val="0"/>
              <w:keepLines w:val="0"/>
              <w:numPr>
                <w:ilvl w:val="12"/>
                <w:numId w:val="0"/>
              </w:numPr>
              <w:tabs>
                <w:tab w:val="left" w:pos="1877"/>
              </w:tabs>
              <w:ind w:left="567" w:hanging="283"/>
              <w:rPr>
                <w:rFonts w:cs="Arial"/>
                <w:szCs w:val="18"/>
                <w:lang w:val="en-US"/>
              </w:rPr>
            </w:pPr>
            <w:r>
              <w:rPr>
                <w:rFonts w:cs="Arial"/>
                <w:szCs w:val="18"/>
              </w:rPr>
              <w:t xml:space="preserve">where: </w:t>
            </w:r>
            <w:r>
              <w:rPr>
                <w:rFonts w:cs="Arial"/>
                <w:szCs w:val="18"/>
              </w:rPr>
              <w:tab/>
            </w:r>
            <w:r>
              <w:rPr>
                <w:rFonts w:cs="Arial"/>
                <w:szCs w:val="18"/>
                <w:lang w:val="en-US"/>
              </w:rPr>
              <w:t>Σ</w:t>
            </w:r>
            <w:r>
              <w:rPr>
                <w:rFonts w:cs="Arial"/>
                <w:color w:val="000000"/>
                <w:szCs w:val="18"/>
                <w:vertAlign w:val="superscript"/>
              </w:rPr>
              <w:t>m</w:t>
            </w:r>
            <w:r>
              <w:rPr>
                <w:rFonts w:cs="Arial"/>
                <w:szCs w:val="18"/>
                <w:lang w:val="en-US"/>
              </w:rPr>
              <w:t xml:space="preserve"> represents the sum over all </w:t>
            </w:r>
            <w:r>
              <w:rPr>
                <w:rFonts w:cs="Arial"/>
                <w:szCs w:val="18"/>
              </w:rPr>
              <w:t>Balancing Services Adjustment Sell Actions</w:t>
            </w:r>
            <w:r>
              <w:rPr>
                <w:rFonts w:cs="Arial"/>
                <w:szCs w:val="18"/>
                <w:lang w:val="en-US"/>
              </w:rPr>
              <w:t>.</w:t>
            </w:r>
          </w:p>
          <w:p w:rsidR="00A408E9" w:rsidRDefault="00A408E9">
            <w:pPr>
              <w:pStyle w:val="reporttable"/>
              <w:keepNext w:val="0"/>
              <w:keepLines w:val="0"/>
              <w:numPr>
                <w:ilvl w:val="12"/>
                <w:numId w:val="0"/>
              </w:numPr>
              <w:tabs>
                <w:tab w:val="left" w:pos="1877"/>
              </w:tabs>
              <w:ind w:left="567" w:hanging="283"/>
              <w:rPr>
                <w:rFonts w:cs="Arial"/>
                <w:szCs w:val="18"/>
                <w:lang w:val="en-US"/>
              </w:rPr>
            </w:pPr>
          </w:p>
          <w:p w:rsidR="00A408E9" w:rsidRDefault="00E1397C">
            <w:pPr>
              <w:pStyle w:val="reporttable"/>
              <w:keepNext w:val="0"/>
              <w:keepLines w:val="0"/>
              <w:numPr>
                <w:ilvl w:val="12"/>
                <w:numId w:val="0"/>
              </w:numPr>
              <w:tabs>
                <w:tab w:val="left" w:pos="1877"/>
              </w:tabs>
              <w:ind w:left="567" w:hanging="283"/>
              <w:rPr>
                <w:rFonts w:cs="Arial"/>
                <w:color w:val="000000"/>
                <w:szCs w:val="18"/>
                <w:vertAlign w:val="subscript"/>
              </w:rPr>
            </w:pPr>
            <w:r>
              <w:rPr>
                <w:rFonts w:cs="Arial"/>
                <w:szCs w:val="18"/>
                <w:lang w:val="en-US"/>
              </w:rPr>
              <w:t>f. TQSIV</w:t>
            </w:r>
            <w:r>
              <w:rPr>
                <w:rFonts w:cs="Arial"/>
                <w:szCs w:val="18"/>
                <w:vertAlign w:val="subscript"/>
                <w:lang w:val="en-US"/>
              </w:rPr>
              <w:t>j</w:t>
            </w:r>
            <w:r>
              <w:rPr>
                <w:rFonts w:cs="Arial"/>
                <w:szCs w:val="18"/>
                <w:lang w:val="en-US"/>
              </w:rPr>
              <w:t xml:space="preserve"> = </w:t>
            </w:r>
            <w:r>
              <w:rPr>
                <w:rFonts w:cs="Arial"/>
                <w:color w:val="000000"/>
                <w:szCs w:val="18"/>
              </w:rPr>
              <w:sym w:font="Symbol" w:char="F053"/>
            </w:r>
            <w:r>
              <w:rPr>
                <w:rFonts w:cs="Arial"/>
                <w:color w:val="000000"/>
                <w:szCs w:val="18"/>
                <w:vertAlign w:val="superscript"/>
              </w:rPr>
              <w:t>t</w:t>
            </w:r>
            <w:r>
              <w:rPr>
                <w:rFonts w:cs="Arial"/>
                <w:color w:val="000000"/>
                <w:szCs w:val="18"/>
              </w:rPr>
              <w:t>QSIV</w:t>
            </w:r>
            <w:r>
              <w:rPr>
                <w:rFonts w:cs="Arial"/>
                <w:color w:val="000000"/>
                <w:szCs w:val="18"/>
                <w:vertAlign w:val="superscript"/>
              </w:rPr>
              <w:t>t</w:t>
            </w:r>
            <w:r>
              <w:rPr>
                <w:rFonts w:cs="Arial"/>
                <w:color w:val="000000"/>
                <w:szCs w:val="18"/>
                <w:vertAlign w:val="subscript"/>
              </w:rPr>
              <w:t>j</w:t>
            </w:r>
          </w:p>
          <w:p w:rsidR="00A408E9" w:rsidRDefault="00A408E9">
            <w:pPr>
              <w:pStyle w:val="reporttable"/>
              <w:keepNext w:val="0"/>
              <w:keepLines w:val="0"/>
              <w:numPr>
                <w:ilvl w:val="12"/>
                <w:numId w:val="0"/>
              </w:numPr>
              <w:tabs>
                <w:tab w:val="left" w:pos="1877"/>
              </w:tabs>
              <w:ind w:left="567" w:hanging="283"/>
              <w:rPr>
                <w:rFonts w:cs="Arial"/>
                <w:color w:val="000000"/>
                <w:szCs w:val="18"/>
              </w:rPr>
            </w:pPr>
          </w:p>
          <w:p w:rsidR="00A408E9" w:rsidRDefault="00E1397C">
            <w:pPr>
              <w:pStyle w:val="reporttable"/>
              <w:keepNext w:val="0"/>
              <w:keepLines w:val="0"/>
              <w:numPr>
                <w:ilvl w:val="12"/>
                <w:numId w:val="0"/>
              </w:numPr>
              <w:tabs>
                <w:tab w:val="left" w:pos="1877"/>
              </w:tabs>
              <w:ind w:left="567" w:hanging="283"/>
              <w:rPr>
                <w:rFonts w:cs="Arial"/>
                <w:szCs w:val="18"/>
                <w:lang w:val="en-US"/>
              </w:rPr>
            </w:pPr>
            <w:r>
              <w:rPr>
                <w:rFonts w:cs="Arial"/>
                <w:szCs w:val="18"/>
              </w:rPr>
              <w:t xml:space="preserve">where: </w:t>
            </w:r>
            <w:r>
              <w:rPr>
                <w:rFonts w:cs="Arial"/>
                <w:szCs w:val="18"/>
              </w:rPr>
              <w:tab/>
            </w:r>
            <w:r>
              <w:rPr>
                <w:rFonts w:cs="Arial"/>
                <w:szCs w:val="18"/>
                <w:lang w:val="en-US"/>
              </w:rPr>
              <w:t>Σ</w:t>
            </w:r>
            <w:r>
              <w:rPr>
                <w:rFonts w:cs="Arial"/>
                <w:color w:val="000000"/>
                <w:szCs w:val="18"/>
                <w:vertAlign w:val="superscript"/>
              </w:rPr>
              <w:t>t</w:t>
            </w:r>
            <w:r>
              <w:rPr>
                <w:rFonts w:cs="Arial"/>
                <w:szCs w:val="18"/>
                <w:lang w:val="en-US"/>
              </w:rPr>
              <w:t xml:space="preserve"> represents the sum over all </w:t>
            </w:r>
            <w:r>
              <w:rPr>
                <w:rFonts w:cs="Arial"/>
                <w:szCs w:val="18"/>
              </w:rPr>
              <w:t>STOR Actions</w:t>
            </w:r>
            <w:r>
              <w:rPr>
                <w:rFonts w:cs="Arial"/>
                <w:szCs w:val="18"/>
                <w:lang w:val="en-US"/>
              </w:rPr>
              <w:t>.</w:t>
            </w:r>
          </w:p>
          <w:p w:rsidR="00A408E9" w:rsidRDefault="00A408E9">
            <w:pPr>
              <w:pStyle w:val="reporttable"/>
              <w:keepNext w:val="0"/>
              <w:keepLines w:val="0"/>
              <w:numPr>
                <w:ilvl w:val="12"/>
                <w:numId w:val="0"/>
              </w:numPr>
              <w:tabs>
                <w:tab w:val="left" w:pos="1877"/>
              </w:tabs>
              <w:ind w:left="567" w:hanging="283"/>
              <w:rPr>
                <w:rFonts w:cs="Arial"/>
                <w:szCs w:val="18"/>
                <w:lang w:val="en-US"/>
              </w:rPr>
            </w:pPr>
          </w:p>
          <w:p w:rsidR="00A408E9" w:rsidRDefault="00E1397C">
            <w:pPr>
              <w:pStyle w:val="reporttable"/>
              <w:keepNext w:val="0"/>
              <w:keepLines w:val="0"/>
              <w:numPr>
                <w:ilvl w:val="12"/>
                <w:numId w:val="0"/>
              </w:numPr>
              <w:tabs>
                <w:tab w:val="left" w:pos="1877"/>
              </w:tabs>
              <w:ind w:left="567" w:hanging="283"/>
              <w:rPr>
                <w:rFonts w:cs="Arial"/>
                <w:color w:val="000000"/>
                <w:szCs w:val="18"/>
                <w:vertAlign w:val="subscript"/>
              </w:rPr>
            </w:pPr>
            <w:r>
              <w:rPr>
                <w:rFonts w:cs="Arial"/>
                <w:szCs w:val="18"/>
                <w:lang w:val="en-US"/>
              </w:rPr>
              <w:t>g. TQSDC</w:t>
            </w:r>
            <w:r>
              <w:rPr>
                <w:rFonts w:cs="Arial"/>
                <w:szCs w:val="18"/>
                <w:vertAlign w:val="subscript"/>
                <w:lang w:val="en-US"/>
              </w:rPr>
              <w:t>j</w:t>
            </w:r>
            <w:r>
              <w:rPr>
                <w:rFonts w:cs="Arial"/>
                <w:szCs w:val="18"/>
                <w:lang w:val="en-US"/>
              </w:rPr>
              <w:t xml:space="preserve"> = </w:t>
            </w:r>
            <w:r>
              <w:rPr>
                <w:rFonts w:cs="Arial"/>
                <w:color w:val="000000"/>
                <w:szCs w:val="18"/>
              </w:rPr>
              <w:sym w:font="Symbol" w:char="F053"/>
            </w:r>
            <w:r>
              <w:rPr>
                <w:rFonts w:cs="Arial"/>
                <w:color w:val="000000"/>
                <w:szCs w:val="18"/>
              </w:rPr>
              <w:t>QSDC</w:t>
            </w:r>
            <w:r>
              <w:rPr>
                <w:rFonts w:cs="Arial"/>
                <w:color w:val="000000"/>
                <w:szCs w:val="18"/>
                <w:vertAlign w:val="subscript"/>
              </w:rPr>
              <w:t>j</w:t>
            </w:r>
          </w:p>
          <w:p w:rsidR="00A408E9" w:rsidRDefault="00A408E9">
            <w:pPr>
              <w:pStyle w:val="reporttable"/>
              <w:keepNext w:val="0"/>
              <w:keepLines w:val="0"/>
              <w:numPr>
                <w:ilvl w:val="12"/>
                <w:numId w:val="0"/>
              </w:numPr>
              <w:tabs>
                <w:tab w:val="left" w:pos="1877"/>
              </w:tabs>
              <w:ind w:left="567" w:hanging="283"/>
              <w:rPr>
                <w:rFonts w:cs="Arial"/>
                <w:color w:val="000000"/>
                <w:szCs w:val="18"/>
              </w:rPr>
            </w:pPr>
          </w:p>
          <w:p w:rsidR="00A408E9" w:rsidRDefault="00E1397C">
            <w:pPr>
              <w:pStyle w:val="reporttable"/>
              <w:keepNext w:val="0"/>
              <w:keepLines w:val="0"/>
              <w:numPr>
                <w:ilvl w:val="12"/>
                <w:numId w:val="0"/>
              </w:numPr>
              <w:tabs>
                <w:tab w:val="left" w:pos="1877"/>
              </w:tabs>
              <w:ind w:left="567" w:hanging="283"/>
              <w:rPr>
                <w:rFonts w:cs="Arial"/>
                <w:szCs w:val="18"/>
                <w:lang w:val="en-US"/>
              </w:rPr>
            </w:pPr>
            <w:r>
              <w:rPr>
                <w:rFonts w:cs="Arial"/>
                <w:szCs w:val="18"/>
              </w:rPr>
              <w:t xml:space="preserve">where: </w:t>
            </w:r>
            <w:r>
              <w:rPr>
                <w:rFonts w:cs="Arial"/>
                <w:szCs w:val="18"/>
              </w:rPr>
              <w:tab/>
            </w:r>
            <w:r>
              <w:rPr>
                <w:rFonts w:cs="Arial"/>
                <w:szCs w:val="18"/>
                <w:lang w:val="en-US"/>
              </w:rPr>
              <w:t xml:space="preserve">Σ represents the sum over all </w:t>
            </w:r>
            <w:r>
              <w:rPr>
                <w:rFonts w:cs="Arial"/>
                <w:szCs w:val="18"/>
              </w:rPr>
              <w:t>System Demand Control Volumes</w:t>
            </w:r>
            <w:r>
              <w:rPr>
                <w:rFonts w:cs="Arial"/>
                <w:szCs w:val="18"/>
                <w:lang w:val="en-US"/>
              </w:rPr>
              <w:t>.</w:t>
            </w:r>
          </w:p>
          <w:p w:rsidR="00A408E9" w:rsidRDefault="00A408E9">
            <w:pPr>
              <w:pStyle w:val="reporttable"/>
              <w:keepNext w:val="0"/>
              <w:keepLines w:val="0"/>
              <w:numPr>
                <w:ilvl w:val="12"/>
                <w:numId w:val="0"/>
              </w:numPr>
              <w:tabs>
                <w:tab w:val="left" w:pos="1877"/>
              </w:tabs>
              <w:ind w:left="567" w:hanging="283"/>
              <w:rPr>
                <w:rFonts w:cs="Arial"/>
                <w:szCs w:val="18"/>
                <w:lang w:val="en-US"/>
              </w:rPr>
            </w:pPr>
          </w:p>
          <w:p w:rsidR="00A408E9" w:rsidRDefault="00E1397C">
            <w:pPr>
              <w:pStyle w:val="reporttable"/>
              <w:keepNext w:val="0"/>
              <w:keepLines w:val="0"/>
              <w:numPr>
                <w:ilvl w:val="12"/>
                <w:numId w:val="0"/>
              </w:numPr>
              <w:tabs>
                <w:tab w:val="left" w:pos="1877"/>
              </w:tabs>
              <w:ind w:left="567" w:hanging="283"/>
              <w:rPr>
                <w:rFonts w:cs="Arial"/>
                <w:color w:val="000000"/>
                <w:szCs w:val="18"/>
                <w:vertAlign w:val="subscript"/>
              </w:rPr>
            </w:pPr>
            <w:r>
              <w:rPr>
                <w:rFonts w:cs="Arial"/>
                <w:szCs w:val="18"/>
                <w:lang w:val="en-US"/>
              </w:rPr>
              <w:t>h. TQBDC</w:t>
            </w:r>
            <w:r>
              <w:rPr>
                <w:rFonts w:cs="Arial"/>
                <w:szCs w:val="18"/>
                <w:vertAlign w:val="subscript"/>
                <w:lang w:val="en-US"/>
              </w:rPr>
              <w:t>j</w:t>
            </w:r>
            <w:r>
              <w:rPr>
                <w:rFonts w:cs="Arial"/>
                <w:szCs w:val="18"/>
                <w:lang w:val="en-US"/>
              </w:rPr>
              <w:t xml:space="preserve"> = </w:t>
            </w:r>
            <w:r>
              <w:rPr>
                <w:rFonts w:cs="Arial"/>
                <w:color w:val="000000"/>
                <w:szCs w:val="18"/>
              </w:rPr>
              <w:sym w:font="Symbol" w:char="F053"/>
            </w:r>
            <w:r>
              <w:rPr>
                <w:rFonts w:cs="Arial"/>
                <w:color w:val="000000"/>
                <w:szCs w:val="18"/>
              </w:rPr>
              <w:t>QBDC</w:t>
            </w:r>
            <w:r>
              <w:rPr>
                <w:rFonts w:cs="Arial"/>
                <w:color w:val="000000"/>
                <w:szCs w:val="18"/>
                <w:vertAlign w:val="subscript"/>
              </w:rPr>
              <w:t>j</w:t>
            </w:r>
          </w:p>
          <w:p w:rsidR="00A408E9" w:rsidRDefault="00A408E9">
            <w:pPr>
              <w:pStyle w:val="reporttable"/>
              <w:keepNext w:val="0"/>
              <w:keepLines w:val="0"/>
              <w:numPr>
                <w:ilvl w:val="12"/>
                <w:numId w:val="0"/>
              </w:numPr>
              <w:tabs>
                <w:tab w:val="left" w:pos="1877"/>
              </w:tabs>
              <w:ind w:left="567" w:hanging="283"/>
              <w:rPr>
                <w:rFonts w:cs="Arial"/>
                <w:color w:val="000000"/>
                <w:szCs w:val="18"/>
              </w:rPr>
            </w:pPr>
          </w:p>
          <w:p w:rsidR="00A408E9" w:rsidRDefault="00E1397C">
            <w:pPr>
              <w:pStyle w:val="reporttable"/>
              <w:keepNext w:val="0"/>
              <w:keepLines w:val="0"/>
              <w:numPr>
                <w:ilvl w:val="12"/>
                <w:numId w:val="0"/>
              </w:numPr>
              <w:tabs>
                <w:tab w:val="left" w:pos="1877"/>
              </w:tabs>
              <w:ind w:left="567" w:hanging="283"/>
              <w:rPr>
                <w:rFonts w:cs="Arial"/>
                <w:szCs w:val="18"/>
                <w:lang w:val="en-US"/>
              </w:rPr>
            </w:pPr>
            <w:r>
              <w:rPr>
                <w:rFonts w:cs="Arial"/>
                <w:szCs w:val="18"/>
              </w:rPr>
              <w:t xml:space="preserve">where: </w:t>
            </w:r>
            <w:r>
              <w:rPr>
                <w:rFonts w:cs="Arial"/>
                <w:szCs w:val="18"/>
              </w:rPr>
              <w:tab/>
            </w:r>
            <w:r>
              <w:rPr>
                <w:rFonts w:cs="Arial"/>
                <w:szCs w:val="18"/>
                <w:lang w:val="en-US"/>
              </w:rPr>
              <w:t xml:space="preserve">Σ represents the sum over all </w:t>
            </w:r>
            <w:r>
              <w:rPr>
                <w:rFonts w:cs="Arial"/>
                <w:szCs w:val="18"/>
              </w:rPr>
              <w:t>Balancing Demand Control Volumes</w:t>
            </w:r>
            <w:r>
              <w:rPr>
                <w:rFonts w:cs="Arial"/>
                <w:szCs w:val="18"/>
                <w:lang w:val="en-US"/>
              </w:rPr>
              <w:t>.</w:t>
            </w:r>
          </w:p>
          <w:p w:rsidR="00A408E9" w:rsidRDefault="00A408E9">
            <w:pPr>
              <w:pStyle w:val="reporttable"/>
              <w:keepNext w:val="0"/>
              <w:keepLines w:val="0"/>
              <w:numPr>
                <w:ilvl w:val="12"/>
                <w:numId w:val="0"/>
              </w:numPr>
              <w:tabs>
                <w:tab w:val="left" w:pos="1877"/>
              </w:tabs>
              <w:ind w:left="567" w:hanging="283"/>
              <w:rPr>
                <w:rFonts w:cs="Arial"/>
                <w:szCs w:val="18"/>
                <w:lang w:val="en-US"/>
              </w:rPr>
            </w:pPr>
          </w:p>
          <w:p w:rsidR="00A408E9" w:rsidRDefault="00A408E9">
            <w:pPr>
              <w:pStyle w:val="Table"/>
              <w:keepLines w:val="0"/>
              <w:spacing w:before="0" w:after="0"/>
              <w:ind w:left="567" w:right="0" w:hanging="283"/>
              <w:rPr>
                <w:rFonts w:ascii="Arial" w:hAnsi="Arial" w:cs="Arial"/>
                <w:sz w:val="18"/>
                <w:szCs w:val="18"/>
              </w:rPr>
            </w:pP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reporttable"/>
              <w:keepNext w:val="0"/>
              <w:keepLines w:val="0"/>
              <w:ind w:left="284" w:hanging="284"/>
              <w:rPr>
                <w:rFonts w:cs="Arial"/>
              </w:rPr>
            </w:pPr>
            <w:r>
              <w:rPr>
                <w:rFonts w:cs="Arial"/>
                <w:b/>
              </w:rPr>
              <w:lastRenderedPageBreak/>
              <w:t>3:</w:t>
            </w:r>
            <w:r>
              <w:rPr>
                <w:rFonts w:cs="Arial"/>
              </w:rPr>
              <w:t xml:space="preserve">  Identify “De Minimis Acceptance Volumes”.</w:t>
            </w:r>
          </w:p>
          <w:p w:rsidR="00A408E9" w:rsidRDefault="00A408E9">
            <w:pPr>
              <w:pStyle w:val="reporttable"/>
              <w:keepNext w:val="0"/>
              <w:keepLines w:val="0"/>
              <w:ind w:left="567" w:hanging="283"/>
              <w:rPr>
                <w:rFonts w:cs="Arial"/>
                <w:szCs w:val="18"/>
              </w:rPr>
            </w:pPr>
          </w:p>
          <w:p w:rsidR="00A408E9" w:rsidRDefault="00E1397C">
            <w:pPr>
              <w:pStyle w:val="reporttable"/>
              <w:keepNext w:val="0"/>
              <w:keepLines w:val="0"/>
              <w:ind w:left="284"/>
              <w:rPr>
                <w:rFonts w:cs="Arial"/>
                <w:szCs w:val="18"/>
              </w:rPr>
            </w:pPr>
            <w:r>
              <w:rPr>
                <w:rFonts w:cs="Arial"/>
                <w:szCs w:val="18"/>
              </w:rPr>
              <w:t xml:space="preserve">Acceptances (including those that are STOR Flagged) with a Total Accepted Volume less than the De Minimis Acceptance Threshold (i.e. where values of </w:t>
            </w:r>
            <w:r>
              <w:rPr>
                <w:rFonts w:cs="Arial"/>
              </w:rPr>
              <w:t>|</w:t>
            </w:r>
            <w:r>
              <w:rPr>
                <w:rFonts w:cs="Arial"/>
                <w:szCs w:val="18"/>
              </w:rPr>
              <w:t>QAO</w:t>
            </w:r>
            <w:r>
              <w:rPr>
                <w:rFonts w:cs="Arial"/>
                <w:szCs w:val="18"/>
                <w:vertAlign w:val="superscript"/>
              </w:rPr>
              <w:t>n</w:t>
            </w:r>
            <w:r>
              <w:rPr>
                <w:rFonts w:cs="Arial"/>
                <w:szCs w:val="18"/>
                <w:vertAlign w:val="subscript"/>
              </w:rPr>
              <w:t>ij</w:t>
            </w:r>
            <w:r>
              <w:rPr>
                <w:rFonts w:cs="Arial"/>
              </w:rPr>
              <w:t>|</w:t>
            </w:r>
            <w:r>
              <w:rPr>
                <w:rFonts w:cs="Arial"/>
                <w:szCs w:val="18"/>
              </w:rPr>
              <w:t xml:space="preserve"> &lt; DMAT</w:t>
            </w:r>
            <w:r>
              <w:rPr>
                <w:rFonts w:cs="Arial"/>
                <w:szCs w:val="18"/>
                <w:vertAlign w:val="subscript"/>
              </w:rPr>
              <w:t>d</w:t>
            </w:r>
            <w:r>
              <w:rPr>
                <w:rFonts w:cs="Arial"/>
                <w:szCs w:val="18"/>
              </w:rPr>
              <w:t xml:space="preserve"> or </w:t>
            </w:r>
            <w:r>
              <w:rPr>
                <w:rFonts w:cs="Arial"/>
              </w:rPr>
              <w:t>|</w:t>
            </w:r>
            <w:r>
              <w:rPr>
                <w:rFonts w:cs="Arial"/>
                <w:szCs w:val="18"/>
              </w:rPr>
              <w:t>QAB</w:t>
            </w:r>
            <w:r>
              <w:rPr>
                <w:rFonts w:cs="Arial"/>
                <w:szCs w:val="18"/>
                <w:vertAlign w:val="superscript"/>
              </w:rPr>
              <w:t>n</w:t>
            </w:r>
            <w:r>
              <w:rPr>
                <w:rFonts w:cs="Arial"/>
                <w:szCs w:val="18"/>
                <w:vertAlign w:val="subscript"/>
              </w:rPr>
              <w:t>ij</w:t>
            </w:r>
            <w:r>
              <w:rPr>
                <w:rFonts w:cs="Arial"/>
              </w:rPr>
              <w:t>| &lt;</w:t>
            </w:r>
            <w:r>
              <w:rPr>
                <w:rFonts w:cs="Arial"/>
                <w:szCs w:val="18"/>
              </w:rPr>
              <w:t xml:space="preserve"> DMAT</w:t>
            </w:r>
            <w:r>
              <w:rPr>
                <w:rFonts w:cs="Arial"/>
                <w:szCs w:val="18"/>
                <w:vertAlign w:val="subscript"/>
              </w:rPr>
              <w:t>d</w:t>
            </w:r>
            <w:r>
              <w:rPr>
                <w:rFonts w:cs="Arial"/>
                <w:szCs w:val="18"/>
              </w:rPr>
              <w:t xml:space="preserve">) are identified as “De Minimis Acceptance Volumes” and are therefore considered to be De Minimis Tagged.  </w:t>
            </w:r>
          </w:p>
          <w:p w:rsidR="00A408E9" w:rsidRDefault="00A408E9">
            <w:pPr>
              <w:pStyle w:val="reporttable"/>
              <w:keepNext w:val="0"/>
              <w:keepLines w:val="0"/>
              <w:ind w:left="567" w:hanging="283"/>
              <w:rPr>
                <w:rFonts w:cs="Arial"/>
                <w:szCs w:val="18"/>
              </w:rPr>
            </w:pPr>
          </w:p>
          <w:p w:rsidR="00A408E9" w:rsidRDefault="00E1397C">
            <w:pPr>
              <w:pStyle w:val="reporttable"/>
              <w:keepNext w:val="0"/>
              <w:keepLines w:val="0"/>
              <w:ind w:left="284"/>
              <w:rPr>
                <w:rFonts w:cs="Arial"/>
                <w:szCs w:val="18"/>
              </w:rPr>
            </w:pPr>
            <w:r>
              <w:rPr>
                <w:rFonts w:cs="Arial"/>
                <w:szCs w:val="18"/>
              </w:rPr>
              <w:t xml:space="preserve">Balancing Services Adjustment Actions (including those that are STOR Flagged) with a Volume less than the De Minimis Acceptance Threshold (i.e. where values of </w:t>
            </w:r>
            <w:r>
              <w:rPr>
                <w:rFonts w:cs="Arial"/>
              </w:rPr>
              <w:t>|</w:t>
            </w:r>
            <w:r>
              <w:rPr>
                <w:rFonts w:cs="Arial"/>
                <w:szCs w:val="18"/>
              </w:rPr>
              <w:t>QBSAB</w:t>
            </w:r>
            <w:r>
              <w:rPr>
                <w:rFonts w:cs="Arial"/>
                <w:szCs w:val="18"/>
                <w:vertAlign w:val="superscript"/>
              </w:rPr>
              <w:t>m</w:t>
            </w:r>
            <w:r>
              <w:rPr>
                <w:rFonts w:cs="Arial"/>
                <w:szCs w:val="18"/>
                <w:vertAlign w:val="subscript"/>
              </w:rPr>
              <w:t>j</w:t>
            </w:r>
            <w:r>
              <w:rPr>
                <w:rFonts w:cs="Arial"/>
              </w:rPr>
              <w:t xml:space="preserve">| </w:t>
            </w:r>
            <w:r>
              <w:rPr>
                <w:rFonts w:cs="Arial"/>
                <w:szCs w:val="18"/>
              </w:rPr>
              <w:t>&lt; DMAT</w:t>
            </w:r>
            <w:r>
              <w:rPr>
                <w:rFonts w:cs="Arial"/>
                <w:szCs w:val="18"/>
                <w:vertAlign w:val="subscript"/>
              </w:rPr>
              <w:t>d</w:t>
            </w:r>
            <w:r>
              <w:rPr>
                <w:rFonts w:cs="Arial"/>
                <w:szCs w:val="18"/>
              </w:rPr>
              <w:t xml:space="preserve"> or </w:t>
            </w:r>
            <w:r>
              <w:rPr>
                <w:rFonts w:cs="Arial"/>
              </w:rPr>
              <w:t>|</w:t>
            </w:r>
            <w:r>
              <w:rPr>
                <w:rFonts w:cs="Arial"/>
                <w:szCs w:val="18"/>
              </w:rPr>
              <w:t>QBSAS</w:t>
            </w:r>
            <w:r>
              <w:rPr>
                <w:rFonts w:cs="Arial"/>
                <w:szCs w:val="18"/>
                <w:vertAlign w:val="superscript"/>
              </w:rPr>
              <w:t>m</w:t>
            </w:r>
            <w:r>
              <w:rPr>
                <w:rFonts w:cs="Arial"/>
                <w:szCs w:val="18"/>
                <w:vertAlign w:val="subscript"/>
              </w:rPr>
              <w:t>j</w:t>
            </w:r>
            <w:r>
              <w:rPr>
                <w:rFonts w:cs="Arial"/>
              </w:rPr>
              <w:t xml:space="preserve">| &lt; </w:t>
            </w:r>
            <w:r>
              <w:rPr>
                <w:rFonts w:cs="Arial"/>
                <w:szCs w:val="18"/>
              </w:rPr>
              <w:t>DMAT</w:t>
            </w:r>
            <w:r>
              <w:rPr>
                <w:rFonts w:cs="Arial"/>
                <w:szCs w:val="18"/>
                <w:vertAlign w:val="subscript"/>
              </w:rPr>
              <w:t>d</w:t>
            </w:r>
            <w:r>
              <w:rPr>
                <w:rFonts w:cs="Arial"/>
                <w:szCs w:val="18"/>
              </w:rPr>
              <w:t>) are identified as “De Minimis Acceptance Volumes” and are therefore considered to be De Minimis Tagged.</w:t>
            </w:r>
          </w:p>
          <w:p w:rsidR="00A408E9" w:rsidRDefault="00A408E9">
            <w:pPr>
              <w:pStyle w:val="reporttable"/>
              <w:keepNext w:val="0"/>
              <w:keepLines w:val="0"/>
              <w:ind w:left="284"/>
              <w:rPr>
                <w:rFonts w:cs="Arial"/>
                <w:szCs w:val="18"/>
              </w:rPr>
            </w:pPr>
          </w:p>
          <w:p w:rsidR="00A408E9" w:rsidRDefault="00E1397C">
            <w:pPr>
              <w:pStyle w:val="reporttable"/>
              <w:keepNext w:val="0"/>
              <w:keepLines w:val="0"/>
              <w:ind w:left="284"/>
              <w:rPr>
                <w:rFonts w:cs="Arial"/>
                <w:szCs w:val="18"/>
              </w:rPr>
            </w:pPr>
            <w:r>
              <w:rPr>
                <w:rFonts w:cs="Arial"/>
                <w:szCs w:val="18"/>
              </w:rPr>
              <w:t xml:space="preserve">Demand Control Volumes with a volume less than the De Minimis Acceptance Threshold (i.e. where values of </w:t>
            </w:r>
            <w:r>
              <w:rPr>
                <w:rFonts w:cs="Arial"/>
              </w:rPr>
              <w:t>|</w:t>
            </w:r>
            <w:r>
              <w:rPr>
                <w:rFonts w:cs="Arial"/>
                <w:szCs w:val="18"/>
              </w:rPr>
              <w:t>QSDC</w:t>
            </w:r>
            <w:r>
              <w:rPr>
                <w:rFonts w:cs="Arial"/>
                <w:szCs w:val="18"/>
                <w:vertAlign w:val="subscript"/>
              </w:rPr>
              <w:t>j</w:t>
            </w:r>
            <w:r>
              <w:rPr>
                <w:rFonts w:cs="Arial"/>
              </w:rPr>
              <w:t xml:space="preserve">| </w:t>
            </w:r>
            <w:r>
              <w:rPr>
                <w:rFonts w:cs="Arial"/>
                <w:szCs w:val="18"/>
              </w:rPr>
              <w:t>&lt; DMAT</w:t>
            </w:r>
            <w:r>
              <w:rPr>
                <w:rFonts w:cs="Arial"/>
                <w:szCs w:val="18"/>
                <w:vertAlign w:val="subscript"/>
              </w:rPr>
              <w:t>d</w:t>
            </w:r>
            <w:r>
              <w:rPr>
                <w:rFonts w:cs="Arial"/>
                <w:szCs w:val="18"/>
              </w:rPr>
              <w:t xml:space="preserve"> or </w:t>
            </w:r>
            <w:r>
              <w:rPr>
                <w:rFonts w:cs="Arial"/>
              </w:rPr>
              <w:t>|</w:t>
            </w:r>
            <w:r>
              <w:rPr>
                <w:rFonts w:cs="Arial"/>
                <w:szCs w:val="18"/>
              </w:rPr>
              <w:t>QBDC</w:t>
            </w:r>
            <w:r>
              <w:rPr>
                <w:rFonts w:cs="Arial"/>
                <w:szCs w:val="18"/>
                <w:vertAlign w:val="subscript"/>
              </w:rPr>
              <w:t>j</w:t>
            </w:r>
            <w:r>
              <w:rPr>
                <w:rFonts w:cs="Arial"/>
              </w:rPr>
              <w:t xml:space="preserve">| &lt; </w:t>
            </w:r>
            <w:r>
              <w:rPr>
                <w:rFonts w:cs="Arial"/>
                <w:szCs w:val="18"/>
              </w:rPr>
              <w:t>DMAT</w:t>
            </w:r>
            <w:r>
              <w:rPr>
                <w:rFonts w:cs="Arial"/>
                <w:szCs w:val="18"/>
                <w:vertAlign w:val="subscript"/>
              </w:rPr>
              <w:t>d</w:t>
            </w:r>
            <w:r>
              <w:rPr>
                <w:rFonts w:cs="Arial"/>
                <w:szCs w:val="18"/>
              </w:rPr>
              <w:t>) are identified as “De Minimis Acceptance Volumes” and are therefore considered to be De Minimis Tagged.</w:t>
            </w:r>
          </w:p>
          <w:p w:rsidR="00A408E9" w:rsidRDefault="00A408E9">
            <w:pPr>
              <w:pStyle w:val="reporttable"/>
              <w:keepNext w:val="0"/>
              <w:keepLines w:val="0"/>
              <w:ind w:left="567" w:hanging="283"/>
              <w:rPr>
                <w:rFonts w:cs="Arial"/>
                <w:szCs w:val="18"/>
              </w:rPr>
            </w:pPr>
          </w:p>
          <w:p w:rsidR="00A408E9" w:rsidRDefault="00E1397C">
            <w:pPr>
              <w:pStyle w:val="reporttable"/>
              <w:keepNext w:val="0"/>
              <w:keepLines w:val="0"/>
              <w:ind w:left="567" w:hanging="283"/>
              <w:rPr>
                <w:rFonts w:cs="Arial"/>
                <w:szCs w:val="18"/>
              </w:rPr>
            </w:pPr>
            <w:r>
              <w:rPr>
                <w:rFonts w:cs="Arial"/>
                <w:szCs w:val="18"/>
              </w:rPr>
              <w:t>De Minimis Tagged System Actions are excluded from the price calculations as they may distort the results.</w:t>
            </w:r>
          </w:p>
          <w:p w:rsidR="00A408E9" w:rsidRDefault="00A408E9">
            <w:pPr>
              <w:pStyle w:val="reporttable"/>
              <w:keepNext w:val="0"/>
              <w:keepLines w:val="0"/>
              <w:ind w:left="567" w:hanging="283"/>
              <w:rPr>
                <w:rFonts w:cs="Arial"/>
                <w:szCs w:val="18"/>
              </w:rPr>
            </w:pPr>
          </w:p>
          <w:p w:rsidR="00A408E9" w:rsidRDefault="00E1397C">
            <w:pPr>
              <w:pStyle w:val="Table"/>
              <w:keepLines w:val="0"/>
              <w:spacing w:before="0" w:after="0"/>
              <w:ind w:left="567" w:right="0" w:hanging="283"/>
              <w:rPr>
                <w:rFonts w:ascii="Arial" w:hAnsi="Arial" w:cs="Arial"/>
                <w:sz w:val="18"/>
                <w:szCs w:val="18"/>
              </w:rPr>
            </w:pPr>
            <w:r>
              <w:rPr>
                <w:rFonts w:ascii="Arial" w:hAnsi="Arial" w:cs="Arial"/>
                <w:sz w:val="18"/>
                <w:szCs w:val="18"/>
              </w:rPr>
              <w:t>If DMAT</w:t>
            </w:r>
            <w:r>
              <w:rPr>
                <w:rFonts w:ascii="Arial" w:hAnsi="Arial" w:cs="Arial"/>
                <w:sz w:val="18"/>
                <w:szCs w:val="18"/>
                <w:vertAlign w:val="subscript"/>
              </w:rPr>
              <w:t>d</w:t>
            </w:r>
            <w:r>
              <w:rPr>
                <w:rFonts w:ascii="Arial" w:hAnsi="Arial" w:cs="Arial"/>
                <w:sz w:val="18"/>
                <w:szCs w:val="18"/>
              </w:rPr>
              <w:t xml:space="preserve"> is set to 0, then no volumes will be tagged in this way.  DMAT</w:t>
            </w:r>
            <w:r>
              <w:rPr>
                <w:rFonts w:ascii="Arial" w:hAnsi="Arial" w:cs="Arial"/>
                <w:sz w:val="18"/>
                <w:szCs w:val="18"/>
                <w:vertAlign w:val="subscript"/>
              </w:rPr>
              <w:t>d</w:t>
            </w:r>
            <w:r>
              <w:rPr>
                <w:rFonts w:ascii="Arial" w:hAnsi="Arial" w:cs="Arial"/>
                <w:sz w:val="18"/>
                <w:szCs w:val="18"/>
              </w:rPr>
              <w:t xml:space="preserve"> will always be a positive number or 0.</w:t>
            </w:r>
          </w:p>
          <w:p w:rsidR="00A408E9" w:rsidRDefault="00A408E9">
            <w:pPr>
              <w:pStyle w:val="Table"/>
              <w:keepLines w:val="0"/>
              <w:spacing w:before="0" w:after="0"/>
              <w:ind w:left="567" w:right="0" w:hanging="283"/>
              <w:rPr>
                <w:rFonts w:ascii="Arial" w:hAnsi="Arial" w:cs="Arial"/>
                <w:sz w:val="18"/>
                <w:szCs w:val="18"/>
              </w:rPr>
            </w:pP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Table"/>
              <w:keepLines w:val="0"/>
              <w:spacing w:before="0" w:after="0"/>
              <w:ind w:left="0" w:right="0"/>
              <w:rPr>
                <w:rFonts w:ascii="Arial" w:hAnsi="Arial" w:cs="Arial"/>
                <w:sz w:val="18"/>
                <w:szCs w:val="18"/>
              </w:rPr>
            </w:pPr>
            <w:r>
              <w:rPr>
                <w:rFonts w:ascii="Arial" w:hAnsi="Arial" w:cs="Arial"/>
                <w:b/>
                <w:sz w:val="18"/>
                <w:szCs w:val="18"/>
              </w:rPr>
              <w:t>4:</w:t>
            </w:r>
            <w:r>
              <w:rPr>
                <w:rFonts w:ascii="Arial" w:hAnsi="Arial" w:cs="Arial"/>
                <w:sz w:val="18"/>
                <w:szCs w:val="18"/>
              </w:rPr>
              <w:t xml:space="preserve">  Build Buy and Sell Stacks.</w:t>
            </w:r>
          </w:p>
          <w:p w:rsidR="00A408E9" w:rsidRDefault="00A408E9">
            <w:pPr>
              <w:pStyle w:val="Table"/>
              <w:keepLines w:val="0"/>
              <w:spacing w:before="0" w:after="0"/>
              <w:ind w:left="0" w:right="0"/>
              <w:rPr>
                <w:rFonts w:ascii="Arial" w:hAnsi="Arial" w:cs="Arial"/>
                <w:sz w:val="18"/>
                <w:szCs w:val="18"/>
              </w:rPr>
            </w:pPr>
          </w:p>
          <w:p w:rsidR="00A408E9" w:rsidRDefault="00E1397C">
            <w:pPr>
              <w:pStyle w:val="Table"/>
              <w:keepLines w:val="0"/>
              <w:spacing w:before="0" w:after="0"/>
              <w:ind w:left="0" w:right="0" w:firstLine="284"/>
              <w:rPr>
                <w:rFonts w:ascii="Arial" w:hAnsi="Arial" w:cs="Arial"/>
                <w:sz w:val="18"/>
                <w:szCs w:val="18"/>
              </w:rPr>
            </w:pPr>
            <w:r>
              <w:rPr>
                <w:rFonts w:ascii="Arial" w:hAnsi="Arial" w:cs="Arial"/>
                <w:sz w:val="18"/>
                <w:szCs w:val="18"/>
              </w:rPr>
              <w:t>Buy System Actions (QSB</w:t>
            </w:r>
            <w:r>
              <w:rPr>
                <w:rFonts w:ascii="Arial" w:hAnsi="Arial" w:cs="Arial"/>
                <w:sz w:val="18"/>
                <w:szCs w:val="18"/>
                <w:vertAlign w:val="superscript"/>
              </w:rPr>
              <w:t>w</w:t>
            </w:r>
            <w:r>
              <w:rPr>
                <w:rFonts w:ascii="Arial" w:hAnsi="Arial" w:cs="Arial"/>
                <w:sz w:val="18"/>
                <w:szCs w:val="18"/>
                <w:vertAlign w:val="subscript"/>
              </w:rPr>
              <w:t>j</w:t>
            </w:r>
            <w:r>
              <w:rPr>
                <w:rFonts w:ascii="Arial" w:hAnsi="Arial" w:cs="Arial"/>
                <w:sz w:val="18"/>
                <w:szCs w:val="18"/>
              </w:rPr>
              <w:t>) are considered to be:</w:t>
            </w:r>
          </w:p>
          <w:p w:rsidR="00A408E9" w:rsidRDefault="00E1397C">
            <w:pPr>
              <w:pStyle w:val="Table"/>
              <w:keepLines w:val="0"/>
              <w:spacing w:before="0" w:after="0"/>
              <w:ind w:left="851" w:right="0" w:hanging="425"/>
              <w:rPr>
                <w:rFonts w:ascii="Arial" w:hAnsi="Arial" w:cs="Arial"/>
                <w:sz w:val="18"/>
                <w:szCs w:val="18"/>
              </w:rPr>
            </w:pPr>
            <w:r>
              <w:rPr>
                <w:rFonts w:ascii="Arial" w:hAnsi="Arial" w:cs="Arial"/>
                <w:sz w:val="18"/>
                <w:szCs w:val="18"/>
              </w:rPr>
              <w:t>i.</w:t>
            </w:r>
            <w:r>
              <w:rPr>
                <w:rFonts w:ascii="Arial" w:hAnsi="Arial" w:cs="Arial"/>
                <w:sz w:val="18"/>
                <w:szCs w:val="18"/>
              </w:rPr>
              <w:tab/>
              <w:t xml:space="preserve">All those Accepted Offers </w:t>
            </w:r>
            <w:r>
              <w:rPr>
                <w:rFonts w:ascii="Arial" w:hAnsi="Arial" w:cs="Arial"/>
                <w:bCs/>
                <w:sz w:val="18"/>
                <w:szCs w:val="18"/>
              </w:rPr>
              <w:t>(QAO</w:t>
            </w:r>
            <w:r>
              <w:rPr>
                <w:rFonts w:ascii="Arial" w:hAnsi="Arial" w:cs="Arial"/>
                <w:bCs/>
                <w:sz w:val="18"/>
                <w:szCs w:val="18"/>
                <w:vertAlign w:val="superscript"/>
              </w:rPr>
              <w:t>kn</w:t>
            </w:r>
            <w:r>
              <w:rPr>
                <w:rFonts w:ascii="Arial" w:hAnsi="Arial" w:cs="Arial"/>
                <w:bCs/>
                <w:sz w:val="18"/>
                <w:szCs w:val="18"/>
                <w:vertAlign w:val="subscript"/>
              </w:rPr>
              <w:t>ij</w:t>
            </w:r>
            <w:r>
              <w:rPr>
                <w:rFonts w:ascii="Arial" w:hAnsi="Arial" w:cs="Arial"/>
                <w:bCs/>
                <w:sz w:val="18"/>
                <w:szCs w:val="18"/>
              </w:rPr>
              <w:t>)</w:t>
            </w:r>
            <w:r>
              <w:rPr>
                <w:rFonts w:ascii="Arial" w:hAnsi="Arial" w:cs="Arial"/>
                <w:b/>
                <w:bCs/>
                <w:sz w:val="18"/>
                <w:szCs w:val="18"/>
              </w:rPr>
              <w:t xml:space="preserve"> </w:t>
            </w:r>
            <w:r>
              <w:rPr>
                <w:rFonts w:ascii="Arial" w:hAnsi="Arial" w:cs="Arial"/>
                <w:sz w:val="18"/>
                <w:szCs w:val="18"/>
              </w:rPr>
              <w:t xml:space="preserve">which are not “De Minimis Acceptance Volumes” and not STOR Actions; </w:t>
            </w:r>
          </w:p>
          <w:p w:rsidR="00A408E9" w:rsidRDefault="00E1397C">
            <w:pPr>
              <w:pStyle w:val="Table"/>
              <w:keepLines w:val="0"/>
              <w:spacing w:before="0" w:after="0"/>
              <w:ind w:left="851" w:right="0" w:hanging="425"/>
              <w:rPr>
                <w:rFonts w:ascii="Arial" w:hAnsi="Arial" w:cs="Arial"/>
                <w:sz w:val="18"/>
                <w:szCs w:val="18"/>
              </w:rPr>
            </w:pPr>
            <w:r>
              <w:rPr>
                <w:rFonts w:ascii="Arial" w:hAnsi="Arial" w:cs="Arial"/>
                <w:sz w:val="18"/>
                <w:szCs w:val="18"/>
              </w:rPr>
              <w:t>ii.</w:t>
            </w:r>
            <w:r>
              <w:rPr>
                <w:rFonts w:ascii="Arial" w:hAnsi="Arial" w:cs="Arial"/>
                <w:sz w:val="18"/>
                <w:szCs w:val="18"/>
              </w:rPr>
              <w:tab/>
              <w:t>All Balancing Services Adjustment Buy Actions (QBSAB</w:t>
            </w:r>
            <w:r>
              <w:rPr>
                <w:rFonts w:ascii="Arial" w:hAnsi="Arial" w:cs="Arial"/>
                <w:sz w:val="18"/>
                <w:szCs w:val="18"/>
                <w:vertAlign w:val="superscript"/>
              </w:rPr>
              <w:t>m</w:t>
            </w:r>
            <w:r>
              <w:rPr>
                <w:rFonts w:ascii="Arial" w:hAnsi="Arial" w:cs="Arial"/>
                <w:sz w:val="18"/>
                <w:szCs w:val="18"/>
                <w:vertAlign w:val="subscript"/>
              </w:rPr>
              <w:t>j</w:t>
            </w:r>
            <w:r>
              <w:rPr>
                <w:rFonts w:ascii="Arial" w:hAnsi="Arial" w:cs="Arial"/>
                <w:sz w:val="18"/>
                <w:szCs w:val="18"/>
              </w:rPr>
              <w:t>) which are not “De Minimis Acceptance Volumes” and not STOR Actions;</w:t>
            </w:r>
          </w:p>
          <w:p w:rsidR="00A408E9" w:rsidRDefault="00E1397C">
            <w:pPr>
              <w:pStyle w:val="Table"/>
              <w:keepLines w:val="0"/>
              <w:spacing w:before="0" w:after="0"/>
              <w:ind w:left="851" w:right="0" w:hanging="425"/>
              <w:rPr>
                <w:rFonts w:ascii="Arial" w:hAnsi="Arial" w:cs="Arial"/>
                <w:sz w:val="18"/>
                <w:szCs w:val="18"/>
              </w:rPr>
            </w:pPr>
            <w:r>
              <w:rPr>
                <w:rFonts w:ascii="Arial" w:hAnsi="Arial" w:cs="Arial"/>
                <w:sz w:val="18"/>
                <w:szCs w:val="18"/>
              </w:rPr>
              <w:t>iii.</w:t>
            </w:r>
            <w:r>
              <w:rPr>
                <w:rFonts w:ascii="Arial" w:hAnsi="Arial" w:cs="Arial"/>
                <w:sz w:val="18"/>
                <w:szCs w:val="18"/>
              </w:rPr>
              <w:tab/>
              <w:t>All STOR Instructed Volumes (QSIV</w:t>
            </w:r>
            <w:r>
              <w:rPr>
                <w:rFonts w:ascii="Arial" w:hAnsi="Arial" w:cs="Arial"/>
                <w:sz w:val="18"/>
                <w:szCs w:val="18"/>
                <w:vertAlign w:val="superscript"/>
              </w:rPr>
              <w:t>t</w:t>
            </w:r>
            <w:r>
              <w:rPr>
                <w:rFonts w:ascii="Arial" w:hAnsi="Arial" w:cs="Arial"/>
                <w:sz w:val="18"/>
                <w:szCs w:val="18"/>
                <w:vertAlign w:val="subscript"/>
              </w:rPr>
              <w:t>j</w:t>
            </w:r>
            <w:r>
              <w:rPr>
                <w:rFonts w:ascii="Arial" w:hAnsi="Arial" w:cs="Arial"/>
                <w:sz w:val="18"/>
                <w:szCs w:val="18"/>
              </w:rPr>
              <w:t>) which are not “De Minimis Acceptance Volumes”;</w:t>
            </w:r>
          </w:p>
          <w:p w:rsidR="00A408E9" w:rsidRDefault="00E1397C">
            <w:pPr>
              <w:pStyle w:val="Table"/>
              <w:spacing w:before="0"/>
              <w:ind w:left="851" w:hanging="425"/>
              <w:rPr>
                <w:rFonts w:ascii="Arial" w:hAnsi="Arial" w:cs="Arial"/>
                <w:sz w:val="18"/>
                <w:szCs w:val="18"/>
              </w:rPr>
            </w:pPr>
            <w:r>
              <w:rPr>
                <w:rFonts w:ascii="Arial" w:hAnsi="Arial" w:cs="Arial"/>
                <w:sz w:val="18"/>
                <w:szCs w:val="18"/>
              </w:rPr>
              <w:t>iv.</w:t>
            </w:r>
            <w:r>
              <w:rPr>
                <w:rFonts w:ascii="Arial" w:hAnsi="Arial" w:cs="Arial"/>
                <w:sz w:val="18"/>
                <w:szCs w:val="18"/>
              </w:rPr>
              <w:tab/>
              <w:t>All System Demand Control Volumes (QSDC</w:t>
            </w:r>
            <w:r>
              <w:rPr>
                <w:rFonts w:ascii="Arial" w:hAnsi="Arial" w:cs="Arial"/>
                <w:sz w:val="18"/>
                <w:szCs w:val="18"/>
                <w:vertAlign w:val="subscript"/>
              </w:rPr>
              <w:t>j</w:t>
            </w:r>
            <w:r>
              <w:rPr>
                <w:rFonts w:ascii="Arial" w:hAnsi="Arial" w:cs="Arial"/>
                <w:sz w:val="18"/>
                <w:szCs w:val="18"/>
              </w:rPr>
              <w:t>) which are not “De Minimis Acceptance Volumes”; and</w:t>
            </w:r>
          </w:p>
          <w:p w:rsidR="00A408E9" w:rsidDel="00AF3782" w:rsidRDefault="00E1397C">
            <w:pPr>
              <w:pStyle w:val="Table"/>
              <w:keepLines w:val="0"/>
              <w:spacing w:before="0" w:after="0"/>
              <w:ind w:left="851" w:right="0" w:hanging="425"/>
              <w:rPr>
                <w:del w:id="1442" w:author="Alejandra Matus" w:date="2019-08-14T12:48:00Z"/>
                <w:rFonts w:ascii="Arial" w:hAnsi="Arial" w:cs="Arial"/>
                <w:sz w:val="18"/>
                <w:szCs w:val="18"/>
              </w:rPr>
            </w:pPr>
            <w:r>
              <w:rPr>
                <w:rFonts w:ascii="Arial" w:hAnsi="Arial" w:cs="Arial"/>
                <w:sz w:val="18"/>
                <w:szCs w:val="18"/>
              </w:rPr>
              <w:t>v.</w:t>
            </w:r>
            <w:r>
              <w:rPr>
                <w:rFonts w:ascii="Arial" w:hAnsi="Arial" w:cs="Arial"/>
                <w:sz w:val="18"/>
                <w:szCs w:val="18"/>
              </w:rPr>
              <w:tab/>
              <w:t>All Balancing Demand Control Volumes (QBDC</w:t>
            </w:r>
            <w:r>
              <w:rPr>
                <w:rFonts w:ascii="Arial" w:hAnsi="Arial" w:cs="Arial"/>
                <w:sz w:val="18"/>
                <w:szCs w:val="18"/>
                <w:vertAlign w:val="subscript"/>
              </w:rPr>
              <w:t>j</w:t>
            </w:r>
            <w:r>
              <w:rPr>
                <w:rFonts w:ascii="Arial" w:hAnsi="Arial" w:cs="Arial"/>
                <w:sz w:val="18"/>
                <w:szCs w:val="18"/>
              </w:rPr>
              <w:t>) which are not “De Minimis Acceptance Volumes”.</w:t>
            </w:r>
            <w:ins w:id="1443" w:author="Alejandra Matus" w:date="2019-08-14T12:48:00Z">
              <w:r w:rsidR="00AF3782">
                <w:rPr>
                  <w:rFonts w:ascii="Arial" w:hAnsi="Arial" w:cs="Arial"/>
                  <w:sz w:val="18"/>
                  <w:szCs w:val="18"/>
                </w:rPr>
                <w:t xml:space="preserve"> </w:t>
              </w:r>
            </w:ins>
          </w:p>
          <w:p w:rsidR="00AF3782" w:rsidRPr="00AF3782" w:rsidRDefault="00AF3782">
            <w:pPr>
              <w:pStyle w:val="Table"/>
              <w:keepLines w:val="0"/>
              <w:numPr>
                <w:ilvl w:val="0"/>
                <w:numId w:val="50"/>
              </w:numPr>
              <w:spacing w:before="0" w:after="120"/>
              <w:ind w:right="0"/>
              <w:rPr>
                <w:ins w:id="1444" w:author="Alejandra Matus" w:date="2019-08-14T12:48:00Z"/>
                <w:rFonts w:ascii="Arial" w:eastAsia="Calibri" w:hAnsi="Arial" w:cs="Arial"/>
                <w:color w:val="000000"/>
                <w:sz w:val="18"/>
                <w:szCs w:val="18"/>
                <w:lang w:eastAsia="en-GB"/>
                <w:rPrChange w:id="1445" w:author="Alejandra Matus" w:date="2019-08-14T12:50:00Z">
                  <w:rPr>
                    <w:ins w:id="1446" w:author="Alejandra Matus" w:date="2019-08-14T12:48:00Z"/>
                    <w:rFonts w:eastAsia="Calibri"/>
                    <w:color w:val="000000"/>
                    <w:sz w:val="22"/>
                    <w:szCs w:val="22"/>
                    <w:lang w:eastAsia="en-GB"/>
                  </w:rPr>
                </w:rPrChange>
              </w:rPr>
              <w:pPrChange w:id="1447" w:author="Alejandra Matus" w:date="2019-08-14T12:49:00Z">
                <w:pPr>
                  <w:pStyle w:val="Table"/>
                  <w:keepLines w:val="0"/>
                  <w:spacing w:before="0" w:after="120"/>
                  <w:ind w:left="1418" w:right="0" w:hanging="567"/>
                </w:pPr>
              </w:pPrChange>
            </w:pPr>
            <w:ins w:id="1448" w:author="Alejandra Matus" w:date="2019-08-14T12:49:00Z">
              <w:r w:rsidRPr="00AF3782">
                <w:rPr>
                  <w:rFonts w:ascii="Arial" w:eastAsia="Calibri" w:hAnsi="Arial" w:cs="Arial"/>
                  <w:color w:val="000000"/>
                  <w:sz w:val="18"/>
                  <w:szCs w:val="18"/>
                  <w:lang w:eastAsia="en-GB"/>
                  <w:rPrChange w:id="1449" w:author="Alejandra Matus" w:date="2019-08-14T12:50:00Z">
                    <w:rPr>
                      <w:rFonts w:eastAsia="Calibri"/>
                      <w:color w:val="000000"/>
                      <w:sz w:val="22"/>
                      <w:szCs w:val="22"/>
                      <w:lang w:eastAsia="en-GB"/>
                    </w:rPr>
                  </w:rPrChange>
                </w:rPr>
                <w:t xml:space="preserve">In </w:t>
              </w:r>
            </w:ins>
            <w:ins w:id="1450" w:author="Alejandra Matus" w:date="2019-08-14T12:48:00Z">
              <w:r w:rsidRPr="00AF3782">
                <w:rPr>
                  <w:rFonts w:ascii="Arial" w:eastAsia="Calibri" w:hAnsi="Arial" w:cs="Arial"/>
                  <w:color w:val="000000"/>
                  <w:sz w:val="18"/>
                  <w:szCs w:val="18"/>
                  <w:lang w:eastAsia="en-GB"/>
                  <w:rPrChange w:id="1451" w:author="Alejandra Matus" w:date="2019-08-14T12:50:00Z">
                    <w:rPr>
                      <w:rFonts w:eastAsia="Calibri"/>
                      <w:color w:val="000000"/>
                      <w:sz w:val="22"/>
                      <w:szCs w:val="22"/>
                      <w:lang w:eastAsia="en-GB"/>
                    </w:rPr>
                  </w:rPrChange>
                </w:rPr>
                <w:t>relation to Replacement Reserve Auction Results, the positive values of Quarter Hour Volume GB Need Met (VGB</w:t>
              </w:r>
              <w:r w:rsidRPr="00AF3782">
                <w:rPr>
                  <w:rFonts w:ascii="Arial" w:eastAsia="Calibri" w:hAnsi="Arial" w:cs="Arial"/>
                  <w:color w:val="000000"/>
                  <w:sz w:val="18"/>
                  <w:szCs w:val="18"/>
                  <w:vertAlign w:val="superscript"/>
                  <w:lang w:eastAsia="en-GB"/>
                  <w:rPrChange w:id="1452" w:author="Alejandra Matus" w:date="2019-08-14T12:50:00Z">
                    <w:rPr>
                      <w:rFonts w:eastAsia="Calibri"/>
                      <w:color w:val="000000"/>
                      <w:sz w:val="22"/>
                      <w:szCs w:val="22"/>
                      <w:vertAlign w:val="superscript"/>
                      <w:lang w:eastAsia="en-GB"/>
                    </w:rPr>
                  </w:rPrChange>
                </w:rPr>
                <w:t>J</w:t>
              </w:r>
              <w:r w:rsidRPr="00AF3782">
                <w:rPr>
                  <w:rFonts w:ascii="Arial" w:eastAsia="Calibri" w:hAnsi="Arial" w:cs="Arial"/>
                  <w:color w:val="000000"/>
                  <w:sz w:val="18"/>
                  <w:szCs w:val="18"/>
                  <w:vertAlign w:val="subscript"/>
                  <w:lang w:eastAsia="en-GB"/>
                  <w:rPrChange w:id="1453" w:author="Alejandra Matus" w:date="2019-08-14T12:50:00Z">
                    <w:rPr>
                      <w:rFonts w:eastAsia="Calibri"/>
                      <w:color w:val="000000"/>
                      <w:sz w:val="22"/>
                      <w:szCs w:val="22"/>
                      <w:vertAlign w:val="subscript"/>
                      <w:lang w:eastAsia="en-GB"/>
                    </w:rPr>
                  </w:rPrChange>
                </w:rPr>
                <w:t>j</w:t>
              </w:r>
              <w:r w:rsidRPr="00AF3782">
                <w:rPr>
                  <w:rFonts w:ascii="Arial" w:eastAsia="Calibri" w:hAnsi="Arial" w:cs="Arial"/>
                  <w:color w:val="000000"/>
                  <w:sz w:val="18"/>
                  <w:szCs w:val="18"/>
                  <w:lang w:eastAsia="en-GB"/>
                  <w:rPrChange w:id="1454" w:author="Alejandra Matus" w:date="2019-08-14T12:50:00Z">
                    <w:rPr>
                      <w:rFonts w:eastAsia="Calibri"/>
                      <w:color w:val="000000"/>
                      <w:sz w:val="22"/>
                      <w:szCs w:val="22"/>
                      <w:lang w:eastAsia="en-GB"/>
                    </w:rPr>
                  </w:rPrChange>
                </w:rPr>
                <w:t xml:space="preserve">) in MWh for each Quarter Hour falling within Settlement Period j determined as below: </w:t>
              </w:r>
            </w:ins>
          </w:p>
          <w:p w:rsidR="00AF3782" w:rsidRPr="00AF3782" w:rsidRDefault="00AF3782" w:rsidP="00AF3782">
            <w:pPr>
              <w:overflowPunct/>
              <w:spacing w:after="0"/>
              <w:ind w:left="1418"/>
              <w:jc w:val="left"/>
              <w:textAlignment w:val="auto"/>
              <w:rPr>
                <w:ins w:id="1455" w:author="Alejandra Matus" w:date="2019-08-14T12:48:00Z"/>
                <w:rFonts w:ascii="Arial" w:eastAsia="Calibri" w:hAnsi="Arial" w:cs="Arial"/>
                <w:color w:val="000000"/>
                <w:sz w:val="18"/>
                <w:szCs w:val="18"/>
                <w:lang w:eastAsia="en-GB"/>
                <w:rPrChange w:id="1456" w:author="Alejandra Matus" w:date="2019-08-14T12:50:00Z">
                  <w:rPr>
                    <w:ins w:id="1457" w:author="Alejandra Matus" w:date="2019-08-14T12:48:00Z"/>
                    <w:rFonts w:eastAsia="Calibri"/>
                    <w:color w:val="000000"/>
                    <w:sz w:val="22"/>
                    <w:szCs w:val="22"/>
                    <w:lang w:eastAsia="en-GB"/>
                  </w:rPr>
                </w:rPrChange>
              </w:rPr>
            </w:pPr>
            <w:ins w:id="1458" w:author="Alejandra Matus" w:date="2019-08-14T12:48:00Z">
              <w:r w:rsidRPr="00AF3782">
                <w:rPr>
                  <w:rFonts w:ascii="Arial" w:eastAsia="Calibri" w:hAnsi="Arial" w:cs="Arial"/>
                  <w:color w:val="000000"/>
                  <w:sz w:val="18"/>
                  <w:szCs w:val="18"/>
                  <w:lang w:eastAsia="en-GB"/>
                  <w:rPrChange w:id="1459" w:author="Alejandra Matus" w:date="2019-08-14T12:50:00Z">
                    <w:rPr>
                      <w:rFonts w:eastAsia="Calibri"/>
                      <w:color w:val="000000"/>
                      <w:sz w:val="22"/>
                      <w:szCs w:val="22"/>
                      <w:lang w:eastAsia="en-GB"/>
                    </w:rPr>
                  </w:rPrChange>
                </w:rPr>
                <w:t>VGB</w:t>
              </w:r>
              <w:r w:rsidRPr="00AF3782">
                <w:rPr>
                  <w:rFonts w:ascii="Arial" w:eastAsia="Calibri" w:hAnsi="Arial" w:cs="Arial"/>
                  <w:color w:val="000000"/>
                  <w:sz w:val="18"/>
                  <w:szCs w:val="18"/>
                  <w:vertAlign w:val="superscript"/>
                  <w:lang w:eastAsia="en-GB"/>
                  <w:rPrChange w:id="1460" w:author="Alejandra Matus" w:date="2019-08-14T12:50:00Z">
                    <w:rPr>
                      <w:rFonts w:eastAsia="Calibri"/>
                      <w:color w:val="000000"/>
                      <w:sz w:val="22"/>
                      <w:szCs w:val="22"/>
                      <w:vertAlign w:val="superscript"/>
                      <w:lang w:eastAsia="en-GB"/>
                    </w:rPr>
                  </w:rPrChange>
                </w:rPr>
                <w:t>J</w:t>
              </w:r>
              <w:r w:rsidRPr="00AF3782">
                <w:rPr>
                  <w:rFonts w:ascii="Arial" w:eastAsia="Calibri" w:hAnsi="Arial" w:cs="Arial"/>
                  <w:color w:val="000000"/>
                  <w:sz w:val="18"/>
                  <w:szCs w:val="18"/>
                  <w:lang w:eastAsia="en-GB"/>
                  <w:rPrChange w:id="1461" w:author="Alejandra Matus" w:date="2019-08-14T12:50:00Z">
                    <w:rPr>
                      <w:rFonts w:eastAsia="Calibri"/>
                      <w:color w:val="000000"/>
                      <w:sz w:val="22"/>
                      <w:szCs w:val="22"/>
                      <w:lang w:eastAsia="en-GB"/>
                    </w:rPr>
                  </w:rPrChange>
                </w:rPr>
                <w:t xml:space="preserve"> = GB</w:t>
              </w:r>
              <w:r w:rsidRPr="00AF3782">
                <w:rPr>
                  <w:rFonts w:ascii="Arial" w:eastAsia="Calibri" w:hAnsi="Arial" w:cs="Arial"/>
                  <w:color w:val="000000"/>
                  <w:sz w:val="18"/>
                  <w:szCs w:val="18"/>
                  <w:vertAlign w:val="superscript"/>
                  <w:lang w:eastAsia="en-GB"/>
                  <w:rPrChange w:id="1462" w:author="Alejandra Matus" w:date="2019-08-14T12:50:00Z">
                    <w:rPr>
                      <w:rFonts w:eastAsia="Calibri"/>
                      <w:color w:val="000000"/>
                      <w:sz w:val="22"/>
                      <w:szCs w:val="22"/>
                      <w:vertAlign w:val="superscript"/>
                      <w:lang w:eastAsia="en-GB"/>
                    </w:rPr>
                  </w:rPrChange>
                </w:rPr>
                <w:t>J</w:t>
              </w:r>
              <w:r w:rsidRPr="00AF3782">
                <w:rPr>
                  <w:rFonts w:ascii="Arial" w:eastAsia="Calibri" w:hAnsi="Arial" w:cs="Arial"/>
                  <w:color w:val="000000"/>
                  <w:sz w:val="18"/>
                  <w:szCs w:val="18"/>
                  <w:lang w:eastAsia="en-GB"/>
                  <w:rPrChange w:id="1463" w:author="Alejandra Matus" w:date="2019-08-14T12:50:00Z">
                    <w:rPr>
                      <w:rFonts w:eastAsia="Calibri"/>
                      <w:color w:val="000000"/>
                      <w:sz w:val="22"/>
                      <w:szCs w:val="22"/>
                      <w:lang w:eastAsia="en-GB"/>
                    </w:rPr>
                  </w:rPrChange>
                </w:rPr>
                <w:t xml:space="preserve"> * 0.25 </w:t>
              </w:r>
            </w:ins>
          </w:p>
          <w:p w:rsidR="00AF3782" w:rsidRPr="00AF3782" w:rsidRDefault="00AF3782" w:rsidP="00AF3782">
            <w:pPr>
              <w:overflowPunct/>
              <w:spacing w:after="0"/>
              <w:ind w:left="1418"/>
              <w:jc w:val="left"/>
              <w:textAlignment w:val="auto"/>
              <w:rPr>
                <w:ins w:id="1464" w:author="Alejandra Matus" w:date="2019-08-14T12:48:00Z"/>
                <w:rFonts w:ascii="Arial" w:eastAsia="Calibri" w:hAnsi="Arial" w:cs="Arial"/>
                <w:color w:val="000000"/>
                <w:sz w:val="18"/>
                <w:szCs w:val="18"/>
                <w:lang w:eastAsia="en-GB"/>
                <w:rPrChange w:id="1465" w:author="Alejandra Matus" w:date="2019-08-14T12:50:00Z">
                  <w:rPr>
                    <w:ins w:id="1466" w:author="Alejandra Matus" w:date="2019-08-14T12:48:00Z"/>
                    <w:rFonts w:eastAsia="Calibri"/>
                    <w:color w:val="000000"/>
                    <w:sz w:val="22"/>
                    <w:szCs w:val="22"/>
                    <w:lang w:eastAsia="en-GB"/>
                  </w:rPr>
                </w:rPrChange>
              </w:rPr>
            </w:pPr>
          </w:p>
          <w:p w:rsidR="00AF3782" w:rsidRPr="00AF3782" w:rsidRDefault="00AF3782" w:rsidP="00AF3782">
            <w:pPr>
              <w:overflowPunct/>
              <w:spacing w:after="0"/>
              <w:ind w:left="1418"/>
              <w:jc w:val="left"/>
              <w:textAlignment w:val="auto"/>
              <w:rPr>
                <w:ins w:id="1467" w:author="Alejandra Matus" w:date="2019-08-14T12:48:00Z"/>
                <w:rFonts w:ascii="Arial" w:eastAsia="Calibri" w:hAnsi="Arial" w:cs="Arial"/>
                <w:color w:val="000000"/>
                <w:sz w:val="18"/>
                <w:szCs w:val="18"/>
                <w:lang w:eastAsia="en-GB"/>
                <w:rPrChange w:id="1468" w:author="Alejandra Matus" w:date="2019-08-14T12:50:00Z">
                  <w:rPr>
                    <w:ins w:id="1469" w:author="Alejandra Matus" w:date="2019-08-14T12:48:00Z"/>
                    <w:rFonts w:eastAsia="Calibri"/>
                    <w:color w:val="000000"/>
                    <w:sz w:val="22"/>
                    <w:szCs w:val="22"/>
                    <w:lang w:eastAsia="en-GB"/>
                  </w:rPr>
                </w:rPrChange>
              </w:rPr>
            </w:pPr>
            <w:ins w:id="1470" w:author="Alejandra Matus" w:date="2019-08-14T12:48:00Z">
              <w:r w:rsidRPr="00AF3782">
                <w:rPr>
                  <w:rFonts w:ascii="Arial" w:eastAsia="Calibri" w:hAnsi="Arial" w:cs="Arial"/>
                  <w:color w:val="000000"/>
                  <w:sz w:val="18"/>
                  <w:szCs w:val="18"/>
                  <w:lang w:eastAsia="en-GB"/>
                  <w:rPrChange w:id="1471" w:author="Alejandra Matus" w:date="2019-08-14T12:50:00Z">
                    <w:rPr>
                      <w:rFonts w:eastAsia="Calibri"/>
                      <w:color w:val="000000"/>
                      <w:sz w:val="22"/>
                      <w:szCs w:val="22"/>
                      <w:lang w:eastAsia="en-GB"/>
                    </w:rPr>
                  </w:rPrChange>
                </w:rPr>
                <w:t>where GB</w:t>
              </w:r>
              <w:r w:rsidRPr="00AF3782">
                <w:rPr>
                  <w:rFonts w:ascii="Arial" w:eastAsia="Calibri" w:hAnsi="Arial" w:cs="Arial"/>
                  <w:color w:val="000000"/>
                  <w:sz w:val="18"/>
                  <w:szCs w:val="18"/>
                  <w:vertAlign w:val="superscript"/>
                  <w:lang w:eastAsia="en-GB"/>
                  <w:rPrChange w:id="1472" w:author="Alejandra Matus" w:date="2019-08-14T12:50:00Z">
                    <w:rPr>
                      <w:rFonts w:eastAsia="Calibri"/>
                      <w:color w:val="000000"/>
                      <w:sz w:val="22"/>
                      <w:szCs w:val="22"/>
                      <w:vertAlign w:val="superscript"/>
                      <w:lang w:eastAsia="en-GB"/>
                    </w:rPr>
                  </w:rPrChange>
                </w:rPr>
                <w:t>J</w:t>
              </w:r>
              <w:r w:rsidRPr="00AF3782">
                <w:rPr>
                  <w:rFonts w:ascii="Arial" w:eastAsia="Calibri" w:hAnsi="Arial" w:cs="Arial"/>
                  <w:color w:val="000000"/>
                  <w:sz w:val="18"/>
                  <w:szCs w:val="18"/>
                  <w:lang w:eastAsia="en-GB"/>
                  <w:rPrChange w:id="1473" w:author="Alejandra Matus" w:date="2019-08-14T12:50:00Z">
                    <w:rPr>
                      <w:rFonts w:eastAsia="Calibri"/>
                      <w:color w:val="000000"/>
                      <w:sz w:val="22"/>
                      <w:szCs w:val="22"/>
                      <w:lang w:eastAsia="en-GB"/>
                    </w:rPr>
                  </w:rPrChange>
                </w:rPr>
                <w:t xml:space="preserve"> represents the</w:t>
              </w:r>
            </w:ins>
            <w:ins w:id="1474" w:author="Alejandra Matus" w:date="2019-08-14T16:22:00Z">
              <w:r w:rsidR="00B86FC6">
                <w:rPr>
                  <w:rFonts w:ascii="Arial" w:eastAsia="Calibri" w:hAnsi="Arial" w:cs="Arial"/>
                  <w:color w:val="000000"/>
                  <w:sz w:val="18"/>
                  <w:szCs w:val="18"/>
                  <w:lang w:eastAsia="en-GB"/>
                </w:rPr>
                <w:t xml:space="preserve"> </w:t>
              </w:r>
            </w:ins>
            <w:ins w:id="1475" w:author="Alejandra Matus" w:date="2019-08-14T12:48:00Z">
              <w:r w:rsidRPr="00AF3782">
                <w:rPr>
                  <w:rFonts w:ascii="Arial" w:eastAsia="Calibri" w:hAnsi="Arial" w:cs="Arial"/>
                  <w:color w:val="000000"/>
                  <w:sz w:val="18"/>
                  <w:szCs w:val="18"/>
                  <w:lang w:eastAsia="en-GB"/>
                  <w:rPrChange w:id="1476" w:author="Alejandra Matus" w:date="2019-08-14T12:50:00Z">
                    <w:rPr>
                      <w:rFonts w:eastAsia="Calibri"/>
                      <w:color w:val="000000"/>
                      <w:sz w:val="22"/>
                      <w:szCs w:val="22"/>
                      <w:lang w:eastAsia="en-GB"/>
                    </w:rPr>
                  </w:rPrChange>
                </w:rPr>
                <w:t xml:space="preserve">Quarter Hour RR Activated Quantity associated to the Quarter Hour GB Need Met for Quarter Hour ‘J’ </w:t>
              </w:r>
            </w:ins>
          </w:p>
          <w:p w:rsidR="00AF3782" w:rsidRDefault="00AF3782">
            <w:pPr>
              <w:pStyle w:val="Table"/>
              <w:keepLines w:val="0"/>
              <w:tabs>
                <w:tab w:val="left" w:pos="1586"/>
              </w:tabs>
              <w:spacing w:before="0" w:after="0"/>
              <w:ind w:left="0" w:right="0"/>
              <w:rPr>
                <w:ins w:id="1477" w:author="Alejandra Matus" w:date="2019-08-14T12:48:00Z"/>
                <w:rFonts w:ascii="Arial" w:hAnsi="Arial" w:cs="Arial"/>
                <w:sz w:val="18"/>
                <w:szCs w:val="18"/>
              </w:rPr>
              <w:pPrChange w:id="1478" w:author="Alejandra Matus" w:date="2019-08-14T12:48:00Z">
                <w:pPr>
                  <w:pStyle w:val="Table"/>
                  <w:keepLines w:val="0"/>
                  <w:spacing w:before="0" w:after="0"/>
                  <w:ind w:left="0" w:right="0"/>
                </w:pPr>
              </w:pPrChange>
            </w:pPr>
          </w:p>
          <w:p w:rsidR="00AF3782" w:rsidRPr="00AF3782" w:rsidRDefault="00AF3782">
            <w:pPr>
              <w:pStyle w:val="Table"/>
              <w:keepLines w:val="0"/>
              <w:numPr>
                <w:ilvl w:val="0"/>
                <w:numId w:val="50"/>
              </w:numPr>
              <w:tabs>
                <w:tab w:val="left" w:pos="1586"/>
              </w:tabs>
              <w:spacing w:before="0" w:after="0"/>
              <w:ind w:right="0"/>
              <w:rPr>
                <w:ins w:id="1479" w:author="Alejandra Matus" w:date="2019-08-14T12:51:00Z"/>
                <w:rFonts w:ascii="Arial" w:hAnsi="Arial" w:cs="Arial"/>
                <w:sz w:val="18"/>
                <w:szCs w:val="18"/>
                <w:rPrChange w:id="1480" w:author="Alejandra Matus" w:date="2019-08-14T12:51:00Z">
                  <w:rPr>
                    <w:ins w:id="1481" w:author="Alejandra Matus" w:date="2019-08-14T12:51:00Z"/>
                    <w:rFonts w:ascii="Arial" w:eastAsia="Calibri" w:hAnsi="Arial" w:cs="Arial"/>
                    <w:color w:val="000000"/>
                    <w:sz w:val="18"/>
                    <w:szCs w:val="18"/>
                    <w:lang w:eastAsia="en-GB"/>
                  </w:rPr>
                </w:rPrChange>
              </w:rPr>
              <w:pPrChange w:id="1482" w:author="Alejandra Matus" w:date="2019-08-14T12:50:00Z">
                <w:pPr>
                  <w:pStyle w:val="Table"/>
                  <w:keepLines w:val="0"/>
                  <w:spacing w:before="0" w:after="0"/>
                  <w:ind w:left="0" w:right="0"/>
                </w:pPr>
              </w:pPrChange>
            </w:pPr>
            <w:ins w:id="1483" w:author="Alejandra Matus" w:date="2019-08-14T12:51:00Z">
              <w:r w:rsidRPr="00AF3782">
                <w:rPr>
                  <w:rFonts w:ascii="Arial" w:eastAsia="Calibri" w:hAnsi="Arial" w:cs="Arial"/>
                  <w:color w:val="000000"/>
                  <w:sz w:val="18"/>
                  <w:szCs w:val="18"/>
                  <w:lang w:eastAsia="en-GB"/>
                  <w:rPrChange w:id="1484" w:author="Alejandra Matus" w:date="2019-08-14T12:51:00Z">
                    <w:rPr>
                      <w:rFonts w:eastAsia="Calibri"/>
                      <w:color w:val="000000"/>
                      <w:sz w:val="22"/>
                      <w:szCs w:val="22"/>
                      <w:lang w:eastAsia="en-GB"/>
                    </w:rPr>
                  </w:rPrChange>
                </w:rPr>
                <w:t>in relation to Replacement Reserve Auction Results,</w:t>
              </w:r>
            </w:ins>
            <w:ins w:id="1485" w:author="Alejandra Matus" w:date="2019-08-16T11:09:00Z">
              <w:r w:rsidR="00052095">
                <w:rPr>
                  <w:rFonts w:ascii="Arial" w:eastAsia="Calibri" w:hAnsi="Arial" w:cs="Arial"/>
                  <w:color w:val="000000"/>
                  <w:sz w:val="18"/>
                  <w:szCs w:val="18"/>
                  <w:lang w:eastAsia="en-GB"/>
                </w:rPr>
                <w:t xml:space="preserve"> </w:t>
              </w:r>
            </w:ins>
            <w:ins w:id="1486" w:author="Alejandra Matus" w:date="2019-08-14T12:51:00Z">
              <w:r w:rsidRPr="00AF3782">
                <w:rPr>
                  <w:rFonts w:ascii="Arial" w:eastAsia="Calibri" w:hAnsi="Arial" w:cs="Arial"/>
                  <w:color w:val="000000"/>
                  <w:sz w:val="18"/>
                  <w:szCs w:val="18"/>
                  <w:lang w:eastAsia="en-GB"/>
                  <w:rPrChange w:id="1487" w:author="Alejandra Matus" w:date="2019-08-14T12:51:00Z">
                    <w:rPr>
                      <w:rFonts w:eastAsia="Calibri"/>
                      <w:color w:val="000000"/>
                      <w:sz w:val="22"/>
                      <w:szCs w:val="22"/>
                      <w:lang w:eastAsia="en-GB"/>
                    </w:rPr>
                  </w:rPrChange>
                </w:rPr>
                <w:t>Replacement Reserve Aggregated Unpriced System Buy Actions (</w:t>
              </w:r>
            </w:ins>
            <w:ins w:id="1488" w:author="Alejandra Matus" w:date="2019-08-16T11:09:00Z">
              <w:r w:rsidR="00052095">
                <w:rPr>
                  <w:rFonts w:ascii="Arial" w:eastAsia="Calibri" w:hAnsi="Arial" w:cs="Arial"/>
                  <w:color w:val="000000"/>
                  <w:sz w:val="18"/>
                  <w:szCs w:val="18"/>
                  <w:lang w:eastAsia="en-GB"/>
                </w:rPr>
                <w:t>I</w:t>
              </w:r>
            </w:ins>
            <w:ins w:id="1489" w:author="Alejandra Matus" w:date="2019-08-14T12:51:00Z">
              <w:r w:rsidRPr="00AF3782">
                <w:rPr>
                  <w:rFonts w:ascii="Arial" w:eastAsia="Calibri" w:hAnsi="Arial" w:cs="Arial"/>
                  <w:color w:val="000000"/>
                  <w:sz w:val="18"/>
                  <w:szCs w:val="18"/>
                  <w:lang w:eastAsia="en-GB"/>
                  <w:rPrChange w:id="1490" w:author="Alejandra Matus" w:date="2019-08-14T12:51:00Z">
                    <w:rPr>
                      <w:rFonts w:eastAsia="Calibri"/>
                      <w:color w:val="000000"/>
                      <w:sz w:val="22"/>
                      <w:szCs w:val="22"/>
                      <w:lang w:eastAsia="en-GB"/>
                    </w:rPr>
                  </w:rPrChange>
                </w:rPr>
                <w:t>RRAUSB</w:t>
              </w:r>
              <w:r w:rsidRPr="00AF3782">
                <w:rPr>
                  <w:rFonts w:ascii="Arial" w:eastAsia="Calibri" w:hAnsi="Arial" w:cs="Arial"/>
                  <w:color w:val="000000"/>
                  <w:sz w:val="18"/>
                  <w:szCs w:val="18"/>
                  <w:vertAlign w:val="subscript"/>
                  <w:lang w:eastAsia="en-GB"/>
                  <w:rPrChange w:id="1491" w:author="Alejandra Matus" w:date="2019-08-14T12:51:00Z">
                    <w:rPr>
                      <w:rFonts w:eastAsia="Calibri"/>
                      <w:color w:val="000000"/>
                      <w:sz w:val="22"/>
                      <w:szCs w:val="22"/>
                      <w:vertAlign w:val="subscript"/>
                      <w:lang w:eastAsia="en-GB"/>
                    </w:rPr>
                  </w:rPrChange>
                </w:rPr>
                <w:t>j</w:t>
              </w:r>
              <w:r w:rsidRPr="00AF3782">
                <w:rPr>
                  <w:rFonts w:ascii="Arial" w:eastAsia="Calibri" w:hAnsi="Arial" w:cs="Arial"/>
                  <w:color w:val="000000"/>
                  <w:sz w:val="18"/>
                  <w:szCs w:val="18"/>
                  <w:lang w:eastAsia="en-GB"/>
                  <w:rPrChange w:id="1492" w:author="Alejandra Matus" w:date="2019-08-14T12:51:00Z">
                    <w:rPr>
                      <w:rFonts w:eastAsia="Calibri"/>
                      <w:color w:val="000000"/>
                      <w:sz w:val="22"/>
                      <w:szCs w:val="22"/>
                      <w:lang w:eastAsia="en-GB"/>
                    </w:rPr>
                  </w:rPrChange>
                </w:rPr>
                <w:t>) determined for each Settlement Period as below:</w:t>
              </w:r>
            </w:ins>
          </w:p>
          <w:p w:rsidR="00AF3782" w:rsidRPr="00AF3782" w:rsidRDefault="00AF3782">
            <w:pPr>
              <w:pStyle w:val="Table"/>
              <w:keepLines w:val="0"/>
              <w:tabs>
                <w:tab w:val="left" w:pos="1586"/>
              </w:tabs>
              <w:spacing w:before="0" w:after="0"/>
              <w:ind w:left="777" w:right="0"/>
              <w:rPr>
                <w:ins w:id="1493" w:author="Alejandra Matus" w:date="2019-08-14T12:48:00Z"/>
                <w:rFonts w:ascii="Arial" w:hAnsi="Arial" w:cs="Arial"/>
                <w:sz w:val="18"/>
                <w:szCs w:val="18"/>
              </w:rPr>
              <w:pPrChange w:id="1494" w:author="Alejandra Matus" w:date="2019-08-14T12:51:00Z">
                <w:pPr>
                  <w:pStyle w:val="Table"/>
                  <w:keepLines w:val="0"/>
                  <w:spacing w:before="0" w:after="0"/>
                  <w:ind w:left="0" w:right="0"/>
                </w:pPr>
              </w:pPrChange>
            </w:pPr>
          </w:p>
          <w:p w:rsidR="00AF3782" w:rsidRPr="00AF3782" w:rsidRDefault="00B86FC6" w:rsidP="00AF3782">
            <w:pPr>
              <w:overflowPunct/>
              <w:spacing w:after="0"/>
              <w:ind w:left="1702"/>
              <w:jc w:val="left"/>
              <w:textAlignment w:val="auto"/>
              <w:rPr>
                <w:ins w:id="1495" w:author="Alejandra Matus" w:date="2019-08-14T12:51:00Z"/>
                <w:rFonts w:ascii="Arial" w:eastAsia="Calibri" w:hAnsi="Arial" w:cs="Arial"/>
                <w:color w:val="000000"/>
                <w:sz w:val="18"/>
                <w:szCs w:val="18"/>
                <w:lang w:eastAsia="en-GB"/>
                <w:rPrChange w:id="1496" w:author="Alejandra Matus" w:date="2019-08-14T12:51:00Z">
                  <w:rPr>
                    <w:ins w:id="1497" w:author="Alejandra Matus" w:date="2019-08-14T12:51:00Z"/>
                    <w:rFonts w:eastAsia="Calibri"/>
                    <w:color w:val="000000"/>
                    <w:sz w:val="20"/>
                    <w:lang w:eastAsia="en-GB"/>
                  </w:rPr>
                </w:rPrChange>
              </w:rPr>
            </w:pPr>
            <w:ins w:id="1498" w:author="Alejandra Matus" w:date="2019-08-14T16:22:00Z">
              <w:r>
                <w:rPr>
                  <w:rFonts w:ascii="Arial" w:eastAsia="Calibri" w:hAnsi="Arial" w:cs="Arial"/>
                  <w:color w:val="000000"/>
                  <w:sz w:val="18"/>
                  <w:szCs w:val="18"/>
                  <w:lang w:eastAsia="en-GB"/>
                </w:rPr>
                <w:t>I</w:t>
              </w:r>
            </w:ins>
            <w:ins w:id="1499" w:author="Alejandra Matus" w:date="2019-08-14T12:51:00Z">
              <w:r w:rsidR="00AF3782" w:rsidRPr="00AF3782">
                <w:rPr>
                  <w:rFonts w:ascii="Arial" w:eastAsia="Calibri" w:hAnsi="Arial" w:cs="Arial"/>
                  <w:color w:val="000000"/>
                  <w:sz w:val="18"/>
                  <w:szCs w:val="18"/>
                  <w:lang w:eastAsia="en-GB"/>
                  <w:rPrChange w:id="1500" w:author="Alejandra Matus" w:date="2019-08-14T12:51:00Z">
                    <w:rPr>
                      <w:rFonts w:eastAsia="Calibri"/>
                      <w:color w:val="000000"/>
                      <w:sz w:val="20"/>
                      <w:lang w:eastAsia="en-GB"/>
                    </w:rPr>
                  </w:rPrChange>
                </w:rPr>
                <w:t>RRAUSB</w:t>
              </w:r>
              <w:r w:rsidR="00AF3782" w:rsidRPr="00AF3782">
                <w:rPr>
                  <w:rFonts w:ascii="Arial" w:eastAsia="Calibri" w:hAnsi="Arial" w:cs="Arial"/>
                  <w:color w:val="000000"/>
                  <w:sz w:val="18"/>
                  <w:szCs w:val="18"/>
                  <w:vertAlign w:val="subscript"/>
                  <w:lang w:eastAsia="en-GB"/>
                  <w:rPrChange w:id="1501" w:author="Alejandra Matus" w:date="2019-08-14T12:51:00Z">
                    <w:rPr>
                      <w:rFonts w:eastAsia="Calibri"/>
                      <w:color w:val="000000"/>
                      <w:sz w:val="20"/>
                      <w:vertAlign w:val="subscript"/>
                      <w:lang w:eastAsia="en-GB"/>
                    </w:rPr>
                  </w:rPrChange>
                </w:rPr>
                <w:t>j</w:t>
              </w:r>
              <w:r w:rsidR="00AF3782" w:rsidRPr="00AF3782">
                <w:rPr>
                  <w:rFonts w:ascii="Arial" w:eastAsia="Calibri" w:hAnsi="Arial" w:cs="Arial"/>
                  <w:color w:val="000000"/>
                  <w:sz w:val="18"/>
                  <w:szCs w:val="18"/>
                  <w:lang w:eastAsia="en-GB"/>
                  <w:rPrChange w:id="1502" w:author="Alejandra Matus" w:date="2019-08-14T12:51:00Z">
                    <w:rPr>
                      <w:rFonts w:eastAsia="Calibri"/>
                      <w:color w:val="000000"/>
                      <w:sz w:val="20"/>
                      <w:lang w:eastAsia="en-GB"/>
                    </w:rPr>
                  </w:rPrChange>
                </w:rPr>
                <w:t xml:space="preserve"> = max {(∑</w:t>
              </w:r>
              <w:r w:rsidR="00AF3782" w:rsidRPr="00AF3782">
                <w:rPr>
                  <w:rFonts w:ascii="Arial" w:eastAsia="Calibri" w:hAnsi="Arial" w:cs="Arial"/>
                  <w:color w:val="000000"/>
                  <w:sz w:val="18"/>
                  <w:szCs w:val="18"/>
                  <w:vertAlign w:val="superscript"/>
                  <w:lang w:eastAsia="en-GB"/>
                  <w:rPrChange w:id="1503" w:author="Alejandra Matus" w:date="2019-08-14T12:51:00Z">
                    <w:rPr>
                      <w:rFonts w:eastAsia="Calibri"/>
                      <w:color w:val="000000"/>
                      <w:sz w:val="20"/>
                      <w:vertAlign w:val="superscript"/>
                      <w:lang w:eastAsia="en-GB"/>
                    </w:rPr>
                  </w:rPrChange>
                </w:rPr>
                <w:t>n</w:t>
              </w:r>
              <w:r w:rsidR="00AF3782" w:rsidRPr="00AF3782">
                <w:rPr>
                  <w:rFonts w:ascii="Arial" w:eastAsia="Calibri" w:hAnsi="Arial" w:cs="Arial"/>
                  <w:color w:val="000000"/>
                  <w:sz w:val="18"/>
                  <w:szCs w:val="18"/>
                  <w:vertAlign w:val="subscript"/>
                  <w:lang w:eastAsia="en-GB"/>
                  <w:rPrChange w:id="1504" w:author="Alejandra Matus" w:date="2019-08-14T12:51:00Z">
                    <w:rPr>
                      <w:rFonts w:eastAsia="Calibri"/>
                      <w:color w:val="000000"/>
                      <w:sz w:val="20"/>
                      <w:vertAlign w:val="subscript"/>
                      <w:lang w:eastAsia="en-GB"/>
                    </w:rPr>
                  </w:rPrChange>
                </w:rPr>
                <w:t>i</w:t>
              </w:r>
              <w:r w:rsidR="00AF3782" w:rsidRPr="00AF3782">
                <w:rPr>
                  <w:rFonts w:ascii="Arial" w:eastAsia="Calibri" w:hAnsi="Arial" w:cs="Arial"/>
                  <w:color w:val="000000"/>
                  <w:sz w:val="18"/>
                  <w:szCs w:val="18"/>
                  <w:lang w:eastAsia="en-GB"/>
                  <w:rPrChange w:id="1505" w:author="Alejandra Matus" w:date="2019-08-14T12:51:00Z">
                    <w:rPr>
                      <w:rFonts w:eastAsia="Calibri"/>
                      <w:color w:val="000000"/>
                      <w:sz w:val="20"/>
                      <w:lang w:eastAsia="en-GB"/>
                    </w:rPr>
                  </w:rPrChange>
                </w:rPr>
                <w:t xml:space="preserve"> </w:t>
              </w:r>
            </w:ins>
            <w:ins w:id="1506" w:author="Alejandra Matus" w:date="2019-08-14T16:22:00Z">
              <w:r>
                <w:rPr>
                  <w:rFonts w:ascii="Arial" w:eastAsia="Calibri" w:hAnsi="Arial" w:cs="Arial"/>
                  <w:color w:val="000000"/>
                  <w:sz w:val="18"/>
                  <w:szCs w:val="18"/>
                  <w:lang w:eastAsia="en-GB"/>
                </w:rPr>
                <w:t>I</w:t>
              </w:r>
            </w:ins>
            <w:ins w:id="1507" w:author="Alejandra Matus" w:date="2019-08-14T12:51:00Z">
              <w:r w:rsidR="00AF3782" w:rsidRPr="00AF3782">
                <w:rPr>
                  <w:rFonts w:ascii="Arial" w:eastAsia="Calibri" w:hAnsi="Arial" w:cs="Arial"/>
                  <w:color w:val="000000"/>
                  <w:sz w:val="18"/>
                  <w:szCs w:val="18"/>
                  <w:lang w:eastAsia="en-GB"/>
                  <w:rPrChange w:id="1508" w:author="Alejandra Matus" w:date="2019-08-14T12:51:00Z">
                    <w:rPr>
                      <w:rFonts w:eastAsia="Calibri"/>
                      <w:color w:val="000000"/>
                      <w:sz w:val="20"/>
                      <w:lang w:eastAsia="en-GB"/>
                    </w:rPr>
                  </w:rPrChange>
                </w:rPr>
                <w:t>RRAO</w:t>
              </w:r>
              <w:r w:rsidR="00AF3782" w:rsidRPr="00AF3782">
                <w:rPr>
                  <w:rFonts w:ascii="Arial" w:eastAsia="Calibri" w:hAnsi="Arial" w:cs="Arial"/>
                  <w:color w:val="000000"/>
                  <w:sz w:val="18"/>
                  <w:szCs w:val="18"/>
                  <w:vertAlign w:val="superscript"/>
                  <w:lang w:eastAsia="en-GB"/>
                  <w:rPrChange w:id="1509" w:author="Alejandra Matus" w:date="2019-08-14T12:51:00Z">
                    <w:rPr>
                      <w:rFonts w:eastAsia="Calibri"/>
                      <w:color w:val="000000"/>
                      <w:sz w:val="20"/>
                      <w:vertAlign w:val="superscript"/>
                      <w:lang w:eastAsia="en-GB"/>
                    </w:rPr>
                  </w:rPrChange>
                </w:rPr>
                <w:t xml:space="preserve"> n</w:t>
              </w:r>
              <w:r w:rsidR="00AF3782" w:rsidRPr="00AF3782">
                <w:rPr>
                  <w:rFonts w:ascii="Arial" w:eastAsia="Calibri" w:hAnsi="Arial" w:cs="Arial"/>
                  <w:color w:val="000000"/>
                  <w:sz w:val="18"/>
                  <w:szCs w:val="18"/>
                  <w:vertAlign w:val="subscript"/>
                  <w:lang w:eastAsia="en-GB"/>
                  <w:rPrChange w:id="1510" w:author="Alejandra Matus" w:date="2019-08-14T12:51:00Z">
                    <w:rPr>
                      <w:rFonts w:eastAsia="Calibri"/>
                      <w:color w:val="000000"/>
                      <w:sz w:val="20"/>
                      <w:vertAlign w:val="subscript"/>
                      <w:lang w:eastAsia="en-GB"/>
                    </w:rPr>
                  </w:rPrChange>
                </w:rPr>
                <w:t>ij</w:t>
              </w:r>
              <w:r w:rsidR="00AF3782" w:rsidRPr="00AF3782">
                <w:rPr>
                  <w:rFonts w:ascii="Arial" w:eastAsia="Calibri" w:hAnsi="Arial" w:cs="Arial"/>
                  <w:color w:val="000000"/>
                  <w:sz w:val="18"/>
                  <w:szCs w:val="18"/>
                  <w:lang w:eastAsia="en-GB"/>
                  <w:rPrChange w:id="1511" w:author="Alejandra Matus" w:date="2019-08-14T12:51:00Z">
                    <w:rPr>
                      <w:rFonts w:eastAsia="Calibri"/>
                      <w:color w:val="000000"/>
                      <w:sz w:val="20"/>
                      <w:lang w:eastAsia="en-GB"/>
                    </w:rPr>
                  </w:rPrChange>
                </w:rPr>
                <w:t xml:space="preserve"> + ∑</w:t>
              </w:r>
              <w:r w:rsidR="00AF3782" w:rsidRPr="00AF3782">
                <w:rPr>
                  <w:rFonts w:ascii="Arial" w:eastAsia="Calibri" w:hAnsi="Arial" w:cs="Arial"/>
                  <w:color w:val="000000"/>
                  <w:sz w:val="18"/>
                  <w:szCs w:val="18"/>
                  <w:vertAlign w:val="superscript"/>
                  <w:lang w:eastAsia="en-GB"/>
                  <w:rPrChange w:id="1512" w:author="Alejandra Matus" w:date="2019-08-14T12:51:00Z">
                    <w:rPr>
                      <w:rFonts w:eastAsia="Calibri"/>
                      <w:color w:val="000000"/>
                      <w:sz w:val="20"/>
                      <w:vertAlign w:val="superscript"/>
                      <w:lang w:eastAsia="en-GB"/>
                    </w:rPr>
                  </w:rPrChange>
                </w:rPr>
                <w:t>n</w:t>
              </w:r>
              <w:r w:rsidR="00AF3782" w:rsidRPr="00AF3782">
                <w:rPr>
                  <w:rFonts w:ascii="Arial" w:eastAsia="Calibri" w:hAnsi="Arial" w:cs="Arial"/>
                  <w:color w:val="000000"/>
                  <w:sz w:val="18"/>
                  <w:szCs w:val="18"/>
                  <w:vertAlign w:val="subscript"/>
                  <w:lang w:eastAsia="en-GB"/>
                  <w:rPrChange w:id="1513" w:author="Alejandra Matus" w:date="2019-08-14T12:51:00Z">
                    <w:rPr>
                      <w:rFonts w:eastAsia="Calibri"/>
                      <w:color w:val="000000"/>
                      <w:sz w:val="20"/>
                      <w:vertAlign w:val="subscript"/>
                      <w:lang w:eastAsia="en-GB"/>
                    </w:rPr>
                  </w:rPrChange>
                </w:rPr>
                <w:t>i</w:t>
              </w:r>
              <w:r w:rsidR="00AF3782" w:rsidRPr="00AF3782">
                <w:rPr>
                  <w:rFonts w:ascii="Arial" w:eastAsia="Calibri" w:hAnsi="Arial" w:cs="Arial"/>
                  <w:color w:val="000000"/>
                  <w:sz w:val="18"/>
                  <w:szCs w:val="18"/>
                  <w:lang w:eastAsia="en-GB"/>
                  <w:rPrChange w:id="1514" w:author="Alejandra Matus" w:date="2019-08-14T12:51:00Z">
                    <w:rPr>
                      <w:rFonts w:eastAsia="Calibri"/>
                      <w:color w:val="000000"/>
                      <w:sz w:val="20"/>
                      <w:lang w:eastAsia="en-GB"/>
                    </w:rPr>
                  </w:rPrChange>
                </w:rPr>
                <w:t xml:space="preserve"> </w:t>
              </w:r>
            </w:ins>
            <w:ins w:id="1515" w:author="Alejandra Matus" w:date="2019-08-14T16:22:00Z">
              <w:r>
                <w:rPr>
                  <w:rFonts w:ascii="Arial" w:eastAsia="Calibri" w:hAnsi="Arial" w:cs="Arial"/>
                  <w:color w:val="000000"/>
                  <w:sz w:val="18"/>
                  <w:szCs w:val="18"/>
                  <w:lang w:eastAsia="en-GB"/>
                </w:rPr>
                <w:t>I</w:t>
              </w:r>
            </w:ins>
            <w:ins w:id="1516" w:author="Alejandra Matus" w:date="2019-08-14T12:51:00Z">
              <w:r w:rsidR="00AF3782" w:rsidRPr="00AF3782">
                <w:rPr>
                  <w:rFonts w:ascii="Arial" w:eastAsia="Calibri" w:hAnsi="Arial" w:cs="Arial"/>
                  <w:color w:val="000000"/>
                  <w:sz w:val="18"/>
                  <w:szCs w:val="18"/>
                  <w:lang w:eastAsia="en-GB"/>
                  <w:rPrChange w:id="1517" w:author="Alejandra Matus" w:date="2019-08-14T12:51:00Z">
                    <w:rPr>
                      <w:rFonts w:eastAsia="Calibri"/>
                      <w:color w:val="000000"/>
                      <w:sz w:val="20"/>
                      <w:lang w:eastAsia="en-GB"/>
                    </w:rPr>
                  </w:rPrChange>
                </w:rPr>
                <w:t>RRAB</w:t>
              </w:r>
              <w:r w:rsidR="00AF3782" w:rsidRPr="00AF3782">
                <w:rPr>
                  <w:rFonts w:ascii="Arial" w:eastAsia="Calibri" w:hAnsi="Arial" w:cs="Arial"/>
                  <w:color w:val="000000"/>
                  <w:sz w:val="18"/>
                  <w:szCs w:val="18"/>
                  <w:vertAlign w:val="superscript"/>
                  <w:lang w:eastAsia="en-GB"/>
                  <w:rPrChange w:id="1518" w:author="Alejandra Matus" w:date="2019-08-14T12:51:00Z">
                    <w:rPr>
                      <w:rFonts w:eastAsia="Calibri"/>
                      <w:color w:val="000000"/>
                      <w:sz w:val="20"/>
                      <w:vertAlign w:val="superscript"/>
                      <w:lang w:eastAsia="en-GB"/>
                    </w:rPr>
                  </w:rPrChange>
                </w:rPr>
                <w:t xml:space="preserve"> n</w:t>
              </w:r>
              <w:r w:rsidR="00AF3782" w:rsidRPr="00AF3782">
                <w:rPr>
                  <w:rFonts w:ascii="Arial" w:eastAsia="Calibri" w:hAnsi="Arial" w:cs="Arial"/>
                  <w:color w:val="000000"/>
                  <w:sz w:val="18"/>
                  <w:szCs w:val="18"/>
                  <w:vertAlign w:val="subscript"/>
                  <w:lang w:eastAsia="en-GB"/>
                  <w:rPrChange w:id="1519" w:author="Alejandra Matus" w:date="2019-08-14T12:51:00Z">
                    <w:rPr>
                      <w:rFonts w:eastAsia="Calibri"/>
                      <w:color w:val="000000"/>
                      <w:sz w:val="20"/>
                      <w:vertAlign w:val="subscript"/>
                      <w:lang w:eastAsia="en-GB"/>
                    </w:rPr>
                  </w:rPrChange>
                </w:rPr>
                <w:t>ij</w:t>
              </w:r>
              <w:r w:rsidR="00AF3782" w:rsidRPr="00AF3782">
                <w:rPr>
                  <w:rFonts w:ascii="Arial" w:eastAsia="Calibri" w:hAnsi="Arial" w:cs="Arial"/>
                  <w:color w:val="000000"/>
                  <w:sz w:val="18"/>
                  <w:szCs w:val="18"/>
                  <w:lang w:eastAsia="en-GB"/>
                  <w:rPrChange w:id="1520" w:author="Alejandra Matus" w:date="2019-08-14T12:51:00Z">
                    <w:rPr>
                      <w:rFonts w:eastAsia="Calibri"/>
                      <w:color w:val="000000"/>
                      <w:sz w:val="20"/>
                      <w:lang w:eastAsia="en-GB"/>
                    </w:rPr>
                  </w:rPrChange>
                </w:rPr>
                <w:t xml:space="preserve"> ), 0} </w:t>
              </w:r>
            </w:ins>
          </w:p>
          <w:p w:rsidR="00AF3782" w:rsidRPr="00AF3782" w:rsidRDefault="00AF3782" w:rsidP="00AF3782">
            <w:pPr>
              <w:overflowPunct/>
              <w:spacing w:after="0"/>
              <w:ind w:left="3404"/>
              <w:jc w:val="left"/>
              <w:textAlignment w:val="auto"/>
              <w:rPr>
                <w:ins w:id="1521" w:author="Alejandra Matus" w:date="2019-08-14T12:51:00Z"/>
                <w:rFonts w:ascii="Arial" w:eastAsia="Calibri" w:hAnsi="Arial" w:cs="Arial"/>
                <w:color w:val="000000"/>
                <w:sz w:val="18"/>
                <w:szCs w:val="18"/>
                <w:lang w:eastAsia="en-GB"/>
                <w:rPrChange w:id="1522" w:author="Alejandra Matus" w:date="2019-08-14T12:51:00Z">
                  <w:rPr>
                    <w:ins w:id="1523" w:author="Alejandra Matus" w:date="2019-08-14T12:51:00Z"/>
                    <w:rFonts w:eastAsia="Calibri"/>
                    <w:color w:val="000000"/>
                    <w:sz w:val="20"/>
                    <w:lang w:eastAsia="en-GB"/>
                  </w:rPr>
                </w:rPrChange>
              </w:rPr>
            </w:pPr>
            <w:ins w:id="1524" w:author="Alejandra Matus" w:date="2019-08-14T12:51:00Z">
              <w:r w:rsidRPr="00AF3782">
                <w:rPr>
                  <w:rFonts w:ascii="Arial" w:eastAsia="Calibri" w:hAnsi="Arial" w:cs="Arial"/>
                  <w:color w:val="000000"/>
                  <w:sz w:val="18"/>
                  <w:szCs w:val="18"/>
                  <w:lang w:eastAsia="en-GB"/>
                  <w:rPrChange w:id="1525" w:author="Alejandra Matus" w:date="2019-08-14T12:51:00Z">
                    <w:rPr>
                      <w:rFonts w:eastAsia="Calibri"/>
                      <w:color w:val="000000"/>
                      <w:sz w:val="20"/>
                      <w:lang w:eastAsia="en-GB"/>
                    </w:rPr>
                  </w:rPrChange>
                </w:rPr>
                <w:t>+ max (∑</w:t>
              </w:r>
              <w:r w:rsidRPr="00AF3782">
                <w:rPr>
                  <w:rFonts w:ascii="Arial" w:eastAsia="Calibri" w:hAnsi="Arial" w:cs="Arial"/>
                  <w:color w:val="000000"/>
                  <w:sz w:val="18"/>
                  <w:szCs w:val="18"/>
                  <w:vertAlign w:val="superscript"/>
                  <w:lang w:eastAsia="en-GB"/>
                  <w:rPrChange w:id="1526" w:author="Alejandra Matus" w:date="2019-08-14T12:51:00Z">
                    <w:rPr>
                      <w:rFonts w:eastAsia="Calibri"/>
                      <w:color w:val="000000"/>
                      <w:sz w:val="20"/>
                      <w:vertAlign w:val="superscript"/>
                      <w:lang w:eastAsia="en-GB"/>
                    </w:rPr>
                  </w:rPrChange>
                </w:rPr>
                <w:t>J</w:t>
              </w:r>
              <w:r w:rsidRPr="00AF3782">
                <w:rPr>
                  <w:rFonts w:ascii="Arial" w:eastAsia="Calibri" w:hAnsi="Arial" w:cs="Arial"/>
                  <w:color w:val="000000"/>
                  <w:sz w:val="18"/>
                  <w:szCs w:val="18"/>
                  <w:lang w:eastAsia="en-GB"/>
                  <w:rPrChange w:id="1527" w:author="Alejandra Matus" w:date="2019-08-14T12:51:00Z">
                    <w:rPr>
                      <w:rFonts w:eastAsia="Calibri"/>
                      <w:color w:val="000000"/>
                      <w:sz w:val="20"/>
                      <w:lang w:eastAsia="en-GB"/>
                    </w:rPr>
                  </w:rPrChange>
                </w:rPr>
                <w:t xml:space="preserve"> VI</w:t>
              </w:r>
              <w:r w:rsidRPr="00AF3782">
                <w:rPr>
                  <w:rFonts w:ascii="Arial" w:eastAsia="Calibri" w:hAnsi="Arial" w:cs="Arial"/>
                  <w:color w:val="000000"/>
                  <w:sz w:val="18"/>
                  <w:szCs w:val="18"/>
                  <w:vertAlign w:val="superscript"/>
                  <w:lang w:eastAsia="en-GB"/>
                  <w:rPrChange w:id="1528" w:author="Alejandra Matus" w:date="2019-08-14T12:51:00Z">
                    <w:rPr>
                      <w:rFonts w:eastAsia="Calibri"/>
                      <w:color w:val="000000"/>
                      <w:sz w:val="20"/>
                      <w:vertAlign w:val="superscript"/>
                      <w:lang w:eastAsia="en-GB"/>
                    </w:rPr>
                  </w:rPrChange>
                </w:rPr>
                <w:t xml:space="preserve"> n</w:t>
              </w:r>
              <w:r w:rsidRPr="00AF3782">
                <w:rPr>
                  <w:rFonts w:ascii="Arial" w:eastAsia="Calibri" w:hAnsi="Arial" w:cs="Arial"/>
                  <w:color w:val="000000"/>
                  <w:sz w:val="18"/>
                  <w:szCs w:val="18"/>
                  <w:vertAlign w:val="subscript"/>
                  <w:lang w:eastAsia="en-GB"/>
                  <w:rPrChange w:id="1529" w:author="Alejandra Matus" w:date="2019-08-14T12:51:00Z">
                    <w:rPr>
                      <w:rFonts w:eastAsia="Calibri"/>
                      <w:color w:val="000000"/>
                      <w:sz w:val="20"/>
                      <w:vertAlign w:val="subscript"/>
                      <w:lang w:eastAsia="en-GB"/>
                    </w:rPr>
                  </w:rPrChange>
                </w:rPr>
                <w:t>j</w:t>
              </w:r>
              <w:r w:rsidRPr="00AF3782">
                <w:rPr>
                  <w:rFonts w:ascii="Arial" w:eastAsia="Calibri" w:hAnsi="Arial" w:cs="Arial"/>
                  <w:color w:val="000000"/>
                  <w:sz w:val="18"/>
                  <w:szCs w:val="18"/>
                  <w:lang w:eastAsia="en-GB"/>
                  <w:rPrChange w:id="1530" w:author="Alejandra Matus" w:date="2019-08-14T12:51:00Z">
                    <w:rPr>
                      <w:rFonts w:eastAsia="Calibri"/>
                      <w:color w:val="000000"/>
                      <w:sz w:val="20"/>
                      <w:lang w:eastAsia="en-GB"/>
                    </w:rPr>
                  </w:rPrChange>
                </w:rPr>
                <w:t xml:space="preserve"> , 0) – max (∑</w:t>
              </w:r>
              <w:r w:rsidRPr="00AF3782">
                <w:rPr>
                  <w:rFonts w:ascii="Arial" w:eastAsia="Calibri" w:hAnsi="Arial" w:cs="Arial"/>
                  <w:color w:val="000000"/>
                  <w:sz w:val="18"/>
                  <w:szCs w:val="18"/>
                  <w:vertAlign w:val="superscript"/>
                  <w:lang w:eastAsia="en-GB"/>
                  <w:rPrChange w:id="1531" w:author="Alejandra Matus" w:date="2019-08-14T12:51:00Z">
                    <w:rPr>
                      <w:rFonts w:eastAsia="Calibri"/>
                      <w:color w:val="000000"/>
                      <w:sz w:val="20"/>
                      <w:vertAlign w:val="superscript"/>
                      <w:lang w:eastAsia="en-GB"/>
                    </w:rPr>
                  </w:rPrChange>
                </w:rPr>
                <w:t xml:space="preserve">J </w:t>
              </w:r>
              <w:r w:rsidRPr="00AF3782">
                <w:rPr>
                  <w:rFonts w:ascii="Arial" w:eastAsia="Calibri" w:hAnsi="Arial" w:cs="Arial"/>
                  <w:color w:val="000000"/>
                  <w:sz w:val="18"/>
                  <w:szCs w:val="18"/>
                  <w:lang w:eastAsia="en-GB"/>
                  <w:rPrChange w:id="1532" w:author="Alejandra Matus" w:date="2019-08-14T12:51:00Z">
                    <w:rPr>
                      <w:rFonts w:eastAsia="Calibri"/>
                      <w:color w:val="000000"/>
                      <w:sz w:val="20"/>
                      <w:lang w:eastAsia="en-GB"/>
                    </w:rPr>
                  </w:rPrChange>
                </w:rPr>
                <w:t>VGB</w:t>
              </w:r>
              <w:r w:rsidRPr="00AF3782">
                <w:rPr>
                  <w:rFonts w:ascii="Arial" w:eastAsia="Calibri" w:hAnsi="Arial" w:cs="Arial"/>
                  <w:color w:val="000000"/>
                  <w:sz w:val="18"/>
                  <w:szCs w:val="18"/>
                  <w:vertAlign w:val="superscript"/>
                  <w:lang w:eastAsia="en-GB"/>
                  <w:rPrChange w:id="1533" w:author="Alejandra Matus" w:date="2019-08-14T12:51:00Z">
                    <w:rPr>
                      <w:rFonts w:eastAsia="Calibri"/>
                      <w:color w:val="000000"/>
                      <w:sz w:val="20"/>
                      <w:vertAlign w:val="superscript"/>
                      <w:lang w:eastAsia="en-GB"/>
                    </w:rPr>
                  </w:rPrChange>
                </w:rPr>
                <w:t xml:space="preserve"> J</w:t>
              </w:r>
              <w:r w:rsidRPr="00AF3782">
                <w:rPr>
                  <w:rFonts w:ascii="Arial" w:eastAsia="Calibri" w:hAnsi="Arial" w:cs="Arial"/>
                  <w:color w:val="000000"/>
                  <w:sz w:val="18"/>
                  <w:szCs w:val="18"/>
                  <w:vertAlign w:val="subscript"/>
                  <w:lang w:eastAsia="en-GB"/>
                  <w:rPrChange w:id="1534" w:author="Alejandra Matus" w:date="2019-08-14T12:51:00Z">
                    <w:rPr>
                      <w:rFonts w:eastAsia="Calibri"/>
                      <w:color w:val="000000"/>
                      <w:sz w:val="20"/>
                      <w:vertAlign w:val="subscript"/>
                      <w:lang w:eastAsia="en-GB"/>
                    </w:rPr>
                  </w:rPrChange>
                </w:rPr>
                <w:t>j</w:t>
              </w:r>
              <w:r w:rsidRPr="00AF3782">
                <w:rPr>
                  <w:rFonts w:ascii="Arial" w:eastAsia="Calibri" w:hAnsi="Arial" w:cs="Arial"/>
                  <w:color w:val="000000"/>
                  <w:sz w:val="18"/>
                  <w:szCs w:val="18"/>
                  <w:lang w:eastAsia="en-GB"/>
                  <w:rPrChange w:id="1535" w:author="Alejandra Matus" w:date="2019-08-14T12:51:00Z">
                    <w:rPr>
                      <w:rFonts w:eastAsia="Calibri"/>
                      <w:color w:val="000000"/>
                      <w:sz w:val="20"/>
                      <w:lang w:eastAsia="en-GB"/>
                    </w:rPr>
                  </w:rPrChange>
                </w:rPr>
                <w:t xml:space="preserve">, 0) </w:t>
              </w:r>
            </w:ins>
          </w:p>
          <w:p w:rsidR="00AF3782" w:rsidRPr="00AF3782" w:rsidRDefault="00AF3782" w:rsidP="00AF3782">
            <w:pPr>
              <w:overflowPunct/>
              <w:spacing w:after="0"/>
              <w:ind w:left="3404"/>
              <w:jc w:val="left"/>
              <w:textAlignment w:val="auto"/>
              <w:rPr>
                <w:ins w:id="1536" w:author="Alejandra Matus" w:date="2019-08-14T12:51:00Z"/>
                <w:rFonts w:ascii="Arial" w:eastAsia="Calibri" w:hAnsi="Arial" w:cs="Arial"/>
                <w:color w:val="000000"/>
                <w:sz w:val="18"/>
                <w:szCs w:val="18"/>
                <w:lang w:eastAsia="en-GB"/>
                <w:rPrChange w:id="1537" w:author="Alejandra Matus" w:date="2019-08-14T12:51:00Z">
                  <w:rPr>
                    <w:ins w:id="1538" w:author="Alejandra Matus" w:date="2019-08-14T12:51:00Z"/>
                    <w:rFonts w:eastAsia="Calibri"/>
                    <w:color w:val="000000"/>
                    <w:sz w:val="20"/>
                    <w:lang w:eastAsia="en-GB"/>
                  </w:rPr>
                </w:rPrChange>
              </w:rPr>
            </w:pPr>
          </w:p>
          <w:p w:rsidR="00AF3782" w:rsidRPr="00AF3782" w:rsidRDefault="00AF3782" w:rsidP="00AF3782">
            <w:pPr>
              <w:overflowPunct/>
              <w:spacing w:after="0"/>
              <w:ind w:left="851"/>
              <w:jc w:val="left"/>
              <w:textAlignment w:val="auto"/>
              <w:rPr>
                <w:ins w:id="1539" w:author="Alejandra Matus" w:date="2019-08-14T12:51:00Z"/>
                <w:rFonts w:ascii="Arial" w:eastAsia="Calibri" w:hAnsi="Arial" w:cs="Arial"/>
                <w:color w:val="000000"/>
                <w:sz w:val="18"/>
                <w:szCs w:val="18"/>
                <w:lang w:eastAsia="en-GB"/>
                <w:rPrChange w:id="1540" w:author="Alejandra Matus" w:date="2019-08-14T12:51:00Z">
                  <w:rPr>
                    <w:ins w:id="1541" w:author="Alejandra Matus" w:date="2019-08-14T12:51:00Z"/>
                    <w:rFonts w:eastAsia="Calibri"/>
                    <w:color w:val="000000"/>
                    <w:sz w:val="22"/>
                    <w:szCs w:val="22"/>
                    <w:lang w:eastAsia="en-GB"/>
                  </w:rPr>
                </w:rPrChange>
              </w:rPr>
            </w:pPr>
            <w:ins w:id="1542" w:author="Alejandra Matus" w:date="2019-08-14T12:51:00Z">
              <w:r w:rsidRPr="00AF3782">
                <w:rPr>
                  <w:rFonts w:ascii="Arial" w:eastAsia="Calibri" w:hAnsi="Arial" w:cs="Arial"/>
                  <w:color w:val="000000"/>
                  <w:sz w:val="18"/>
                  <w:szCs w:val="18"/>
                  <w:lang w:eastAsia="en-GB"/>
                  <w:rPrChange w:id="1543" w:author="Alejandra Matus" w:date="2019-08-14T12:51:00Z">
                    <w:rPr>
                      <w:rFonts w:eastAsia="Calibri"/>
                      <w:color w:val="000000"/>
                      <w:sz w:val="22"/>
                      <w:szCs w:val="22"/>
                      <w:lang w:eastAsia="en-GB"/>
                    </w:rPr>
                  </w:rPrChange>
                </w:rPr>
                <w:t>where VI</w:t>
              </w:r>
              <w:r w:rsidRPr="00AF3782">
                <w:rPr>
                  <w:rFonts w:ascii="Arial" w:eastAsia="Calibri" w:hAnsi="Arial" w:cs="Arial"/>
                  <w:color w:val="000000"/>
                  <w:sz w:val="18"/>
                  <w:szCs w:val="18"/>
                  <w:vertAlign w:val="superscript"/>
                  <w:lang w:eastAsia="en-GB"/>
                  <w:rPrChange w:id="1544" w:author="Alejandra Matus" w:date="2019-08-14T12:51:00Z">
                    <w:rPr>
                      <w:rFonts w:eastAsia="Calibri"/>
                      <w:color w:val="000000"/>
                      <w:sz w:val="22"/>
                      <w:szCs w:val="22"/>
                      <w:vertAlign w:val="superscript"/>
                      <w:lang w:eastAsia="en-GB"/>
                    </w:rPr>
                  </w:rPrChange>
                </w:rPr>
                <w:t>J</w:t>
              </w:r>
              <w:r w:rsidRPr="00AF3782">
                <w:rPr>
                  <w:rFonts w:ascii="Arial" w:eastAsia="Calibri" w:hAnsi="Arial" w:cs="Arial"/>
                  <w:color w:val="000000"/>
                  <w:sz w:val="18"/>
                  <w:szCs w:val="18"/>
                  <w:lang w:eastAsia="en-GB"/>
                  <w:rPrChange w:id="1545" w:author="Alejandra Matus" w:date="2019-08-14T12:51:00Z">
                    <w:rPr>
                      <w:rFonts w:eastAsia="Calibri"/>
                      <w:color w:val="000000"/>
                      <w:sz w:val="22"/>
                      <w:szCs w:val="22"/>
                      <w:lang w:eastAsia="en-GB"/>
                    </w:rPr>
                  </w:rPrChange>
                </w:rPr>
                <w:t xml:space="preserve"> represents the</w:t>
              </w:r>
            </w:ins>
            <w:ins w:id="1546" w:author="Alejandra Matus" w:date="2019-08-14T16:22:00Z">
              <w:r w:rsidR="00B86FC6" w:rsidRPr="00AF3782">
                <w:rPr>
                  <w:rFonts w:ascii="Arial" w:eastAsia="Calibri" w:hAnsi="Arial" w:cs="Arial"/>
                  <w:color w:val="000000"/>
                  <w:sz w:val="18"/>
                  <w:szCs w:val="18"/>
                  <w:lang w:eastAsia="en-GB"/>
                </w:rPr>
                <w:t xml:space="preserve"> </w:t>
              </w:r>
            </w:ins>
            <w:ins w:id="1547" w:author="Alejandra Matus" w:date="2019-08-14T12:51:00Z">
              <w:r w:rsidRPr="00AF3782">
                <w:rPr>
                  <w:rFonts w:ascii="Arial" w:eastAsia="Calibri" w:hAnsi="Arial" w:cs="Arial"/>
                  <w:color w:val="000000"/>
                  <w:sz w:val="18"/>
                  <w:szCs w:val="18"/>
                  <w:lang w:eastAsia="en-GB"/>
                  <w:rPrChange w:id="1548" w:author="Alejandra Matus" w:date="2019-08-14T12:51:00Z">
                    <w:rPr>
                      <w:rFonts w:eastAsia="Calibri"/>
                      <w:color w:val="000000"/>
                      <w:sz w:val="22"/>
                      <w:szCs w:val="22"/>
                      <w:lang w:eastAsia="en-GB"/>
                    </w:rPr>
                  </w:rPrChange>
                </w:rPr>
                <w:t>Quarter Hour Volume Interconnector Schedule to be determined from the</w:t>
              </w:r>
            </w:ins>
            <w:ins w:id="1549" w:author="Alejandra Matus" w:date="2019-08-14T16:22:00Z">
              <w:r w:rsidR="00B86FC6">
                <w:rPr>
                  <w:rFonts w:ascii="Arial" w:eastAsia="Calibri" w:hAnsi="Arial" w:cs="Arial"/>
                  <w:color w:val="000000"/>
                  <w:sz w:val="18"/>
                  <w:szCs w:val="18"/>
                  <w:lang w:eastAsia="en-GB"/>
                </w:rPr>
                <w:t xml:space="preserve"> </w:t>
              </w:r>
            </w:ins>
            <w:ins w:id="1550" w:author="Alejandra Matus" w:date="2019-08-14T12:51:00Z">
              <w:r w:rsidRPr="00AF3782">
                <w:rPr>
                  <w:rFonts w:ascii="Arial" w:eastAsia="Calibri" w:hAnsi="Arial" w:cs="Arial"/>
                  <w:color w:val="000000"/>
                  <w:sz w:val="18"/>
                  <w:szCs w:val="18"/>
                  <w:lang w:eastAsia="en-GB"/>
                  <w:rPrChange w:id="1551" w:author="Alejandra Matus" w:date="2019-08-14T12:51:00Z">
                    <w:rPr>
                      <w:rFonts w:eastAsia="Calibri"/>
                      <w:color w:val="000000"/>
                      <w:sz w:val="22"/>
                      <w:szCs w:val="22"/>
                      <w:lang w:eastAsia="en-GB"/>
                    </w:rPr>
                  </w:rPrChange>
                </w:rPr>
                <w:t>Quarter Hour Interconnector Schedule (I</w:t>
              </w:r>
              <w:r w:rsidRPr="00AF3782">
                <w:rPr>
                  <w:rFonts w:ascii="Arial" w:eastAsia="Calibri" w:hAnsi="Arial" w:cs="Arial"/>
                  <w:color w:val="000000"/>
                  <w:sz w:val="18"/>
                  <w:szCs w:val="18"/>
                  <w:vertAlign w:val="superscript"/>
                  <w:lang w:eastAsia="en-GB"/>
                  <w:rPrChange w:id="1552" w:author="Alejandra Matus" w:date="2019-08-14T12:51:00Z">
                    <w:rPr>
                      <w:rFonts w:eastAsia="Calibri"/>
                      <w:color w:val="000000"/>
                      <w:sz w:val="22"/>
                      <w:szCs w:val="22"/>
                      <w:vertAlign w:val="superscript"/>
                      <w:lang w:eastAsia="en-GB"/>
                    </w:rPr>
                  </w:rPrChange>
                </w:rPr>
                <w:t>J</w:t>
              </w:r>
              <w:r w:rsidRPr="00AF3782">
                <w:rPr>
                  <w:rFonts w:ascii="Arial" w:eastAsia="Calibri" w:hAnsi="Arial" w:cs="Arial"/>
                  <w:color w:val="000000"/>
                  <w:sz w:val="18"/>
                  <w:szCs w:val="18"/>
                  <w:lang w:eastAsia="en-GB"/>
                  <w:rPrChange w:id="1553" w:author="Alejandra Matus" w:date="2019-08-14T12:51:00Z">
                    <w:rPr>
                      <w:rFonts w:eastAsia="Calibri"/>
                      <w:color w:val="000000"/>
                      <w:sz w:val="22"/>
                      <w:szCs w:val="22"/>
                      <w:lang w:eastAsia="en-GB"/>
                    </w:rPr>
                  </w:rPrChange>
                </w:rPr>
                <w:t xml:space="preserve">) as below; </w:t>
              </w:r>
            </w:ins>
          </w:p>
          <w:p w:rsidR="00AF3782" w:rsidRPr="00AF3782" w:rsidRDefault="00AF3782" w:rsidP="00AF3782">
            <w:pPr>
              <w:overflowPunct/>
              <w:spacing w:after="0"/>
              <w:ind w:left="1702"/>
              <w:jc w:val="left"/>
              <w:textAlignment w:val="auto"/>
              <w:rPr>
                <w:ins w:id="1554" w:author="Alejandra Matus" w:date="2019-08-14T12:51:00Z"/>
                <w:rFonts w:ascii="Arial" w:eastAsia="Calibri" w:hAnsi="Arial" w:cs="Arial"/>
                <w:color w:val="000000"/>
                <w:sz w:val="18"/>
                <w:szCs w:val="18"/>
                <w:lang w:eastAsia="en-GB"/>
                <w:rPrChange w:id="1555" w:author="Alejandra Matus" w:date="2019-08-14T12:51:00Z">
                  <w:rPr>
                    <w:ins w:id="1556" w:author="Alejandra Matus" w:date="2019-08-14T12:51:00Z"/>
                    <w:rFonts w:eastAsia="Calibri"/>
                    <w:color w:val="000000"/>
                    <w:sz w:val="22"/>
                    <w:szCs w:val="22"/>
                    <w:lang w:eastAsia="en-GB"/>
                  </w:rPr>
                </w:rPrChange>
              </w:rPr>
            </w:pPr>
          </w:p>
          <w:p w:rsidR="00AF3782" w:rsidRPr="00AF3782" w:rsidRDefault="00AF3782" w:rsidP="00AF3782">
            <w:pPr>
              <w:overflowPunct/>
              <w:spacing w:after="0"/>
              <w:ind w:left="1702"/>
              <w:jc w:val="left"/>
              <w:textAlignment w:val="auto"/>
              <w:rPr>
                <w:ins w:id="1557" w:author="Alejandra Matus" w:date="2019-08-14T12:51:00Z"/>
                <w:rFonts w:ascii="Arial" w:eastAsia="Calibri" w:hAnsi="Arial" w:cs="Arial"/>
                <w:color w:val="000000"/>
                <w:sz w:val="18"/>
                <w:szCs w:val="18"/>
                <w:lang w:eastAsia="en-GB"/>
                <w:rPrChange w:id="1558" w:author="Alejandra Matus" w:date="2019-08-14T12:51:00Z">
                  <w:rPr>
                    <w:ins w:id="1559" w:author="Alejandra Matus" w:date="2019-08-14T12:51:00Z"/>
                    <w:rFonts w:eastAsia="Calibri"/>
                    <w:color w:val="000000"/>
                    <w:sz w:val="22"/>
                    <w:szCs w:val="22"/>
                    <w:lang w:eastAsia="en-GB"/>
                  </w:rPr>
                </w:rPrChange>
              </w:rPr>
            </w:pPr>
            <w:ins w:id="1560" w:author="Alejandra Matus" w:date="2019-08-14T12:51:00Z">
              <w:r w:rsidRPr="00AF3782">
                <w:rPr>
                  <w:rFonts w:ascii="Arial" w:eastAsia="Calibri" w:hAnsi="Arial" w:cs="Arial"/>
                  <w:color w:val="000000"/>
                  <w:sz w:val="18"/>
                  <w:szCs w:val="18"/>
                  <w:lang w:eastAsia="en-GB"/>
                  <w:rPrChange w:id="1561" w:author="Alejandra Matus" w:date="2019-08-14T12:51:00Z">
                    <w:rPr>
                      <w:rFonts w:eastAsia="Calibri"/>
                      <w:color w:val="000000"/>
                      <w:sz w:val="22"/>
                      <w:szCs w:val="22"/>
                      <w:lang w:eastAsia="en-GB"/>
                    </w:rPr>
                  </w:rPrChange>
                </w:rPr>
                <w:t>VI</w:t>
              </w:r>
              <w:r w:rsidRPr="00AF3782">
                <w:rPr>
                  <w:rFonts w:ascii="Arial" w:eastAsia="Calibri" w:hAnsi="Arial" w:cs="Arial"/>
                  <w:color w:val="000000"/>
                  <w:sz w:val="18"/>
                  <w:szCs w:val="18"/>
                  <w:vertAlign w:val="superscript"/>
                  <w:lang w:eastAsia="en-GB"/>
                  <w:rPrChange w:id="1562" w:author="Alejandra Matus" w:date="2019-08-14T12:51:00Z">
                    <w:rPr>
                      <w:rFonts w:eastAsia="Calibri"/>
                      <w:color w:val="000000"/>
                      <w:sz w:val="22"/>
                      <w:szCs w:val="22"/>
                      <w:vertAlign w:val="superscript"/>
                      <w:lang w:eastAsia="en-GB"/>
                    </w:rPr>
                  </w:rPrChange>
                </w:rPr>
                <w:t>J</w:t>
              </w:r>
              <w:r w:rsidRPr="00AF3782">
                <w:rPr>
                  <w:rFonts w:ascii="Arial" w:eastAsia="Calibri" w:hAnsi="Arial" w:cs="Arial"/>
                  <w:color w:val="000000"/>
                  <w:sz w:val="18"/>
                  <w:szCs w:val="18"/>
                  <w:lang w:eastAsia="en-GB"/>
                  <w:rPrChange w:id="1563" w:author="Alejandra Matus" w:date="2019-08-14T12:51:00Z">
                    <w:rPr>
                      <w:rFonts w:eastAsia="Calibri"/>
                      <w:color w:val="000000"/>
                      <w:sz w:val="22"/>
                      <w:szCs w:val="22"/>
                      <w:lang w:eastAsia="en-GB"/>
                    </w:rPr>
                  </w:rPrChange>
                </w:rPr>
                <w:t xml:space="preserve"> = I</w:t>
              </w:r>
              <w:r w:rsidRPr="00AF3782">
                <w:rPr>
                  <w:rFonts w:ascii="Arial" w:eastAsia="Calibri" w:hAnsi="Arial" w:cs="Arial"/>
                  <w:color w:val="000000"/>
                  <w:sz w:val="18"/>
                  <w:szCs w:val="18"/>
                  <w:vertAlign w:val="superscript"/>
                  <w:lang w:eastAsia="en-GB"/>
                  <w:rPrChange w:id="1564" w:author="Alejandra Matus" w:date="2019-08-14T12:51:00Z">
                    <w:rPr>
                      <w:rFonts w:eastAsia="Calibri"/>
                      <w:color w:val="000000"/>
                      <w:sz w:val="22"/>
                      <w:szCs w:val="22"/>
                      <w:vertAlign w:val="superscript"/>
                      <w:lang w:eastAsia="en-GB"/>
                    </w:rPr>
                  </w:rPrChange>
                </w:rPr>
                <w:t>J</w:t>
              </w:r>
              <w:r w:rsidRPr="00AF3782">
                <w:rPr>
                  <w:rFonts w:ascii="Arial" w:eastAsia="Calibri" w:hAnsi="Arial" w:cs="Arial"/>
                  <w:color w:val="000000"/>
                  <w:sz w:val="18"/>
                  <w:szCs w:val="18"/>
                  <w:lang w:eastAsia="en-GB"/>
                  <w:rPrChange w:id="1565" w:author="Alejandra Matus" w:date="2019-08-14T12:51:00Z">
                    <w:rPr>
                      <w:rFonts w:eastAsia="Calibri"/>
                      <w:color w:val="000000"/>
                      <w:sz w:val="22"/>
                      <w:szCs w:val="22"/>
                      <w:lang w:eastAsia="en-GB"/>
                    </w:rPr>
                  </w:rPrChange>
                </w:rPr>
                <w:t xml:space="preserve"> * 0.25 </w:t>
              </w:r>
            </w:ins>
          </w:p>
          <w:p w:rsidR="00AF3782" w:rsidRPr="00AF3782" w:rsidRDefault="00AF3782" w:rsidP="00AF3782">
            <w:pPr>
              <w:overflowPunct/>
              <w:spacing w:after="0"/>
              <w:ind w:left="1702"/>
              <w:jc w:val="left"/>
              <w:textAlignment w:val="auto"/>
              <w:rPr>
                <w:ins w:id="1566" w:author="Alejandra Matus" w:date="2019-08-14T12:51:00Z"/>
                <w:rFonts w:ascii="Arial" w:eastAsia="Calibri" w:hAnsi="Arial" w:cs="Arial"/>
                <w:color w:val="000000"/>
                <w:sz w:val="18"/>
                <w:szCs w:val="18"/>
                <w:lang w:eastAsia="en-GB"/>
                <w:rPrChange w:id="1567" w:author="Alejandra Matus" w:date="2019-08-14T12:51:00Z">
                  <w:rPr>
                    <w:ins w:id="1568" w:author="Alejandra Matus" w:date="2019-08-14T12:51:00Z"/>
                    <w:rFonts w:eastAsia="Calibri"/>
                    <w:color w:val="000000"/>
                    <w:sz w:val="22"/>
                    <w:szCs w:val="22"/>
                    <w:lang w:eastAsia="en-GB"/>
                  </w:rPr>
                </w:rPrChange>
              </w:rPr>
            </w:pPr>
          </w:p>
          <w:p w:rsidR="00AF3782" w:rsidRPr="00AF3782" w:rsidRDefault="00AF3782" w:rsidP="00AF3782">
            <w:pPr>
              <w:pStyle w:val="Table"/>
              <w:keepLines w:val="0"/>
              <w:spacing w:before="0" w:after="120"/>
              <w:ind w:left="1418" w:right="0" w:hanging="567"/>
              <w:rPr>
                <w:ins w:id="1569" w:author="Alejandra Matus" w:date="2019-08-14T12:51:00Z"/>
                <w:rFonts w:ascii="Arial" w:hAnsi="Arial" w:cs="Arial"/>
                <w:sz w:val="18"/>
                <w:szCs w:val="18"/>
                <w:rPrChange w:id="1570" w:author="Alejandra Matus" w:date="2019-08-14T12:51:00Z">
                  <w:rPr>
                    <w:ins w:id="1571" w:author="Alejandra Matus" w:date="2019-08-14T12:51:00Z"/>
                    <w:sz w:val="22"/>
                    <w:szCs w:val="22"/>
                  </w:rPr>
                </w:rPrChange>
              </w:rPr>
            </w:pPr>
            <w:ins w:id="1572" w:author="Alejandra Matus" w:date="2019-08-14T12:51:00Z">
              <w:r w:rsidRPr="00AF3782">
                <w:rPr>
                  <w:rFonts w:ascii="Arial" w:eastAsia="Calibri" w:hAnsi="Arial" w:cs="Arial"/>
                  <w:color w:val="000000"/>
                  <w:sz w:val="18"/>
                  <w:szCs w:val="18"/>
                  <w:lang w:eastAsia="en-GB"/>
                  <w:rPrChange w:id="1573" w:author="Alejandra Matus" w:date="2019-08-14T12:51:00Z">
                    <w:rPr>
                      <w:rFonts w:eastAsia="Calibri"/>
                      <w:color w:val="000000"/>
                      <w:sz w:val="22"/>
                      <w:szCs w:val="22"/>
                      <w:lang w:eastAsia="en-GB"/>
                    </w:rPr>
                  </w:rPrChange>
                </w:rPr>
                <w:lastRenderedPageBreak/>
                <w:t>where I</w:t>
              </w:r>
              <w:r w:rsidRPr="00AF3782">
                <w:rPr>
                  <w:rFonts w:ascii="Arial" w:eastAsia="Calibri" w:hAnsi="Arial" w:cs="Arial"/>
                  <w:color w:val="000000"/>
                  <w:sz w:val="18"/>
                  <w:szCs w:val="18"/>
                  <w:vertAlign w:val="superscript"/>
                  <w:lang w:eastAsia="en-GB"/>
                  <w:rPrChange w:id="1574" w:author="Alejandra Matus" w:date="2019-08-14T12:51:00Z">
                    <w:rPr>
                      <w:rFonts w:eastAsia="Calibri"/>
                      <w:color w:val="000000"/>
                      <w:sz w:val="22"/>
                      <w:szCs w:val="22"/>
                      <w:vertAlign w:val="superscript"/>
                      <w:lang w:eastAsia="en-GB"/>
                    </w:rPr>
                  </w:rPrChange>
                </w:rPr>
                <w:t>J</w:t>
              </w:r>
              <w:r w:rsidRPr="00AF3782">
                <w:rPr>
                  <w:rFonts w:ascii="Arial" w:eastAsia="Calibri" w:hAnsi="Arial" w:cs="Arial"/>
                  <w:color w:val="000000"/>
                  <w:sz w:val="18"/>
                  <w:szCs w:val="18"/>
                  <w:lang w:eastAsia="en-GB"/>
                  <w:rPrChange w:id="1575" w:author="Alejandra Matus" w:date="2019-08-14T12:51:00Z">
                    <w:rPr>
                      <w:rFonts w:eastAsia="Calibri"/>
                      <w:color w:val="000000"/>
                      <w:sz w:val="22"/>
                      <w:szCs w:val="22"/>
                      <w:lang w:eastAsia="en-GB"/>
                    </w:rPr>
                  </w:rPrChange>
                </w:rPr>
                <w:t xml:space="preserve"> represents the Quarter Hour RR Activated Quantity associated to the Quarter Hour Interconnector Schedule for Quarter Hour ‘J’</w:t>
              </w:r>
            </w:ins>
          </w:p>
          <w:p w:rsidR="00AF3782" w:rsidRDefault="00AF3782">
            <w:pPr>
              <w:pStyle w:val="Table"/>
              <w:keepLines w:val="0"/>
              <w:tabs>
                <w:tab w:val="left" w:pos="1586"/>
              </w:tabs>
              <w:spacing w:before="0" w:after="0"/>
              <w:ind w:left="0" w:right="0"/>
              <w:rPr>
                <w:ins w:id="1576" w:author="Alejandra Matus" w:date="2019-08-14T12:48:00Z"/>
                <w:rFonts w:ascii="Arial" w:hAnsi="Arial" w:cs="Arial"/>
                <w:sz w:val="18"/>
                <w:szCs w:val="18"/>
              </w:rPr>
              <w:pPrChange w:id="1577" w:author="Alejandra Matus" w:date="2019-08-14T12:48:00Z">
                <w:pPr>
                  <w:pStyle w:val="Table"/>
                  <w:keepLines w:val="0"/>
                  <w:spacing w:before="0" w:after="0"/>
                  <w:ind w:left="0" w:right="0"/>
                </w:pPr>
              </w:pPrChange>
            </w:pPr>
          </w:p>
          <w:p w:rsidR="00AF3782" w:rsidRDefault="00AF3782">
            <w:pPr>
              <w:pStyle w:val="Table"/>
              <w:keepLines w:val="0"/>
              <w:tabs>
                <w:tab w:val="left" w:pos="1586"/>
              </w:tabs>
              <w:spacing w:before="0" w:after="0"/>
              <w:ind w:left="0" w:right="0"/>
              <w:rPr>
                <w:rFonts w:ascii="Arial" w:hAnsi="Arial" w:cs="Arial"/>
                <w:sz w:val="18"/>
                <w:szCs w:val="18"/>
              </w:rPr>
              <w:pPrChange w:id="1578" w:author="Alejandra Matus" w:date="2019-08-14T12:48:00Z">
                <w:pPr>
                  <w:pStyle w:val="Table"/>
                  <w:keepLines w:val="0"/>
                  <w:spacing w:before="0" w:after="0"/>
                  <w:ind w:left="0" w:right="0"/>
                </w:pPr>
              </w:pPrChange>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Sell System Actions (QSS</w:t>
            </w:r>
            <w:r>
              <w:rPr>
                <w:rFonts w:ascii="Arial" w:hAnsi="Arial" w:cs="Arial"/>
                <w:sz w:val="18"/>
                <w:szCs w:val="18"/>
                <w:vertAlign w:val="superscript"/>
              </w:rPr>
              <w:t>w</w:t>
            </w:r>
            <w:r>
              <w:rPr>
                <w:rFonts w:ascii="Arial" w:hAnsi="Arial" w:cs="Arial"/>
                <w:sz w:val="18"/>
                <w:szCs w:val="18"/>
                <w:vertAlign w:val="subscript"/>
              </w:rPr>
              <w:t>j</w:t>
            </w:r>
            <w:r>
              <w:rPr>
                <w:rFonts w:ascii="Arial" w:hAnsi="Arial" w:cs="Arial"/>
                <w:sz w:val="18"/>
                <w:szCs w:val="18"/>
              </w:rPr>
              <w:t>) are considered to be:</w:t>
            </w:r>
          </w:p>
          <w:p w:rsidR="00A408E9" w:rsidRDefault="00E1397C">
            <w:pPr>
              <w:pStyle w:val="Table"/>
              <w:keepLines w:val="0"/>
              <w:spacing w:before="0" w:after="0"/>
              <w:ind w:left="851" w:right="0" w:hanging="425"/>
              <w:rPr>
                <w:rFonts w:ascii="Arial" w:hAnsi="Arial" w:cs="Arial"/>
                <w:sz w:val="18"/>
                <w:szCs w:val="18"/>
              </w:rPr>
            </w:pPr>
            <w:r>
              <w:rPr>
                <w:rFonts w:ascii="Arial" w:hAnsi="Arial" w:cs="Arial"/>
                <w:sz w:val="18"/>
                <w:szCs w:val="18"/>
              </w:rPr>
              <w:t>i.</w:t>
            </w:r>
            <w:r>
              <w:rPr>
                <w:rFonts w:ascii="Arial" w:hAnsi="Arial" w:cs="Arial"/>
                <w:sz w:val="18"/>
                <w:szCs w:val="18"/>
              </w:rPr>
              <w:tab/>
              <w:t xml:space="preserve">All those Accepted Bids </w:t>
            </w:r>
            <w:r>
              <w:rPr>
                <w:rFonts w:ascii="Arial" w:hAnsi="Arial" w:cs="Arial"/>
                <w:bCs/>
                <w:sz w:val="18"/>
                <w:szCs w:val="18"/>
              </w:rPr>
              <w:t>(QAB</w:t>
            </w:r>
            <w:r>
              <w:rPr>
                <w:rFonts w:ascii="Arial" w:hAnsi="Arial" w:cs="Arial"/>
                <w:bCs/>
                <w:sz w:val="18"/>
                <w:szCs w:val="18"/>
                <w:vertAlign w:val="superscript"/>
              </w:rPr>
              <w:t>kn</w:t>
            </w:r>
            <w:r>
              <w:rPr>
                <w:rFonts w:ascii="Arial" w:hAnsi="Arial" w:cs="Arial"/>
                <w:bCs/>
                <w:sz w:val="18"/>
                <w:szCs w:val="18"/>
                <w:vertAlign w:val="subscript"/>
              </w:rPr>
              <w:t>ij</w:t>
            </w:r>
            <w:r>
              <w:rPr>
                <w:rFonts w:ascii="Arial" w:hAnsi="Arial" w:cs="Arial"/>
                <w:bCs/>
                <w:sz w:val="18"/>
                <w:szCs w:val="18"/>
              </w:rPr>
              <w:t>)</w:t>
            </w:r>
            <w:r>
              <w:rPr>
                <w:rFonts w:ascii="Arial" w:hAnsi="Arial" w:cs="Arial"/>
                <w:b/>
                <w:bCs/>
                <w:sz w:val="18"/>
                <w:szCs w:val="18"/>
              </w:rPr>
              <w:t xml:space="preserve"> </w:t>
            </w:r>
            <w:r>
              <w:rPr>
                <w:rFonts w:ascii="Arial" w:hAnsi="Arial" w:cs="Arial"/>
                <w:sz w:val="18"/>
                <w:szCs w:val="18"/>
              </w:rPr>
              <w:t>which are not “De Minimis Acceptance Volumes”; and</w:t>
            </w:r>
          </w:p>
          <w:p w:rsidR="00A408E9" w:rsidRDefault="00E1397C">
            <w:pPr>
              <w:pStyle w:val="Table"/>
              <w:keepLines w:val="0"/>
              <w:spacing w:before="0" w:after="0"/>
              <w:ind w:left="851" w:right="0" w:hanging="425"/>
              <w:rPr>
                <w:ins w:id="1579" w:author="Alejandra Matus" w:date="2019-08-14T12:51:00Z"/>
                <w:rFonts w:ascii="Arial" w:hAnsi="Arial" w:cs="Arial"/>
                <w:sz w:val="18"/>
                <w:szCs w:val="18"/>
              </w:rPr>
            </w:pPr>
            <w:r>
              <w:rPr>
                <w:rFonts w:ascii="Arial" w:hAnsi="Arial" w:cs="Arial"/>
                <w:sz w:val="18"/>
                <w:szCs w:val="18"/>
              </w:rPr>
              <w:t>ii.</w:t>
            </w:r>
            <w:r>
              <w:rPr>
                <w:rFonts w:ascii="Arial" w:hAnsi="Arial" w:cs="Arial"/>
                <w:sz w:val="18"/>
                <w:szCs w:val="18"/>
              </w:rPr>
              <w:tab/>
              <w:t>All Balancing Services Adjustment Sell Actions (QBSAS</w:t>
            </w:r>
            <w:r>
              <w:rPr>
                <w:rFonts w:ascii="Arial" w:hAnsi="Arial" w:cs="Arial"/>
                <w:sz w:val="18"/>
                <w:szCs w:val="18"/>
                <w:vertAlign w:val="superscript"/>
              </w:rPr>
              <w:t>m</w:t>
            </w:r>
            <w:r>
              <w:rPr>
                <w:rFonts w:ascii="Arial" w:hAnsi="Arial" w:cs="Arial"/>
                <w:sz w:val="18"/>
                <w:szCs w:val="18"/>
                <w:vertAlign w:val="subscript"/>
              </w:rPr>
              <w:t>j</w:t>
            </w:r>
            <w:r>
              <w:rPr>
                <w:rFonts w:ascii="Arial" w:hAnsi="Arial" w:cs="Arial"/>
                <w:sz w:val="18"/>
                <w:szCs w:val="18"/>
              </w:rPr>
              <w:t>) which are not “De Minimis Acceptance Volumes”.</w:t>
            </w:r>
          </w:p>
          <w:p w:rsidR="00AF3782" w:rsidRDefault="00AF3782">
            <w:pPr>
              <w:pStyle w:val="Table"/>
              <w:keepLines w:val="0"/>
              <w:spacing w:before="0" w:after="0"/>
              <w:ind w:left="851" w:right="0" w:hanging="425"/>
              <w:rPr>
                <w:ins w:id="1580" w:author="Alejandra Matus" w:date="2019-08-14T12:51:00Z"/>
                <w:rFonts w:ascii="Arial" w:hAnsi="Arial" w:cs="Arial"/>
                <w:sz w:val="18"/>
                <w:szCs w:val="18"/>
              </w:rPr>
            </w:pPr>
            <w:ins w:id="1581" w:author="Alejandra Matus" w:date="2019-08-14T12:51:00Z">
              <w:r>
                <w:rPr>
                  <w:rFonts w:ascii="Arial" w:hAnsi="Arial" w:cs="Arial"/>
                  <w:sz w:val="18"/>
                  <w:szCs w:val="18"/>
                </w:rPr>
                <w:t xml:space="preserve">iii.     </w:t>
              </w:r>
            </w:ins>
            <w:ins w:id="1582" w:author="Alejandra Matus" w:date="2019-08-14T12:52:00Z">
              <w:r w:rsidRPr="00AF3782">
                <w:rPr>
                  <w:rFonts w:ascii="Arial" w:eastAsia="Calibri" w:hAnsi="Arial" w:cs="Arial"/>
                  <w:color w:val="000000"/>
                  <w:sz w:val="18"/>
                  <w:szCs w:val="18"/>
                  <w:lang w:eastAsia="en-GB"/>
                  <w:rPrChange w:id="1583" w:author="Alejandra Matus" w:date="2019-08-14T12:52:00Z">
                    <w:rPr>
                      <w:rFonts w:eastAsia="Calibri"/>
                      <w:color w:val="000000"/>
                      <w:sz w:val="22"/>
                      <w:szCs w:val="22"/>
                      <w:lang w:eastAsia="en-GB"/>
                    </w:rPr>
                  </w:rPrChange>
                </w:rPr>
                <w:t>in relation to Replacement Reserve Auction Results, the negative values of Quarter Hour Volume GB Need Met (VGB</w:t>
              </w:r>
              <w:r w:rsidRPr="00AF3782">
                <w:rPr>
                  <w:rFonts w:ascii="Arial" w:eastAsia="Calibri" w:hAnsi="Arial" w:cs="Arial"/>
                  <w:color w:val="000000"/>
                  <w:sz w:val="18"/>
                  <w:szCs w:val="18"/>
                  <w:vertAlign w:val="superscript"/>
                  <w:lang w:eastAsia="en-GB"/>
                  <w:rPrChange w:id="1584" w:author="Alejandra Matus" w:date="2019-08-14T12:52:00Z">
                    <w:rPr>
                      <w:rFonts w:eastAsia="Calibri"/>
                      <w:color w:val="000000"/>
                      <w:sz w:val="22"/>
                      <w:szCs w:val="22"/>
                      <w:vertAlign w:val="superscript"/>
                      <w:lang w:eastAsia="en-GB"/>
                    </w:rPr>
                  </w:rPrChange>
                </w:rPr>
                <w:t>J</w:t>
              </w:r>
              <w:r w:rsidRPr="00AF3782">
                <w:rPr>
                  <w:rFonts w:ascii="Arial" w:eastAsia="Calibri" w:hAnsi="Arial" w:cs="Arial"/>
                  <w:color w:val="000000"/>
                  <w:sz w:val="18"/>
                  <w:szCs w:val="18"/>
                  <w:vertAlign w:val="subscript"/>
                  <w:lang w:eastAsia="en-GB"/>
                  <w:rPrChange w:id="1585" w:author="Alejandra Matus" w:date="2019-08-14T12:52:00Z">
                    <w:rPr>
                      <w:rFonts w:eastAsia="Calibri"/>
                      <w:color w:val="000000"/>
                      <w:sz w:val="22"/>
                      <w:szCs w:val="22"/>
                      <w:vertAlign w:val="subscript"/>
                      <w:lang w:eastAsia="en-GB"/>
                    </w:rPr>
                  </w:rPrChange>
                </w:rPr>
                <w:t>j</w:t>
              </w:r>
              <w:r w:rsidRPr="00AF3782">
                <w:rPr>
                  <w:rFonts w:ascii="Arial" w:eastAsia="Calibri" w:hAnsi="Arial" w:cs="Arial"/>
                  <w:color w:val="000000"/>
                  <w:sz w:val="18"/>
                  <w:szCs w:val="18"/>
                  <w:lang w:eastAsia="en-GB"/>
                  <w:rPrChange w:id="1586" w:author="Alejandra Matus" w:date="2019-08-14T12:52:00Z">
                    <w:rPr>
                      <w:rFonts w:eastAsia="Calibri"/>
                      <w:color w:val="000000"/>
                      <w:sz w:val="22"/>
                      <w:szCs w:val="22"/>
                      <w:lang w:eastAsia="en-GB"/>
                    </w:rPr>
                  </w:rPrChange>
                </w:rPr>
                <w:t>) in MWh for each Quarter Hour falling within Settlement Period j determined by the SAA as below:</w:t>
              </w:r>
            </w:ins>
          </w:p>
          <w:p w:rsidR="00AF3782" w:rsidRPr="00AF3782" w:rsidRDefault="00AF3782" w:rsidP="00AF3782">
            <w:pPr>
              <w:overflowPunct/>
              <w:spacing w:after="0"/>
              <w:ind w:left="1418"/>
              <w:jc w:val="left"/>
              <w:textAlignment w:val="auto"/>
              <w:rPr>
                <w:ins w:id="1587" w:author="Alejandra Matus" w:date="2019-08-14T12:52:00Z"/>
                <w:rFonts w:ascii="Arial" w:eastAsia="Calibri" w:hAnsi="Arial" w:cs="Arial"/>
                <w:color w:val="000000"/>
                <w:sz w:val="18"/>
                <w:szCs w:val="18"/>
                <w:lang w:eastAsia="en-GB"/>
                <w:rPrChange w:id="1588" w:author="Alejandra Matus" w:date="2019-08-14T12:52:00Z">
                  <w:rPr>
                    <w:ins w:id="1589" w:author="Alejandra Matus" w:date="2019-08-14T12:52:00Z"/>
                    <w:rFonts w:eastAsia="Calibri"/>
                    <w:color w:val="000000"/>
                    <w:sz w:val="22"/>
                    <w:szCs w:val="22"/>
                    <w:lang w:eastAsia="en-GB"/>
                  </w:rPr>
                </w:rPrChange>
              </w:rPr>
            </w:pPr>
            <w:ins w:id="1590" w:author="Alejandra Matus" w:date="2019-08-14T12:52:00Z">
              <w:r w:rsidRPr="00AF3782">
                <w:rPr>
                  <w:rFonts w:ascii="Arial" w:eastAsia="Calibri" w:hAnsi="Arial" w:cs="Arial"/>
                  <w:color w:val="000000"/>
                  <w:sz w:val="18"/>
                  <w:szCs w:val="18"/>
                  <w:lang w:eastAsia="en-GB"/>
                  <w:rPrChange w:id="1591" w:author="Alejandra Matus" w:date="2019-08-14T12:52:00Z">
                    <w:rPr>
                      <w:rFonts w:eastAsia="Calibri"/>
                      <w:color w:val="000000"/>
                      <w:sz w:val="22"/>
                      <w:szCs w:val="22"/>
                      <w:lang w:eastAsia="en-GB"/>
                    </w:rPr>
                  </w:rPrChange>
                </w:rPr>
                <w:t>VGB</w:t>
              </w:r>
              <w:r w:rsidRPr="00AF3782">
                <w:rPr>
                  <w:rFonts w:ascii="Arial" w:eastAsia="Calibri" w:hAnsi="Arial" w:cs="Arial"/>
                  <w:color w:val="000000"/>
                  <w:sz w:val="18"/>
                  <w:szCs w:val="18"/>
                  <w:vertAlign w:val="superscript"/>
                  <w:lang w:eastAsia="en-GB"/>
                  <w:rPrChange w:id="1592" w:author="Alejandra Matus" w:date="2019-08-14T12:52:00Z">
                    <w:rPr>
                      <w:rFonts w:eastAsia="Calibri"/>
                      <w:color w:val="000000"/>
                      <w:sz w:val="22"/>
                      <w:szCs w:val="22"/>
                      <w:vertAlign w:val="superscript"/>
                      <w:lang w:eastAsia="en-GB"/>
                    </w:rPr>
                  </w:rPrChange>
                </w:rPr>
                <w:t>J</w:t>
              </w:r>
              <w:r w:rsidRPr="00AF3782">
                <w:rPr>
                  <w:rFonts w:ascii="Arial" w:eastAsia="Calibri" w:hAnsi="Arial" w:cs="Arial"/>
                  <w:color w:val="000000"/>
                  <w:sz w:val="18"/>
                  <w:szCs w:val="18"/>
                  <w:lang w:eastAsia="en-GB"/>
                  <w:rPrChange w:id="1593" w:author="Alejandra Matus" w:date="2019-08-14T12:52:00Z">
                    <w:rPr>
                      <w:rFonts w:eastAsia="Calibri"/>
                      <w:color w:val="000000"/>
                      <w:sz w:val="22"/>
                      <w:szCs w:val="22"/>
                      <w:lang w:eastAsia="en-GB"/>
                    </w:rPr>
                  </w:rPrChange>
                </w:rPr>
                <w:t xml:space="preserve"> = GB</w:t>
              </w:r>
              <w:r w:rsidRPr="00AF3782">
                <w:rPr>
                  <w:rFonts w:ascii="Arial" w:eastAsia="Calibri" w:hAnsi="Arial" w:cs="Arial"/>
                  <w:color w:val="000000"/>
                  <w:sz w:val="18"/>
                  <w:szCs w:val="18"/>
                  <w:vertAlign w:val="superscript"/>
                  <w:lang w:eastAsia="en-GB"/>
                  <w:rPrChange w:id="1594" w:author="Alejandra Matus" w:date="2019-08-14T12:52:00Z">
                    <w:rPr>
                      <w:rFonts w:eastAsia="Calibri"/>
                      <w:color w:val="000000"/>
                      <w:sz w:val="22"/>
                      <w:szCs w:val="22"/>
                      <w:vertAlign w:val="superscript"/>
                      <w:lang w:eastAsia="en-GB"/>
                    </w:rPr>
                  </w:rPrChange>
                </w:rPr>
                <w:t>J</w:t>
              </w:r>
              <w:r w:rsidRPr="00AF3782">
                <w:rPr>
                  <w:rFonts w:ascii="Arial" w:eastAsia="Calibri" w:hAnsi="Arial" w:cs="Arial"/>
                  <w:color w:val="000000"/>
                  <w:sz w:val="18"/>
                  <w:szCs w:val="18"/>
                  <w:lang w:eastAsia="en-GB"/>
                  <w:rPrChange w:id="1595" w:author="Alejandra Matus" w:date="2019-08-14T12:52:00Z">
                    <w:rPr>
                      <w:rFonts w:eastAsia="Calibri"/>
                      <w:color w:val="000000"/>
                      <w:sz w:val="22"/>
                      <w:szCs w:val="22"/>
                      <w:lang w:eastAsia="en-GB"/>
                    </w:rPr>
                  </w:rPrChange>
                </w:rPr>
                <w:t xml:space="preserve"> * 0.25 </w:t>
              </w:r>
            </w:ins>
          </w:p>
          <w:p w:rsidR="00AF3782" w:rsidRPr="00AF3782" w:rsidRDefault="00AF3782" w:rsidP="00AF3782">
            <w:pPr>
              <w:overflowPunct/>
              <w:spacing w:after="0"/>
              <w:ind w:left="1418"/>
              <w:jc w:val="left"/>
              <w:textAlignment w:val="auto"/>
              <w:rPr>
                <w:ins w:id="1596" w:author="Alejandra Matus" w:date="2019-08-14T12:52:00Z"/>
                <w:rFonts w:ascii="Arial" w:eastAsia="Calibri" w:hAnsi="Arial" w:cs="Arial"/>
                <w:color w:val="000000"/>
                <w:sz w:val="18"/>
                <w:szCs w:val="18"/>
                <w:lang w:eastAsia="en-GB"/>
                <w:rPrChange w:id="1597" w:author="Alejandra Matus" w:date="2019-08-14T12:52:00Z">
                  <w:rPr>
                    <w:ins w:id="1598" w:author="Alejandra Matus" w:date="2019-08-14T12:52:00Z"/>
                    <w:rFonts w:eastAsia="Calibri"/>
                    <w:color w:val="000000"/>
                    <w:sz w:val="22"/>
                    <w:szCs w:val="22"/>
                    <w:lang w:eastAsia="en-GB"/>
                  </w:rPr>
                </w:rPrChange>
              </w:rPr>
            </w:pPr>
          </w:p>
          <w:p w:rsidR="00AF3782" w:rsidRDefault="00AF3782" w:rsidP="00AF3782">
            <w:pPr>
              <w:overflowPunct/>
              <w:spacing w:after="0"/>
              <w:ind w:left="851"/>
              <w:jc w:val="left"/>
              <w:textAlignment w:val="auto"/>
              <w:rPr>
                <w:ins w:id="1599" w:author="Alejandra Matus" w:date="2019-08-14T12:54:00Z"/>
                <w:rFonts w:ascii="Arial" w:eastAsia="Calibri" w:hAnsi="Arial" w:cs="Arial"/>
                <w:color w:val="000000"/>
                <w:sz w:val="18"/>
                <w:szCs w:val="18"/>
                <w:lang w:eastAsia="en-GB"/>
              </w:rPr>
            </w:pPr>
            <w:ins w:id="1600" w:author="Alejandra Matus" w:date="2019-08-14T12:52:00Z">
              <w:r w:rsidRPr="00AF3782">
                <w:rPr>
                  <w:rFonts w:ascii="Arial" w:eastAsia="Calibri" w:hAnsi="Arial" w:cs="Arial"/>
                  <w:color w:val="000000"/>
                  <w:sz w:val="18"/>
                  <w:szCs w:val="18"/>
                  <w:lang w:eastAsia="en-GB"/>
                  <w:rPrChange w:id="1601" w:author="Alejandra Matus" w:date="2019-08-14T12:52:00Z">
                    <w:rPr>
                      <w:rFonts w:eastAsia="Calibri"/>
                      <w:color w:val="000000"/>
                      <w:sz w:val="22"/>
                      <w:szCs w:val="22"/>
                      <w:lang w:eastAsia="en-GB"/>
                    </w:rPr>
                  </w:rPrChange>
                </w:rPr>
                <w:t>where GB</w:t>
              </w:r>
              <w:r w:rsidRPr="00AF3782">
                <w:rPr>
                  <w:rFonts w:ascii="Arial" w:eastAsia="Calibri" w:hAnsi="Arial" w:cs="Arial"/>
                  <w:color w:val="000000"/>
                  <w:sz w:val="18"/>
                  <w:szCs w:val="18"/>
                  <w:vertAlign w:val="superscript"/>
                  <w:lang w:eastAsia="en-GB"/>
                  <w:rPrChange w:id="1602" w:author="Alejandra Matus" w:date="2019-08-14T12:52:00Z">
                    <w:rPr>
                      <w:rFonts w:eastAsia="Calibri"/>
                      <w:color w:val="000000"/>
                      <w:sz w:val="22"/>
                      <w:szCs w:val="22"/>
                      <w:vertAlign w:val="superscript"/>
                      <w:lang w:eastAsia="en-GB"/>
                    </w:rPr>
                  </w:rPrChange>
                </w:rPr>
                <w:t>J</w:t>
              </w:r>
              <w:r w:rsidRPr="00AF3782">
                <w:rPr>
                  <w:rFonts w:ascii="Arial" w:eastAsia="Calibri" w:hAnsi="Arial" w:cs="Arial"/>
                  <w:color w:val="000000"/>
                  <w:sz w:val="18"/>
                  <w:szCs w:val="18"/>
                  <w:lang w:eastAsia="en-GB"/>
                  <w:rPrChange w:id="1603" w:author="Alejandra Matus" w:date="2019-08-14T12:52:00Z">
                    <w:rPr>
                      <w:rFonts w:eastAsia="Calibri"/>
                      <w:color w:val="000000"/>
                      <w:sz w:val="22"/>
                      <w:szCs w:val="22"/>
                      <w:lang w:eastAsia="en-GB"/>
                    </w:rPr>
                  </w:rPrChange>
                </w:rPr>
                <w:t xml:space="preserve"> represents the Quarter Hour RR Activated Quantity associated to the Quarter Hour GB Need Met for Quarter Hour ‘J’ </w:t>
              </w:r>
            </w:ins>
          </w:p>
          <w:p w:rsidR="008E7B76" w:rsidRDefault="008E7B76" w:rsidP="00AF3782">
            <w:pPr>
              <w:overflowPunct/>
              <w:spacing w:after="0"/>
              <w:ind w:left="851"/>
              <w:jc w:val="left"/>
              <w:textAlignment w:val="auto"/>
              <w:rPr>
                <w:ins w:id="1604" w:author="Alejandra Matus" w:date="2019-08-14T12:53:00Z"/>
                <w:rFonts w:ascii="Arial" w:eastAsia="Calibri" w:hAnsi="Arial" w:cs="Arial"/>
                <w:color w:val="000000"/>
                <w:sz w:val="18"/>
                <w:szCs w:val="18"/>
                <w:lang w:eastAsia="en-GB"/>
              </w:rPr>
            </w:pPr>
          </w:p>
          <w:p w:rsidR="008E7B76" w:rsidRDefault="008E7B76" w:rsidP="008E7B76">
            <w:pPr>
              <w:pStyle w:val="Table"/>
              <w:keepLines w:val="0"/>
              <w:spacing w:before="0" w:after="0"/>
              <w:ind w:left="851" w:right="0" w:hanging="425"/>
              <w:rPr>
                <w:ins w:id="1605" w:author="Alejandra Matus" w:date="2019-08-14T12:55:00Z"/>
                <w:rFonts w:ascii="Arial" w:eastAsia="Calibri" w:hAnsi="Arial" w:cs="Arial"/>
                <w:color w:val="000000"/>
                <w:sz w:val="18"/>
                <w:szCs w:val="18"/>
                <w:lang w:eastAsia="en-GB"/>
              </w:rPr>
            </w:pPr>
            <w:ins w:id="1606" w:author="Alejandra Matus" w:date="2019-08-14T12:53:00Z">
              <w:r>
                <w:rPr>
                  <w:rFonts w:ascii="Arial" w:hAnsi="Arial" w:cs="Arial"/>
                  <w:sz w:val="18"/>
                  <w:szCs w:val="18"/>
                </w:rPr>
                <w:t>iv.</w:t>
              </w:r>
              <w:r>
                <w:rPr>
                  <w:rFonts w:ascii="Arial" w:hAnsi="Arial" w:cs="Arial"/>
                  <w:sz w:val="18"/>
                  <w:szCs w:val="18"/>
                </w:rPr>
                <w:tab/>
              </w:r>
            </w:ins>
            <w:ins w:id="1607" w:author="Alejandra Matus" w:date="2019-08-14T12:54:00Z">
              <w:r w:rsidRPr="008E7B76">
                <w:rPr>
                  <w:rFonts w:ascii="Arial" w:eastAsia="Calibri" w:hAnsi="Arial" w:cs="Arial"/>
                  <w:color w:val="000000"/>
                  <w:sz w:val="18"/>
                  <w:szCs w:val="18"/>
                  <w:lang w:eastAsia="en-GB"/>
                  <w:rPrChange w:id="1608" w:author="Alejandra Matus" w:date="2019-08-14T12:54:00Z">
                    <w:rPr>
                      <w:rFonts w:eastAsia="Calibri"/>
                      <w:color w:val="000000"/>
                      <w:sz w:val="22"/>
                      <w:szCs w:val="22"/>
                      <w:lang w:eastAsia="en-GB"/>
                    </w:rPr>
                  </w:rPrChange>
                </w:rPr>
                <w:t xml:space="preserve">in relation to Replacement Reserve Auction Results, </w:t>
              </w:r>
            </w:ins>
            <w:ins w:id="1609" w:author="Alejandra Matus" w:date="2019-08-16T11:14:00Z">
              <w:r w:rsidR="00C702A1">
                <w:rPr>
                  <w:rFonts w:ascii="Arial" w:eastAsia="Calibri" w:hAnsi="Arial" w:cs="Arial"/>
                  <w:color w:val="000000"/>
                  <w:sz w:val="18"/>
                  <w:szCs w:val="18"/>
                  <w:lang w:eastAsia="en-GB"/>
                </w:rPr>
                <w:t xml:space="preserve">Indicative </w:t>
              </w:r>
            </w:ins>
            <w:ins w:id="1610" w:author="Alejandra Matus" w:date="2019-08-14T12:54:00Z">
              <w:r w:rsidRPr="008E7B76">
                <w:rPr>
                  <w:rFonts w:ascii="Arial" w:eastAsia="Calibri" w:hAnsi="Arial" w:cs="Arial"/>
                  <w:color w:val="000000"/>
                  <w:sz w:val="18"/>
                  <w:szCs w:val="18"/>
                  <w:lang w:eastAsia="en-GB"/>
                  <w:rPrChange w:id="1611" w:author="Alejandra Matus" w:date="2019-08-14T12:54:00Z">
                    <w:rPr>
                      <w:rFonts w:eastAsia="Calibri"/>
                      <w:color w:val="000000"/>
                      <w:sz w:val="22"/>
                      <w:szCs w:val="22"/>
                      <w:lang w:eastAsia="en-GB"/>
                    </w:rPr>
                  </w:rPrChange>
                </w:rPr>
                <w:t>Replacement Reserve Aggregated Unpriced System Sell Actions (</w:t>
              </w:r>
            </w:ins>
            <w:ins w:id="1612" w:author="Alejandra Matus" w:date="2019-08-16T11:14:00Z">
              <w:r w:rsidR="00C702A1">
                <w:rPr>
                  <w:rFonts w:ascii="Arial" w:eastAsia="Calibri" w:hAnsi="Arial" w:cs="Arial"/>
                  <w:color w:val="000000"/>
                  <w:sz w:val="18"/>
                  <w:szCs w:val="18"/>
                  <w:lang w:eastAsia="en-GB"/>
                </w:rPr>
                <w:t>I</w:t>
              </w:r>
            </w:ins>
            <w:ins w:id="1613" w:author="Alejandra Matus" w:date="2019-08-14T12:54:00Z">
              <w:r w:rsidRPr="008E7B76">
                <w:rPr>
                  <w:rFonts w:ascii="Arial" w:eastAsia="Calibri" w:hAnsi="Arial" w:cs="Arial"/>
                  <w:color w:val="000000"/>
                  <w:sz w:val="18"/>
                  <w:szCs w:val="18"/>
                  <w:lang w:eastAsia="en-GB"/>
                  <w:rPrChange w:id="1614" w:author="Alejandra Matus" w:date="2019-08-14T12:54:00Z">
                    <w:rPr>
                      <w:rFonts w:eastAsia="Calibri"/>
                      <w:color w:val="000000"/>
                      <w:sz w:val="22"/>
                      <w:szCs w:val="22"/>
                      <w:lang w:eastAsia="en-GB"/>
                    </w:rPr>
                  </w:rPrChange>
                </w:rPr>
                <w:t>RRAUSS</w:t>
              </w:r>
              <w:r w:rsidRPr="008E7B76">
                <w:rPr>
                  <w:rFonts w:ascii="Arial" w:eastAsia="Calibri" w:hAnsi="Arial" w:cs="Arial"/>
                  <w:color w:val="000000"/>
                  <w:sz w:val="18"/>
                  <w:szCs w:val="18"/>
                  <w:vertAlign w:val="subscript"/>
                  <w:lang w:eastAsia="en-GB"/>
                  <w:rPrChange w:id="1615" w:author="Alejandra Matus" w:date="2019-08-14T12:54:00Z">
                    <w:rPr>
                      <w:rFonts w:eastAsia="Calibri"/>
                      <w:color w:val="000000"/>
                      <w:sz w:val="22"/>
                      <w:szCs w:val="22"/>
                      <w:vertAlign w:val="subscript"/>
                      <w:lang w:eastAsia="en-GB"/>
                    </w:rPr>
                  </w:rPrChange>
                </w:rPr>
                <w:t>j</w:t>
              </w:r>
              <w:r w:rsidRPr="008E7B76">
                <w:rPr>
                  <w:rFonts w:ascii="Arial" w:eastAsia="Calibri" w:hAnsi="Arial" w:cs="Arial"/>
                  <w:color w:val="000000"/>
                  <w:sz w:val="18"/>
                  <w:szCs w:val="18"/>
                  <w:lang w:eastAsia="en-GB"/>
                  <w:rPrChange w:id="1616" w:author="Alejandra Matus" w:date="2019-08-14T12:54:00Z">
                    <w:rPr>
                      <w:rFonts w:eastAsia="Calibri"/>
                      <w:color w:val="000000"/>
                      <w:sz w:val="22"/>
                      <w:szCs w:val="22"/>
                      <w:lang w:eastAsia="en-GB"/>
                    </w:rPr>
                  </w:rPrChange>
                </w:rPr>
                <w:t>) determined by the SAA for each Settlement Period as below:</w:t>
              </w:r>
            </w:ins>
          </w:p>
          <w:p w:rsidR="008E7B76" w:rsidRPr="008E7B76" w:rsidRDefault="00C7587C" w:rsidP="008E7B76">
            <w:pPr>
              <w:overflowPunct/>
              <w:spacing w:after="0"/>
              <w:ind w:left="1702"/>
              <w:jc w:val="left"/>
              <w:textAlignment w:val="auto"/>
              <w:rPr>
                <w:ins w:id="1617" w:author="Alejandra Matus" w:date="2019-08-14T12:55:00Z"/>
                <w:rFonts w:ascii="Arial" w:eastAsia="Calibri" w:hAnsi="Arial" w:cs="Arial"/>
                <w:color w:val="000000"/>
                <w:sz w:val="18"/>
                <w:szCs w:val="18"/>
                <w:lang w:eastAsia="en-GB"/>
                <w:rPrChange w:id="1618" w:author="Alejandra Matus" w:date="2019-08-14T12:55:00Z">
                  <w:rPr>
                    <w:ins w:id="1619" w:author="Alejandra Matus" w:date="2019-08-14T12:55:00Z"/>
                    <w:rFonts w:eastAsia="Calibri"/>
                    <w:color w:val="000000"/>
                    <w:sz w:val="20"/>
                    <w:lang w:eastAsia="en-GB"/>
                  </w:rPr>
                </w:rPrChange>
              </w:rPr>
            </w:pPr>
            <w:ins w:id="1620" w:author="Alejandra Matus" w:date="2019-08-14T16:24:00Z">
              <w:r>
                <w:rPr>
                  <w:rFonts w:ascii="Arial" w:eastAsia="Calibri" w:hAnsi="Arial" w:cs="Arial"/>
                  <w:color w:val="000000"/>
                  <w:sz w:val="18"/>
                  <w:szCs w:val="18"/>
                  <w:lang w:eastAsia="en-GB"/>
                </w:rPr>
                <w:t>I</w:t>
              </w:r>
            </w:ins>
            <w:ins w:id="1621" w:author="Alejandra Matus" w:date="2019-08-14T12:55:00Z">
              <w:r w:rsidR="008E7B76" w:rsidRPr="008E7B76">
                <w:rPr>
                  <w:rFonts w:ascii="Arial" w:eastAsia="Calibri" w:hAnsi="Arial" w:cs="Arial"/>
                  <w:color w:val="000000"/>
                  <w:sz w:val="18"/>
                  <w:szCs w:val="18"/>
                  <w:lang w:eastAsia="en-GB"/>
                  <w:rPrChange w:id="1622" w:author="Alejandra Matus" w:date="2019-08-14T12:55:00Z">
                    <w:rPr>
                      <w:rFonts w:eastAsia="Calibri"/>
                      <w:color w:val="000000"/>
                      <w:sz w:val="20"/>
                      <w:lang w:eastAsia="en-GB"/>
                    </w:rPr>
                  </w:rPrChange>
                </w:rPr>
                <w:t>RRAUSSj = min {(∑</w:t>
              </w:r>
              <w:r w:rsidR="008E7B76" w:rsidRPr="008E7B76">
                <w:rPr>
                  <w:rFonts w:ascii="Arial" w:eastAsia="Calibri" w:hAnsi="Arial" w:cs="Arial"/>
                  <w:color w:val="000000"/>
                  <w:sz w:val="18"/>
                  <w:szCs w:val="18"/>
                  <w:vertAlign w:val="superscript"/>
                  <w:lang w:eastAsia="en-GB"/>
                  <w:rPrChange w:id="1623" w:author="Alejandra Matus" w:date="2019-08-14T12:55:00Z">
                    <w:rPr>
                      <w:rFonts w:eastAsia="Calibri"/>
                      <w:color w:val="000000"/>
                      <w:sz w:val="20"/>
                      <w:vertAlign w:val="superscript"/>
                      <w:lang w:eastAsia="en-GB"/>
                    </w:rPr>
                  </w:rPrChange>
                </w:rPr>
                <w:t>n</w:t>
              </w:r>
              <w:r w:rsidR="008E7B76" w:rsidRPr="008E7B76">
                <w:rPr>
                  <w:rFonts w:ascii="Arial" w:eastAsia="Calibri" w:hAnsi="Arial" w:cs="Arial"/>
                  <w:color w:val="000000"/>
                  <w:sz w:val="18"/>
                  <w:szCs w:val="18"/>
                  <w:vertAlign w:val="subscript"/>
                  <w:lang w:eastAsia="en-GB"/>
                  <w:rPrChange w:id="1624" w:author="Alejandra Matus" w:date="2019-08-14T12:55:00Z">
                    <w:rPr>
                      <w:rFonts w:eastAsia="Calibri"/>
                      <w:color w:val="000000"/>
                      <w:sz w:val="20"/>
                      <w:vertAlign w:val="subscript"/>
                      <w:lang w:eastAsia="en-GB"/>
                    </w:rPr>
                  </w:rPrChange>
                </w:rPr>
                <w:t>i</w:t>
              </w:r>
              <w:r w:rsidR="008E7B76" w:rsidRPr="008E7B76">
                <w:rPr>
                  <w:rFonts w:ascii="Arial" w:eastAsia="Calibri" w:hAnsi="Arial" w:cs="Arial"/>
                  <w:color w:val="000000"/>
                  <w:sz w:val="18"/>
                  <w:szCs w:val="18"/>
                  <w:lang w:eastAsia="en-GB"/>
                  <w:rPrChange w:id="1625" w:author="Alejandra Matus" w:date="2019-08-14T12:55:00Z">
                    <w:rPr>
                      <w:rFonts w:eastAsia="Calibri"/>
                      <w:color w:val="000000"/>
                      <w:sz w:val="20"/>
                      <w:lang w:eastAsia="en-GB"/>
                    </w:rPr>
                  </w:rPrChange>
                </w:rPr>
                <w:t xml:space="preserve"> </w:t>
              </w:r>
            </w:ins>
            <w:ins w:id="1626" w:author="Alejandra Matus" w:date="2019-08-14T16:24:00Z">
              <w:r>
                <w:rPr>
                  <w:rFonts w:ascii="Arial" w:eastAsia="Calibri" w:hAnsi="Arial" w:cs="Arial"/>
                  <w:color w:val="000000"/>
                  <w:sz w:val="18"/>
                  <w:szCs w:val="18"/>
                  <w:lang w:eastAsia="en-GB"/>
                </w:rPr>
                <w:t>I</w:t>
              </w:r>
            </w:ins>
            <w:ins w:id="1627" w:author="Alejandra Matus" w:date="2019-08-14T12:55:00Z">
              <w:r w:rsidR="008E7B76" w:rsidRPr="008E7B76">
                <w:rPr>
                  <w:rFonts w:ascii="Arial" w:eastAsia="Calibri" w:hAnsi="Arial" w:cs="Arial"/>
                  <w:color w:val="000000"/>
                  <w:sz w:val="18"/>
                  <w:szCs w:val="18"/>
                  <w:lang w:eastAsia="en-GB"/>
                  <w:rPrChange w:id="1628" w:author="Alejandra Matus" w:date="2019-08-14T12:55:00Z">
                    <w:rPr>
                      <w:rFonts w:eastAsia="Calibri"/>
                      <w:color w:val="000000"/>
                      <w:sz w:val="20"/>
                      <w:lang w:eastAsia="en-GB"/>
                    </w:rPr>
                  </w:rPrChange>
                </w:rPr>
                <w:t>RRAO</w:t>
              </w:r>
              <w:r w:rsidR="008E7B76" w:rsidRPr="008E7B76">
                <w:rPr>
                  <w:rFonts w:ascii="Arial" w:eastAsia="Calibri" w:hAnsi="Arial" w:cs="Arial"/>
                  <w:color w:val="000000"/>
                  <w:sz w:val="18"/>
                  <w:szCs w:val="18"/>
                  <w:vertAlign w:val="superscript"/>
                  <w:lang w:eastAsia="en-GB"/>
                  <w:rPrChange w:id="1629" w:author="Alejandra Matus" w:date="2019-08-14T12:55:00Z">
                    <w:rPr>
                      <w:rFonts w:eastAsia="Calibri"/>
                      <w:color w:val="000000"/>
                      <w:sz w:val="20"/>
                      <w:vertAlign w:val="superscript"/>
                      <w:lang w:eastAsia="en-GB"/>
                    </w:rPr>
                  </w:rPrChange>
                </w:rPr>
                <w:t xml:space="preserve"> n</w:t>
              </w:r>
              <w:r w:rsidR="008E7B76" w:rsidRPr="008E7B76">
                <w:rPr>
                  <w:rFonts w:ascii="Arial" w:eastAsia="Calibri" w:hAnsi="Arial" w:cs="Arial"/>
                  <w:color w:val="000000"/>
                  <w:sz w:val="18"/>
                  <w:szCs w:val="18"/>
                  <w:vertAlign w:val="subscript"/>
                  <w:lang w:eastAsia="en-GB"/>
                  <w:rPrChange w:id="1630" w:author="Alejandra Matus" w:date="2019-08-14T12:55:00Z">
                    <w:rPr>
                      <w:rFonts w:eastAsia="Calibri"/>
                      <w:color w:val="000000"/>
                      <w:sz w:val="20"/>
                      <w:vertAlign w:val="subscript"/>
                      <w:lang w:eastAsia="en-GB"/>
                    </w:rPr>
                  </w:rPrChange>
                </w:rPr>
                <w:t>ij</w:t>
              </w:r>
              <w:r w:rsidR="008E7B76" w:rsidRPr="008E7B76">
                <w:rPr>
                  <w:rFonts w:ascii="Arial" w:eastAsia="Calibri" w:hAnsi="Arial" w:cs="Arial"/>
                  <w:color w:val="000000"/>
                  <w:sz w:val="18"/>
                  <w:szCs w:val="18"/>
                  <w:lang w:eastAsia="en-GB"/>
                  <w:rPrChange w:id="1631" w:author="Alejandra Matus" w:date="2019-08-14T12:55:00Z">
                    <w:rPr>
                      <w:rFonts w:eastAsia="Calibri"/>
                      <w:color w:val="000000"/>
                      <w:sz w:val="20"/>
                      <w:lang w:eastAsia="en-GB"/>
                    </w:rPr>
                  </w:rPrChange>
                </w:rPr>
                <w:t xml:space="preserve"> + ∑</w:t>
              </w:r>
              <w:r w:rsidR="008E7B76" w:rsidRPr="008E7B76">
                <w:rPr>
                  <w:rFonts w:ascii="Arial" w:eastAsia="Calibri" w:hAnsi="Arial" w:cs="Arial"/>
                  <w:color w:val="000000"/>
                  <w:sz w:val="18"/>
                  <w:szCs w:val="18"/>
                  <w:vertAlign w:val="superscript"/>
                  <w:lang w:eastAsia="en-GB"/>
                  <w:rPrChange w:id="1632" w:author="Alejandra Matus" w:date="2019-08-14T12:55:00Z">
                    <w:rPr>
                      <w:rFonts w:eastAsia="Calibri"/>
                      <w:color w:val="000000"/>
                      <w:sz w:val="20"/>
                      <w:vertAlign w:val="superscript"/>
                      <w:lang w:eastAsia="en-GB"/>
                    </w:rPr>
                  </w:rPrChange>
                </w:rPr>
                <w:t>n</w:t>
              </w:r>
              <w:r w:rsidR="008E7B76" w:rsidRPr="008E7B76">
                <w:rPr>
                  <w:rFonts w:ascii="Arial" w:eastAsia="Calibri" w:hAnsi="Arial" w:cs="Arial"/>
                  <w:color w:val="000000"/>
                  <w:sz w:val="18"/>
                  <w:szCs w:val="18"/>
                  <w:vertAlign w:val="subscript"/>
                  <w:lang w:eastAsia="en-GB"/>
                  <w:rPrChange w:id="1633" w:author="Alejandra Matus" w:date="2019-08-14T12:55:00Z">
                    <w:rPr>
                      <w:rFonts w:eastAsia="Calibri"/>
                      <w:color w:val="000000"/>
                      <w:sz w:val="20"/>
                      <w:vertAlign w:val="subscript"/>
                      <w:lang w:eastAsia="en-GB"/>
                    </w:rPr>
                  </w:rPrChange>
                </w:rPr>
                <w:t>i</w:t>
              </w:r>
              <w:r w:rsidR="008E7B76" w:rsidRPr="008E7B76">
                <w:rPr>
                  <w:rFonts w:ascii="Arial" w:eastAsia="Calibri" w:hAnsi="Arial" w:cs="Arial"/>
                  <w:color w:val="000000"/>
                  <w:sz w:val="18"/>
                  <w:szCs w:val="18"/>
                  <w:lang w:eastAsia="en-GB"/>
                  <w:rPrChange w:id="1634" w:author="Alejandra Matus" w:date="2019-08-14T12:55:00Z">
                    <w:rPr>
                      <w:rFonts w:eastAsia="Calibri"/>
                      <w:color w:val="000000"/>
                      <w:sz w:val="20"/>
                      <w:lang w:eastAsia="en-GB"/>
                    </w:rPr>
                  </w:rPrChange>
                </w:rPr>
                <w:t xml:space="preserve"> </w:t>
              </w:r>
            </w:ins>
            <w:ins w:id="1635" w:author="Alejandra Matus" w:date="2019-08-14T16:24:00Z">
              <w:r>
                <w:rPr>
                  <w:rFonts w:ascii="Arial" w:eastAsia="Calibri" w:hAnsi="Arial" w:cs="Arial"/>
                  <w:color w:val="000000"/>
                  <w:sz w:val="18"/>
                  <w:szCs w:val="18"/>
                  <w:lang w:eastAsia="en-GB"/>
                </w:rPr>
                <w:t>I</w:t>
              </w:r>
            </w:ins>
            <w:ins w:id="1636" w:author="Alejandra Matus" w:date="2019-08-14T12:55:00Z">
              <w:r w:rsidR="008E7B76" w:rsidRPr="008E7B76">
                <w:rPr>
                  <w:rFonts w:ascii="Arial" w:eastAsia="Calibri" w:hAnsi="Arial" w:cs="Arial"/>
                  <w:color w:val="000000"/>
                  <w:sz w:val="18"/>
                  <w:szCs w:val="18"/>
                  <w:lang w:eastAsia="en-GB"/>
                  <w:rPrChange w:id="1637" w:author="Alejandra Matus" w:date="2019-08-14T12:55:00Z">
                    <w:rPr>
                      <w:rFonts w:eastAsia="Calibri"/>
                      <w:color w:val="000000"/>
                      <w:sz w:val="20"/>
                      <w:lang w:eastAsia="en-GB"/>
                    </w:rPr>
                  </w:rPrChange>
                </w:rPr>
                <w:t>RRAB</w:t>
              </w:r>
              <w:r w:rsidR="008E7B76" w:rsidRPr="008E7B76">
                <w:rPr>
                  <w:rFonts w:ascii="Arial" w:eastAsia="Calibri" w:hAnsi="Arial" w:cs="Arial"/>
                  <w:color w:val="000000"/>
                  <w:sz w:val="18"/>
                  <w:szCs w:val="18"/>
                  <w:vertAlign w:val="superscript"/>
                  <w:lang w:eastAsia="en-GB"/>
                  <w:rPrChange w:id="1638" w:author="Alejandra Matus" w:date="2019-08-14T12:55:00Z">
                    <w:rPr>
                      <w:rFonts w:eastAsia="Calibri"/>
                      <w:color w:val="000000"/>
                      <w:sz w:val="20"/>
                      <w:vertAlign w:val="superscript"/>
                      <w:lang w:eastAsia="en-GB"/>
                    </w:rPr>
                  </w:rPrChange>
                </w:rPr>
                <w:t xml:space="preserve"> n</w:t>
              </w:r>
              <w:r w:rsidR="008E7B76" w:rsidRPr="008E7B76">
                <w:rPr>
                  <w:rFonts w:ascii="Arial" w:eastAsia="Calibri" w:hAnsi="Arial" w:cs="Arial"/>
                  <w:color w:val="000000"/>
                  <w:sz w:val="18"/>
                  <w:szCs w:val="18"/>
                  <w:vertAlign w:val="subscript"/>
                  <w:lang w:eastAsia="en-GB"/>
                  <w:rPrChange w:id="1639" w:author="Alejandra Matus" w:date="2019-08-14T12:55:00Z">
                    <w:rPr>
                      <w:rFonts w:eastAsia="Calibri"/>
                      <w:color w:val="000000"/>
                      <w:sz w:val="20"/>
                      <w:vertAlign w:val="subscript"/>
                      <w:lang w:eastAsia="en-GB"/>
                    </w:rPr>
                  </w:rPrChange>
                </w:rPr>
                <w:t>ij</w:t>
              </w:r>
              <w:r w:rsidR="008E7B76" w:rsidRPr="008E7B76">
                <w:rPr>
                  <w:rFonts w:ascii="Arial" w:eastAsia="Calibri" w:hAnsi="Arial" w:cs="Arial"/>
                  <w:color w:val="000000"/>
                  <w:sz w:val="18"/>
                  <w:szCs w:val="18"/>
                  <w:lang w:eastAsia="en-GB"/>
                  <w:rPrChange w:id="1640" w:author="Alejandra Matus" w:date="2019-08-14T12:55:00Z">
                    <w:rPr>
                      <w:rFonts w:eastAsia="Calibri"/>
                      <w:color w:val="000000"/>
                      <w:sz w:val="20"/>
                      <w:lang w:eastAsia="en-GB"/>
                    </w:rPr>
                  </w:rPrChange>
                </w:rPr>
                <w:t xml:space="preserve"> ), 0} </w:t>
              </w:r>
            </w:ins>
          </w:p>
          <w:p w:rsidR="008E7B76" w:rsidRPr="008E7B76" w:rsidRDefault="008E7B76" w:rsidP="008E7B76">
            <w:pPr>
              <w:overflowPunct/>
              <w:spacing w:after="0"/>
              <w:ind w:left="3404"/>
              <w:jc w:val="left"/>
              <w:textAlignment w:val="auto"/>
              <w:rPr>
                <w:ins w:id="1641" w:author="Alejandra Matus" w:date="2019-08-14T12:55:00Z"/>
                <w:rFonts w:ascii="Arial" w:eastAsia="Calibri" w:hAnsi="Arial" w:cs="Arial"/>
                <w:color w:val="000000"/>
                <w:sz w:val="18"/>
                <w:szCs w:val="18"/>
                <w:lang w:eastAsia="en-GB"/>
                <w:rPrChange w:id="1642" w:author="Alejandra Matus" w:date="2019-08-14T12:55:00Z">
                  <w:rPr>
                    <w:ins w:id="1643" w:author="Alejandra Matus" w:date="2019-08-14T12:55:00Z"/>
                    <w:rFonts w:eastAsia="Calibri"/>
                    <w:color w:val="000000"/>
                    <w:sz w:val="20"/>
                    <w:lang w:eastAsia="en-GB"/>
                  </w:rPr>
                </w:rPrChange>
              </w:rPr>
            </w:pPr>
            <w:ins w:id="1644" w:author="Alejandra Matus" w:date="2019-08-14T12:55:00Z">
              <w:r w:rsidRPr="008E7B76">
                <w:rPr>
                  <w:rFonts w:ascii="Arial" w:eastAsia="Calibri" w:hAnsi="Arial" w:cs="Arial"/>
                  <w:color w:val="000000"/>
                  <w:sz w:val="18"/>
                  <w:szCs w:val="18"/>
                  <w:lang w:eastAsia="en-GB"/>
                  <w:rPrChange w:id="1645" w:author="Alejandra Matus" w:date="2019-08-14T12:55:00Z">
                    <w:rPr>
                      <w:rFonts w:eastAsia="Calibri"/>
                      <w:color w:val="000000"/>
                      <w:sz w:val="20"/>
                      <w:lang w:eastAsia="en-GB"/>
                    </w:rPr>
                  </w:rPrChange>
                </w:rPr>
                <w:t>+ min (∑</w:t>
              </w:r>
              <w:r w:rsidRPr="008E7B76">
                <w:rPr>
                  <w:rFonts w:ascii="Arial" w:eastAsia="Calibri" w:hAnsi="Arial" w:cs="Arial"/>
                  <w:color w:val="000000"/>
                  <w:sz w:val="18"/>
                  <w:szCs w:val="18"/>
                  <w:vertAlign w:val="superscript"/>
                  <w:lang w:eastAsia="en-GB"/>
                  <w:rPrChange w:id="1646" w:author="Alejandra Matus" w:date="2019-08-14T12:55:00Z">
                    <w:rPr>
                      <w:rFonts w:eastAsia="Calibri"/>
                      <w:color w:val="000000"/>
                      <w:sz w:val="20"/>
                      <w:vertAlign w:val="superscript"/>
                      <w:lang w:eastAsia="en-GB"/>
                    </w:rPr>
                  </w:rPrChange>
                </w:rPr>
                <w:t>J</w:t>
              </w:r>
              <w:r w:rsidRPr="008E7B76">
                <w:rPr>
                  <w:rFonts w:ascii="Arial" w:eastAsia="Calibri" w:hAnsi="Arial" w:cs="Arial"/>
                  <w:color w:val="000000"/>
                  <w:sz w:val="18"/>
                  <w:szCs w:val="18"/>
                  <w:lang w:eastAsia="en-GB"/>
                  <w:rPrChange w:id="1647" w:author="Alejandra Matus" w:date="2019-08-14T12:55:00Z">
                    <w:rPr>
                      <w:rFonts w:eastAsia="Calibri"/>
                      <w:color w:val="000000"/>
                      <w:sz w:val="20"/>
                      <w:lang w:eastAsia="en-GB"/>
                    </w:rPr>
                  </w:rPrChange>
                </w:rPr>
                <w:t xml:space="preserve"> VI</w:t>
              </w:r>
              <w:r w:rsidRPr="008E7B76">
                <w:rPr>
                  <w:rFonts w:ascii="Arial" w:eastAsia="Calibri" w:hAnsi="Arial" w:cs="Arial"/>
                  <w:color w:val="000000"/>
                  <w:sz w:val="18"/>
                  <w:szCs w:val="18"/>
                  <w:vertAlign w:val="superscript"/>
                  <w:lang w:eastAsia="en-GB"/>
                  <w:rPrChange w:id="1648" w:author="Alejandra Matus" w:date="2019-08-14T12:55:00Z">
                    <w:rPr>
                      <w:rFonts w:eastAsia="Calibri"/>
                      <w:color w:val="000000"/>
                      <w:sz w:val="20"/>
                      <w:vertAlign w:val="superscript"/>
                      <w:lang w:eastAsia="en-GB"/>
                    </w:rPr>
                  </w:rPrChange>
                </w:rPr>
                <w:t xml:space="preserve"> n</w:t>
              </w:r>
              <w:r w:rsidRPr="008E7B76">
                <w:rPr>
                  <w:rFonts w:ascii="Arial" w:eastAsia="Calibri" w:hAnsi="Arial" w:cs="Arial"/>
                  <w:color w:val="000000"/>
                  <w:sz w:val="18"/>
                  <w:szCs w:val="18"/>
                  <w:vertAlign w:val="subscript"/>
                  <w:lang w:eastAsia="en-GB"/>
                  <w:rPrChange w:id="1649" w:author="Alejandra Matus" w:date="2019-08-14T12:55:00Z">
                    <w:rPr>
                      <w:rFonts w:eastAsia="Calibri"/>
                      <w:color w:val="000000"/>
                      <w:sz w:val="20"/>
                      <w:vertAlign w:val="subscript"/>
                      <w:lang w:eastAsia="en-GB"/>
                    </w:rPr>
                  </w:rPrChange>
                </w:rPr>
                <w:t>j</w:t>
              </w:r>
              <w:r w:rsidRPr="008E7B76">
                <w:rPr>
                  <w:rFonts w:ascii="Arial" w:eastAsia="Calibri" w:hAnsi="Arial" w:cs="Arial"/>
                  <w:color w:val="000000"/>
                  <w:sz w:val="18"/>
                  <w:szCs w:val="18"/>
                  <w:lang w:eastAsia="en-GB"/>
                  <w:rPrChange w:id="1650" w:author="Alejandra Matus" w:date="2019-08-14T12:55:00Z">
                    <w:rPr>
                      <w:rFonts w:eastAsia="Calibri"/>
                      <w:color w:val="000000"/>
                      <w:sz w:val="20"/>
                      <w:lang w:eastAsia="en-GB"/>
                    </w:rPr>
                  </w:rPrChange>
                </w:rPr>
                <w:t xml:space="preserve"> , 0) – min (∑</w:t>
              </w:r>
              <w:r w:rsidRPr="008E7B76">
                <w:rPr>
                  <w:rFonts w:ascii="Arial" w:eastAsia="Calibri" w:hAnsi="Arial" w:cs="Arial"/>
                  <w:color w:val="000000"/>
                  <w:sz w:val="18"/>
                  <w:szCs w:val="18"/>
                  <w:vertAlign w:val="superscript"/>
                  <w:lang w:eastAsia="en-GB"/>
                  <w:rPrChange w:id="1651" w:author="Alejandra Matus" w:date="2019-08-14T12:55:00Z">
                    <w:rPr>
                      <w:rFonts w:eastAsia="Calibri"/>
                      <w:color w:val="000000"/>
                      <w:sz w:val="20"/>
                      <w:vertAlign w:val="superscript"/>
                      <w:lang w:eastAsia="en-GB"/>
                    </w:rPr>
                  </w:rPrChange>
                </w:rPr>
                <w:t xml:space="preserve">J </w:t>
              </w:r>
              <w:r w:rsidRPr="008E7B76">
                <w:rPr>
                  <w:rFonts w:ascii="Arial" w:eastAsia="Calibri" w:hAnsi="Arial" w:cs="Arial"/>
                  <w:color w:val="000000"/>
                  <w:sz w:val="18"/>
                  <w:szCs w:val="18"/>
                  <w:lang w:eastAsia="en-GB"/>
                  <w:rPrChange w:id="1652" w:author="Alejandra Matus" w:date="2019-08-14T12:55:00Z">
                    <w:rPr>
                      <w:rFonts w:eastAsia="Calibri"/>
                      <w:color w:val="000000"/>
                      <w:sz w:val="20"/>
                      <w:lang w:eastAsia="en-GB"/>
                    </w:rPr>
                  </w:rPrChange>
                </w:rPr>
                <w:t>VGB</w:t>
              </w:r>
              <w:r w:rsidRPr="008E7B76">
                <w:rPr>
                  <w:rFonts w:ascii="Arial" w:eastAsia="Calibri" w:hAnsi="Arial" w:cs="Arial"/>
                  <w:color w:val="000000"/>
                  <w:sz w:val="18"/>
                  <w:szCs w:val="18"/>
                  <w:vertAlign w:val="superscript"/>
                  <w:lang w:eastAsia="en-GB"/>
                  <w:rPrChange w:id="1653" w:author="Alejandra Matus" w:date="2019-08-14T12:55:00Z">
                    <w:rPr>
                      <w:rFonts w:eastAsia="Calibri"/>
                      <w:color w:val="000000"/>
                      <w:sz w:val="20"/>
                      <w:vertAlign w:val="superscript"/>
                      <w:lang w:eastAsia="en-GB"/>
                    </w:rPr>
                  </w:rPrChange>
                </w:rPr>
                <w:t xml:space="preserve"> J</w:t>
              </w:r>
              <w:r w:rsidRPr="008E7B76">
                <w:rPr>
                  <w:rFonts w:ascii="Arial" w:eastAsia="Calibri" w:hAnsi="Arial" w:cs="Arial"/>
                  <w:color w:val="000000"/>
                  <w:sz w:val="18"/>
                  <w:szCs w:val="18"/>
                  <w:vertAlign w:val="subscript"/>
                  <w:lang w:eastAsia="en-GB"/>
                  <w:rPrChange w:id="1654" w:author="Alejandra Matus" w:date="2019-08-14T12:55:00Z">
                    <w:rPr>
                      <w:rFonts w:eastAsia="Calibri"/>
                      <w:color w:val="000000"/>
                      <w:sz w:val="20"/>
                      <w:vertAlign w:val="subscript"/>
                      <w:lang w:eastAsia="en-GB"/>
                    </w:rPr>
                  </w:rPrChange>
                </w:rPr>
                <w:t>j</w:t>
              </w:r>
              <w:r w:rsidRPr="008E7B76">
                <w:rPr>
                  <w:rFonts w:ascii="Arial" w:eastAsia="Calibri" w:hAnsi="Arial" w:cs="Arial"/>
                  <w:color w:val="000000"/>
                  <w:sz w:val="18"/>
                  <w:szCs w:val="18"/>
                  <w:lang w:eastAsia="en-GB"/>
                  <w:rPrChange w:id="1655" w:author="Alejandra Matus" w:date="2019-08-14T12:55:00Z">
                    <w:rPr>
                      <w:rFonts w:eastAsia="Calibri"/>
                      <w:color w:val="000000"/>
                      <w:sz w:val="20"/>
                      <w:lang w:eastAsia="en-GB"/>
                    </w:rPr>
                  </w:rPrChange>
                </w:rPr>
                <w:t xml:space="preserve">, 0) </w:t>
              </w:r>
            </w:ins>
          </w:p>
          <w:p w:rsidR="008E7B76" w:rsidRDefault="008E7B76" w:rsidP="008E7B76">
            <w:pPr>
              <w:pStyle w:val="Table"/>
              <w:keepLines w:val="0"/>
              <w:spacing w:before="0" w:after="0"/>
              <w:ind w:left="851" w:right="0" w:hanging="425"/>
              <w:rPr>
                <w:ins w:id="1656" w:author="Alejandra Matus" w:date="2019-08-14T12:53:00Z"/>
                <w:rFonts w:ascii="Arial" w:hAnsi="Arial" w:cs="Arial"/>
                <w:sz w:val="18"/>
                <w:szCs w:val="18"/>
              </w:rPr>
            </w:pPr>
          </w:p>
          <w:p w:rsidR="00AF3782" w:rsidDel="008E7B76" w:rsidRDefault="00AF3782">
            <w:pPr>
              <w:pStyle w:val="Table"/>
              <w:keepLines w:val="0"/>
              <w:spacing w:before="0" w:after="0"/>
              <w:ind w:left="851" w:right="0" w:hanging="425"/>
              <w:rPr>
                <w:del w:id="1657" w:author="Alejandra Matus" w:date="2019-08-14T12:55:00Z"/>
                <w:rFonts w:ascii="Arial" w:hAnsi="Arial" w:cs="Arial"/>
                <w:sz w:val="18"/>
                <w:szCs w:val="18"/>
              </w:rPr>
            </w:pPr>
          </w:p>
          <w:p w:rsidR="00A408E9" w:rsidRDefault="00A408E9">
            <w:pPr>
              <w:pStyle w:val="Table"/>
              <w:keepLines w:val="0"/>
              <w:spacing w:before="0" w:after="0"/>
              <w:ind w:left="0" w:right="0"/>
              <w:rPr>
                <w:rFonts w:ascii="Arial" w:hAnsi="Arial" w:cs="Arial"/>
                <w:sz w:val="18"/>
                <w:szCs w:val="18"/>
              </w:rPr>
            </w:pPr>
          </w:p>
          <w:p w:rsidR="00A408E9" w:rsidRDefault="00E1397C">
            <w:pPr>
              <w:pStyle w:val="Table"/>
              <w:keepLines w:val="0"/>
              <w:spacing w:before="0" w:after="0"/>
              <w:ind w:left="0" w:right="0" w:firstLine="284"/>
              <w:rPr>
                <w:rFonts w:ascii="Arial" w:hAnsi="Arial" w:cs="Arial"/>
                <w:sz w:val="18"/>
                <w:szCs w:val="18"/>
              </w:rPr>
            </w:pPr>
            <w:r>
              <w:rPr>
                <w:rFonts w:ascii="Arial" w:hAnsi="Arial" w:cs="Arial"/>
                <w:sz w:val="18"/>
                <w:szCs w:val="18"/>
              </w:rPr>
              <w:t>The price of a System Action is considered to be (SAP</w:t>
            </w:r>
            <w:r>
              <w:rPr>
                <w:rFonts w:ascii="Arial" w:hAnsi="Arial" w:cs="Arial"/>
                <w:sz w:val="18"/>
                <w:szCs w:val="18"/>
                <w:vertAlign w:val="superscript"/>
              </w:rPr>
              <w:t>w</w:t>
            </w:r>
            <w:r>
              <w:rPr>
                <w:rFonts w:ascii="Arial" w:hAnsi="Arial" w:cs="Arial"/>
                <w:sz w:val="18"/>
                <w:szCs w:val="18"/>
                <w:vertAlign w:val="subscript"/>
              </w:rPr>
              <w:t>j</w:t>
            </w:r>
            <w:r>
              <w:rPr>
                <w:rFonts w:ascii="Arial" w:hAnsi="Arial" w:cs="Arial"/>
                <w:sz w:val="18"/>
                <w:szCs w:val="18"/>
              </w:rPr>
              <w:t>):</w:t>
            </w:r>
          </w:p>
          <w:p w:rsidR="00A408E9" w:rsidRDefault="00E1397C">
            <w:pPr>
              <w:pStyle w:val="Table"/>
              <w:keepLines w:val="0"/>
              <w:spacing w:before="0" w:after="0"/>
              <w:ind w:left="851" w:right="0" w:hanging="425"/>
              <w:rPr>
                <w:rFonts w:ascii="Arial" w:hAnsi="Arial" w:cs="Arial"/>
                <w:sz w:val="18"/>
                <w:szCs w:val="18"/>
              </w:rPr>
            </w:pPr>
            <w:r>
              <w:rPr>
                <w:rFonts w:ascii="Arial" w:hAnsi="Arial" w:cs="Arial"/>
                <w:sz w:val="18"/>
                <w:szCs w:val="18"/>
              </w:rPr>
              <w:t>i.</w:t>
            </w:r>
            <w:r>
              <w:rPr>
                <w:rFonts w:ascii="Arial" w:hAnsi="Arial" w:cs="Arial"/>
                <w:sz w:val="18"/>
                <w:szCs w:val="18"/>
              </w:rPr>
              <w:tab/>
              <w:t>In the case of an accepted Offer, the Offer Price PO</w:t>
            </w:r>
            <w:r>
              <w:rPr>
                <w:rFonts w:ascii="Arial" w:hAnsi="Arial" w:cs="Arial"/>
                <w:sz w:val="18"/>
                <w:szCs w:val="18"/>
                <w:vertAlign w:val="superscript"/>
              </w:rPr>
              <w:t>n</w:t>
            </w:r>
            <w:r>
              <w:rPr>
                <w:rFonts w:ascii="Arial" w:hAnsi="Arial" w:cs="Arial"/>
                <w:sz w:val="18"/>
                <w:szCs w:val="18"/>
                <w:vertAlign w:val="subscript"/>
              </w:rPr>
              <w:t>ij</w:t>
            </w:r>
            <w:r>
              <w:rPr>
                <w:rFonts w:ascii="Arial" w:hAnsi="Arial" w:cs="Arial"/>
                <w:sz w:val="18"/>
                <w:szCs w:val="18"/>
              </w:rPr>
              <w:t>;</w:t>
            </w:r>
          </w:p>
          <w:p w:rsidR="00A408E9" w:rsidRDefault="00E1397C">
            <w:pPr>
              <w:pStyle w:val="Table"/>
              <w:keepLines w:val="0"/>
              <w:spacing w:before="0" w:after="0"/>
              <w:ind w:left="851" w:right="0" w:hanging="425"/>
              <w:rPr>
                <w:rFonts w:ascii="Arial" w:hAnsi="Arial" w:cs="Arial"/>
                <w:sz w:val="18"/>
                <w:szCs w:val="18"/>
              </w:rPr>
            </w:pPr>
            <w:r>
              <w:rPr>
                <w:rFonts w:ascii="Arial" w:hAnsi="Arial" w:cs="Arial"/>
                <w:sz w:val="18"/>
                <w:szCs w:val="18"/>
              </w:rPr>
              <w:t>ii.</w:t>
            </w:r>
            <w:r>
              <w:rPr>
                <w:rFonts w:ascii="Arial" w:hAnsi="Arial" w:cs="Arial"/>
                <w:sz w:val="18"/>
                <w:szCs w:val="18"/>
              </w:rPr>
              <w:tab/>
              <w:t>In the case of an accepted Bid, the Bid Price PB</w:t>
            </w:r>
            <w:r>
              <w:rPr>
                <w:rFonts w:ascii="Arial" w:hAnsi="Arial" w:cs="Arial"/>
                <w:sz w:val="18"/>
                <w:szCs w:val="18"/>
                <w:vertAlign w:val="superscript"/>
              </w:rPr>
              <w:t>n</w:t>
            </w:r>
            <w:r>
              <w:rPr>
                <w:rFonts w:ascii="Arial" w:hAnsi="Arial" w:cs="Arial"/>
                <w:sz w:val="18"/>
                <w:szCs w:val="18"/>
                <w:vertAlign w:val="subscript"/>
              </w:rPr>
              <w:t>ij</w:t>
            </w:r>
            <w:r>
              <w:rPr>
                <w:rFonts w:ascii="Arial" w:hAnsi="Arial" w:cs="Arial"/>
                <w:sz w:val="18"/>
                <w:szCs w:val="18"/>
              </w:rPr>
              <w:t>;</w:t>
            </w:r>
          </w:p>
          <w:p w:rsidR="00A408E9" w:rsidRDefault="00E1397C">
            <w:pPr>
              <w:pStyle w:val="Table"/>
              <w:keepLines w:val="0"/>
              <w:spacing w:before="0" w:after="0"/>
              <w:ind w:left="851" w:right="0" w:hanging="425"/>
              <w:rPr>
                <w:rFonts w:ascii="Arial" w:hAnsi="Arial" w:cs="Arial"/>
                <w:sz w:val="18"/>
                <w:szCs w:val="18"/>
              </w:rPr>
            </w:pPr>
            <w:r>
              <w:rPr>
                <w:rFonts w:ascii="Arial" w:hAnsi="Arial" w:cs="Arial"/>
                <w:sz w:val="18"/>
                <w:szCs w:val="18"/>
              </w:rPr>
              <w:t>iii.</w:t>
            </w:r>
            <w:r>
              <w:rPr>
                <w:rFonts w:ascii="Arial" w:hAnsi="Arial" w:cs="Arial"/>
                <w:sz w:val="18"/>
                <w:szCs w:val="18"/>
              </w:rPr>
              <w:tab/>
              <w:t>In the case of Balancing Services Adjustment Actions, Balancing Services Adjustment Price BSAP</w:t>
            </w:r>
            <w:r>
              <w:rPr>
                <w:rFonts w:ascii="Arial" w:hAnsi="Arial" w:cs="Arial"/>
                <w:sz w:val="18"/>
                <w:szCs w:val="18"/>
                <w:vertAlign w:val="superscript"/>
              </w:rPr>
              <w:t>m</w:t>
            </w:r>
            <w:r>
              <w:rPr>
                <w:rFonts w:ascii="Arial" w:hAnsi="Arial" w:cs="Arial"/>
                <w:sz w:val="18"/>
                <w:szCs w:val="18"/>
                <w:vertAlign w:val="subscript"/>
              </w:rPr>
              <w:t xml:space="preserve">j </w:t>
            </w:r>
            <w:r>
              <w:rPr>
                <w:rFonts w:ascii="Arial" w:hAnsi="Arial" w:cs="Arial"/>
                <w:sz w:val="18"/>
                <w:szCs w:val="18"/>
              </w:rPr>
              <w:t>(derived from Cost/Volume, i.e. a £/MWh price);</w:t>
            </w:r>
          </w:p>
          <w:p w:rsidR="00A408E9" w:rsidRDefault="00E1397C">
            <w:pPr>
              <w:pStyle w:val="Table"/>
              <w:spacing w:before="0"/>
              <w:ind w:left="851" w:right="0" w:hanging="425"/>
              <w:rPr>
                <w:rFonts w:ascii="Arial" w:hAnsi="Arial" w:cs="Arial"/>
                <w:sz w:val="18"/>
                <w:szCs w:val="18"/>
              </w:rPr>
            </w:pPr>
            <w:r>
              <w:rPr>
                <w:rFonts w:ascii="Arial" w:hAnsi="Arial" w:cs="Arial"/>
                <w:sz w:val="18"/>
                <w:szCs w:val="18"/>
              </w:rPr>
              <w:t>iv.</w:t>
            </w:r>
            <w:r>
              <w:rPr>
                <w:rFonts w:ascii="Arial" w:hAnsi="Arial" w:cs="Arial"/>
                <w:sz w:val="18"/>
                <w:szCs w:val="18"/>
              </w:rPr>
              <w:tab/>
              <w:t>In the case of a STOR Action, the STOR Action Price (STAP</w:t>
            </w:r>
            <w:r>
              <w:rPr>
                <w:rFonts w:ascii="Arial" w:hAnsi="Arial" w:cs="Arial"/>
                <w:sz w:val="18"/>
                <w:szCs w:val="18"/>
                <w:vertAlign w:val="superscript"/>
              </w:rPr>
              <w:t>t</w:t>
            </w:r>
            <w:r>
              <w:rPr>
                <w:rFonts w:ascii="Arial" w:hAnsi="Arial" w:cs="Arial"/>
                <w:sz w:val="18"/>
                <w:szCs w:val="18"/>
                <w:vertAlign w:val="subscript"/>
              </w:rPr>
              <w:t>j</w:t>
            </w:r>
            <w:r>
              <w:rPr>
                <w:rFonts w:ascii="Arial" w:hAnsi="Arial" w:cs="Arial"/>
                <w:sz w:val="18"/>
                <w:szCs w:val="18"/>
              </w:rPr>
              <w:t>); or</w:t>
            </w:r>
          </w:p>
          <w:p w:rsidR="00A408E9" w:rsidRDefault="00E1397C">
            <w:pPr>
              <w:pStyle w:val="Table"/>
              <w:spacing w:before="0"/>
              <w:ind w:left="851" w:right="0" w:hanging="425"/>
              <w:rPr>
                <w:rFonts w:ascii="Arial" w:hAnsi="Arial" w:cs="Arial"/>
                <w:sz w:val="18"/>
                <w:szCs w:val="18"/>
              </w:rPr>
            </w:pPr>
            <w:r>
              <w:rPr>
                <w:rFonts w:ascii="Arial" w:hAnsi="Arial" w:cs="Arial"/>
                <w:sz w:val="18"/>
                <w:szCs w:val="18"/>
              </w:rPr>
              <w:t>v.</w:t>
            </w:r>
            <w:r>
              <w:rPr>
                <w:rFonts w:ascii="Arial" w:hAnsi="Arial" w:cs="Arial"/>
                <w:sz w:val="18"/>
                <w:szCs w:val="18"/>
              </w:rPr>
              <w:tab/>
              <w:t>In the case of a System Demand Control Volume or a Balancing Demand Control Volume, the VoLL.</w:t>
            </w:r>
          </w:p>
          <w:p w:rsidR="00454123" w:rsidRPr="00454123" w:rsidRDefault="00454123" w:rsidP="00454123">
            <w:pPr>
              <w:pStyle w:val="Table"/>
              <w:spacing w:before="0"/>
              <w:ind w:left="851" w:right="0" w:hanging="425"/>
              <w:rPr>
                <w:ins w:id="1658" w:author="Alejandra Matus" w:date="2019-08-14T12:56:00Z"/>
                <w:rFonts w:ascii="Arial" w:eastAsia="Calibri" w:hAnsi="Arial" w:cs="Arial"/>
                <w:color w:val="000000"/>
                <w:sz w:val="18"/>
                <w:szCs w:val="18"/>
                <w:lang w:eastAsia="en-GB"/>
                <w:rPrChange w:id="1659" w:author="Alejandra Matus" w:date="2019-08-14T12:56:00Z">
                  <w:rPr>
                    <w:ins w:id="1660" w:author="Alejandra Matus" w:date="2019-08-14T12:56:00Z"/>
                    <w:rFonts w:eastAsia="Calibri"/>
                    <w:color w:val="000000"/>
                    <w:sz w:val="22"/>
                    <w:szCs w:val="22"/>
                    <w:lang w:eastAsia="en-GB"/>
                  </w:rPr>
                </w:rPrChange>
              </w:rPr>
            </w:pPr>
            <w:ins w:id="1661" w:author="Alejandra Matus" w:date="2019-08-14T12:55:00Z">
              <w:r w:rsidRPr="00454123">
                <w:rPr>
                  <w:rFonts w:ascii="Arial" w:hAnsi="Arial" w:cs="Arial"/>
                  <w:sz w:val="18"/>
                  <w:szCs w:val="18"/>
                </w:rPr>
                <w:t>v</w:t>
              </w:r>
            </w:ins>
            <w:ins w:id="1662" w:author="Alejandra Matus" w:date="2019-08-14T12:56:00Z">
              <w:r w:rsidRPr="00454123">
                <w:rPr>
                  <w:rFonts w:ascii="Arial" w:hAnsi="Arial" w:cs="Arial"/>
                  <w:sz w:val="18"/>
                  <w:szCs w:val="18"/>
                </w:rPr>
                <w:t>i</w:t>
              </w:r>
            </w:ins>
            <w:ins w:id="1663" w:author="Alejandra Matus" w:date="2019-08-14T12:55:00Z">
              <w:r w:rsidRPr="00454123">
                <w:rPr>
                  <w:rFonts w:ascii="Arial" w:hAnsi="Arial" w:cs="Arial"/>
                  <w:sz w:val="18"/>
                  <w:szCs w:val="18"/>
                </w:rPr>
                <w:t>.</w:t>
              </w:r>
              <w:r w:rsidRPr="00454123">
                <w:rPr>
                  <w:rFonts w:ascii="Arial" w:hAnsi="Arial" w:cs="Arial"/>
                  <w:sz w:val="18"/>
                  <w:szCs w:val="18"/>
                </w:rPr>
                <w:tab/>
              </w:r>
            </w:ins>
            <w:ins w:id="1664" w:author="Alejandra Matus" w:date="2019-08-14T12:56:00Z">
              <w:r w:rsidRPr="00454123">
                <w:rPr>
                  <w:rFonts w:ascii="Arial" w:eastAsia="Calibri" w:hAnsi="Arial" w:cs="Arial"/>
                  <w:color w:val="000000"/>
                  <w:sz w:val="18"/>
                  <w:szCs w:val="18"/>
                  <w:lang w:eastAsia="en-GB"/>
                  <w:rPrChange w:id="1665" w:author="Alejandra Matus" w:date="2019-08-14T12:56:00Z">
                    <w:rPr>
                      <w:rFonts w:eastAsia="Calibri"/>
                      <w:color w:val="000000"/>
                      <w:sz w:val="22"/>
                      <w:szCs w:val="22"/>
                      <w:lang w:eastAsia="en-GB"/>
                    </w:rPr>
                  </w:rPrChange>
                </w:rPr>
                <w:t>In the case of Quarter Hour Volume GB Need Met, the associated</w:t>
              </w:r>
            </w:ins>
            <w:ins w:id="1666" w:author="Alejandra Matus" w:date="2019-08-14T16:25:00Z">
              <w:r w:rsidR="00C7587C">
                <w:rPr>
                  <w:rFonts w:ascii="Arial" w:eastAsia="Calibri" w:hAnsi="Arial" w:cs="Arial"/>
                  <w:color w:val="000000"/>
                  <w:sz w:val="18"/>
                  <w:szCs w:val="18"/>
                  <w:lang w:eastAsia="en-GB"/>
                </w:rPr>
                <w:t xml:space="preserve"> Indicative</w:t>
              </w:r>
            </w:ins>
            <w:ins w:id="1667" w:author="Alejandra Matus" w:date="2019-08-14T12:56:00Z">
              <w:r w:rsidRPr="00454123">
                <w:rPr>
                  <w:rFonts w:ascii="Arial" w:eastAsia="Calibri" w:hAnsi="Arial" w:cs="Arial"/>
                  <w:color w:val="000000"/>
                  <w:sz w:val="18"/>
                  <w:szCs w:val="18"/>
                  <w:lang w:eastAsia="en-GB"/>
                  <w:rPrChange w:id="1668" w:author="Alejandra Matus" w:date="2019-08-14T12:56:00Z">
                    <w:rPr>
                      <w:rFonts w:eastAsia="Calibri"/>
                      <w:color w:val="000000"/>
                      <w:sz w:val="22"/>
                      <w:szCs w:val="22"/>
                      <w:lang w:eastAsia="en-GB"/>
                    </w:rPr>
                  </w:rPrChange>
                </w:rPr>
                <w:t xml:space="preserve"> Quarter Hour Replacement Reserve Activation Price (QHRRAP</w:t>
              </w:r>
              <w:r w:rsidRPr="00454123">
                <w:rPr>
                  <w:rFonts w:ascii="Arial" w:eastAsia="Calibri" w:hAnsi="Arial" w:cs="Arial"/>
                  <w:color w:val="000000"/>
                  <w:sz w:val="18"/>
                  <w:szCs w:val="18"/>
                  <w:vertAlign w:val="superscript"/>
                  <w:lang w:eastAsia="en-GB"/>
                  <w:rPrChange w:id="1669" w:author="Alejandra Matus" w:date="2019-08-14T12:56:00Z">
                    <w:rPr>
                      <w:rFonts w:eastAsia="Calibri"/>
                      <w:color w:val="000000"/>
                      <w:sz w:val="22"/>
                      <w:szCs w:val="22"/>
                      <w:vertAlign w:val="superscript"/>
                      <w:lang w:eastAsia="en-GB"/>
                    </w:rPr>
                  </w:rPrChange>
                </w:rPr>
                <w:t>J</w:t>
              </w:r>
              <w:r w:rsidRPr="00454123">
                <w:rPr>
                  <w:rFonts w:ascii="Arial" w:eastAsia="Calibri" w:hAnsi="Arial" w:cs="Arial"/>
                  <w:color w:val="000000"/>
                  <w:sz w:val="18"/>
                  <w:szCs w:val="18"/>
                  <w:lang w:eastAsia="en-GB"/>
                  <w:rPrChange w:id="1670" w:author="Alejandra Matus" w:date="2019-08-14T12:56:00Z">
                    <w:rPr>
                      <w:rFonts w:eastAsia="Calibri"/>
                      <w:color w:val="000000"/>
                      <w:sz w:val="22"/>
                      <w:szCs w:val="22"/>
                      <w:lang w:eastAsia="en-GB"/>
                    </w:rPr>
                  </w:rPrChange>
                </w:rPr>
                <w:t>); and</w:t>
              </w:r>
            </w:ins>
          </w:p>
          <w:p w:rsidR="00454123" w:rsidRPr="00454123" w:rsidRDefault="00454123" w:rsidP="00454123">
            <w:pPr>
              <w:pStyle w:val="Table"/>
              <w:spacing w:before="0"/>
              <w:ind w:left="851" w:right="0" w:hanging="425"/>
              <w:rPr>
                <w:ins w:id="1671" w:author="Alejandra Matus" w:date="2019-08-14T12:55:00Z"/>
                <w:rFonts w:ascii="Arial" w:hAnsi="Arial" w:cs="Arial"/>
                <w:sz w:val="18"/>
                <w:szCs w:val="18"/>
              </w:rPr>
            </w:pPr>
            <w:ins w:id="1672" w:author="Alejandra Matus" w:date="2019-08-14T12:56:00Z">
              <w:r w:rsidRPr="00454123">
                <w:rPr>
                  <w:rFonts w:ascii="Arial" w:hAnsi="Arial" w:cs="Arial"/>
                  <w:sz w:val="18"/>
                  <w:szCs w:val="18"/>
                </w:rPr>
                <w:t>vii.</w:t>
              </w:r>
              <w:r w:rsidRPr="00454123">
                <w:rPr>
                  <w:rFonts w:ascii="Arial" w:eastAsia="Calibri" w:hAnsi="Arial" w:cs="Arial"/>
                  <w:color w:val="000000"/>
                  <w:sz w:val="18"/>
                  <w:szCs w:val="18"/>
                  <w:lang w:eastAsia="en-GB"/>
                  <w:rPrChange w:id="1673" w:author="Alejandra Matus" w:date="2019-08-14T12:56:00Z">
                    <w:rPr>
                      <w:rFonts w:eastAsia="Calibri"/>
                      <w:color w:val="000000"/>
                      <w:sz w:val="22"/>
                      <w:szCs w:val="22"/>
                      <w:lang w:eastAsia="en-GB"/>
                    </w:rPr>
                  </w:rPrChange>
                </w:rPr>
                <w:t xml:space="preserve">   In the case of Replacement Reserve Aggregated Unpriced System Actions, the price shall be equal to zero.</w:t>
              </w:r>
            </w:ins>
          </w:p>
          <w:p w:rsidR="00A408E9" w:rsidRDefault="00A408E9">
            <w:pPr>
              <w:pStyle w:val="Table"/>
              <w:keepLines w:val="0"/>
              <w:spacing w:before="0" w:after="0"/>
              <w:ind w:left="851" w:right="0" w:hanging="425"/>
              <w:rPr>
                <w:rFonts w:ascii="Arial" w:hAnsi="Arial" w:cs="Arial"/>
                <w:sz w:val="18"/>
                <w:szCs w:val="18"/>
              </w:rPr>
            </w:pPr>
          </w:p>
          <w:p w:rsidR="00A408E9" w:rsidRDefault="00E1397C">
            <w:pPr>
              <w:pStyle w:val="Table"/>
              <w:keepLines w:val="0"/>
              <w:spacing w:before="0" w:after="0"/>
              <w:ind w:left="0" w:right="0"/>
              <w:rPr>
                <w:rFonts w:ascii="Arial" w:hAnsi="Arial" w:cs="Arial"/>
                <w:sz w:val="18"/>
                <w:szCs w:val="18"/>
              </w:rPr>
            </w:pPr>
            <w:r>
              <w:rPr>
                <w:rFonts w:ascii="Arial" w:hAnsi="Arial" w:cs="Arial"/>
                <w:sz w:val="18"/>
                <w:szCs w:val="18"/>
              </w:rPr>
              <w:t>For each Settlement Period, all System Actions are listed in descending order of price, within the relevant Stack. Unpriced Balancing Services Adjustment Actions are placed at the top of the Buy Stack (as if most expensive) or the bottom of the Sell Stack (as if least expensive), as appropriate. For example:</w:t>
            </w:r>
          </w:p>
          <w:p w:rsidR="00A408E9" w:rsidRDefault="00A408E9">
            <w:pPr>
              <w:pStyle w:val="Table"/>
              <w:keepLines w:val="0"/>
              <w:spacing w:before="0" w:after="0"/>
              <w:ind w:left="0" w:right="0"/>
              <w:rPr>
                <w:rFonts w:ascii="Arial" w:hAnsi="Arial" w:cs="Arial"/>
                <w:sz w:val="18"/>
                <w:szCs w:val="18"/>
              </w:rPr>
            </w:pPr>
          </w:p>
          <w:p w:rsidR="00A408E9" w:rsidRDefault="00A408E9">
            <w:pPr>
              <w:pStyle w:val="Table"/>
              <w:keepLines w:val="0"/>
              <w:spacing w:before="0" w:after="0"/>
              <w:ind w:left="0" w:right="0"/>
              <w:rPr>
                <w:rFonts w:ascii="Arial" w:hAnsi="Arial" w:cs="Arial"/>
                <w:sz w:val="18"/>
                <w:szCs w:val="18"/>
              </w:rPr>
            </w:pPr>
          </w:p>
          <w:p w:rsidR="00A408E9" w:rsidRDefault="00A408E9">
            <w:pPr>
              <w:pStyle w:val="Table"/>
              <w:keepLines w:val="0"/>
              <w:spacing w:before="0" w:after="0"/>
              <w:ind w:left="0" w:right="0"/>
              <w:rPr>
                <w:rFonts w:ascii="Arial" w:hAnsi="Arial" w:cs="Arial"/>
                <w:sz w:val="18"/>
                <w:szCs w:val="18"/>
              </w:rPr>
            </w:pPr>
          </w:p>
          <w:p w:rsidR="00A408E9" w:rsidRDefault="00E1397C">
            <w:pPr>
              <w:pStyle w:val="Tablestack"/>
              <w:keepLines w:val="0"/>
              <w:ind w:left="0" w:right="0"/>
              <w:rPr>
                <w:rFonts w:ascii="Arial" w:hAnsi="Arial" w:cs="Arial"/>
                <w:color w:val="auto"/>
                <w:sz w:val="18"/>
                <w:szCs w:val="18"/>
              </w:rPr>
            </w:pPr>
            <w:r>
              <w:rPr>
                <w:rFonts w:ascii="Arial" w:hAnsi="Arial" w:cs="Arial"/>
                <w:color w:val="auto"/>
                <w:sz w:val="18"/>
                <w:szCs w:val="18"/>
              </w:rPr>
              <w:tab/>
            </w:r>
            <w:r>
              <w:rPr>
                <w:rFonts w:ascii="Arial" w:hAnsi="Arial" w:cs="Arial"/>
                <w:b/>
                <w:color w:val="auto"/>
                <w:sz w:val="18"/>
                <w:szCs w:val="18"/>
              </w:rPr>
              <w:t>Buy Stack</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b/>
                <w:color w:val="auto"/>
                <w:sz w:val="18"/>
                <w:szCs w:val="18"/>
              </w:rPr>
              <w:t>Sell Stack</w:t>
            </w:r>
          </w:p>
          <w:p w:rsidR="00A408E9" w:rsidRDefault="00E1397C">
            <w:pPr>
              <w:pStyle w:val="Tablestack"/>
              <w:keepLines w:val="0"/>
              <w:tabs>
                <w:tab w:val="clear" w:pos="1638"/>
                <w:tab w:val="clear" w:pos="3078"/>
                <w:tab w:val="clear" w:pos="4338"/>
                <w:tab w:val="clear" w:pos="5688"/>
                <w:tab w:val="clear" w:pos="7128"/>
                <w:tab w:val="center" w:pos="1026"/>
                <w:tab w:val="center" w:pos="2586"/>
                <w:tab w:val="center" w:pos="4003"/>
                <w:tab w:val="center" w:pos="4854"/>
                <w:tab w:val="center" w:pos="6555"/>
              </w:tabs>
              <w:ind w:left="0" w:right="0"/>
              <w:rPr>
                <w:rFonts w:ascii="Arial" w:hAnsi="Arial" w:cs="Arial"/>
                <w:color w:val="auto"/>
                <w:sz w:val="18"/>
                <w:szCs w:val="18"/>
              </w:rPr>
            </w:pPr>
            <w:r>
              <w:rPr>
                <w:rFonts w:ascii="Arial" w:hAnsi="Arial" w:cs="Arial"/>
                <w:color w:val="auto"/>
                <w:sz w:val="18"/>
                <w:szCs w:val="18"/>
              </w:rPr>
              <w:tab/>
            </w:r>
            <w:r>
              <w:rPr>
                <w:rFonts w:ascii="Arial" w:hAnsi="Arial" w:cs="Arial"/>
                <w:color w:val="auto"/>
                <w:sz w:val="18"/>
                <w:szCs w:val="18"/>
                <w:u w:val="single"/>
              </w:rPr>
              <w:t>Vol(QSB</w:t>
            </w:r>
            <w:r>
              <w:rPr>
                <w:rFonts w:ascii="Arial" w:hAnsi="Arial" w:cs="Arial"/>
                <w:color w:val="auto"/>
                <w:sz w:val="18"/>
                <w:szCs w:val="18"/>
                <w:u w:val="single"/>
                <w:vertAlign w:val="superscript"/>
              </w:rPr>
              <w:t>w</w:t>
            </w:r>
            <w:r>
              <w:rPr>
                <w:rFonts w:ascii="Arial" w:hAnsi="Arial" w:cs="Arial"/>
                <w:color w:val="auto"/>
                <w:sz w:val="18"/>
                <w:szCs w:val="18"/>
                <w:u w:val="single"/>
                <w:vertAlign w:val="subscript"/>
              </w:rPr>
              <w:t>j</w:t>
            </w:r>
            <w:r>
              <w:rPr>
                <w:rFonts w:ascii="Arial" w:hAnsi="Arial" w:cs="Arial"/>
                <w:color w:val="auto"/>
                <w:sz w:val="18"/>
                <w:szCs w:val="18"/>
                <w:u w:val="single"/>
              </w:rPr>
              <w:t>)</w:t>
            </w:r>
            <w:r>
              <w:rPr>
                <w:rFonts w:ascii="Arial" w:hAnsi="Arial" w:cs="Arial"/>
                <w:color w:val="auto"/>
                <w:sz w:val="18"/>
                <w:szCs w:val="18"/>
              </w:rPr>
              <w:tab/>
            </w:r>
            <w:r>
              <w:rPr>
                <w:rFonts w:ascii="Arial" w:hAnsi="Arial" w:cs="Arial"/>
                <w:color w:val="auto"/>
                <w:sz w:val="18"/>
                <w:szCs w:val="18"/>
                <w:u w:val="single"/>
              </w:rPr>
              <w:t>Price(SAP</w:t>
            </w:r>
            <w:r>
              <w:rPr>
                <w:rFonts w:ascii="Arial" w:hAnsi="Arial" w:cs="Arial"/>
                <w:color w:val="auto"/>
                <w:sz w:val="18"/>
                <w:szCs w:val="18"/>
                <w:u w:val="single"/>
                <w:vertAlign w:val="superscript"/>
              </w:rPr>
              <w:t>w</w:t>
            </w:r>
            <w:r>
              <w:rPr>
                <w:rFonts w:ascii="Arial" w:hAnsi="Arial" w:cs="Arial"/>
                <w:color w:val="auto"/>
                <w:sz w:val="18"/>
                <w:szCs w:val="18"/>
                <w:u w:val="single"/>
                <w:vertAlign w:val="subscript"/>
              </w:rPr>
              <w:t>j</w:t>
            </w:r>
            <w:r>
              <w:rPr>
                <w:rFonts w:ascii="Arial" w:hAnsi="Arial" w:cs="Arial"/>
                <w:color w:val="auto"/>
                <w:sz w:val="18"/>
                <w:szCs w:val="18"/>
                <w:u w:val="single"/>
              </w:rPr>
              <w:t>)</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u w:val="single"/>
              </w:rPr>
              <w:t>Vol(QSS</w:t>
            </w:r>
            <w:r>
              <w:rPr>
                <w:rFonts w:ascii="Arial" w:hAnsi="Arial" w:cs="Arial"/>
                <w:color w:val="auto"/>
                <w:sz w:val="18"/>
                <w:szCs w:val="18"/>
                <w:u w:val="single"/>
                <w:vertAlign w:val="superscript"/>
              </w:rPr>
              <w:t>w</w:t>
            </w:r>
            <w:r>
              <w:rPr>
                <w:rFonts w:ascii="Arial" w:hAnsi="Arial" w:cs="Arial"/>
                <w:color w:val="auto"/>
                <w:sz w:val="18"/>
                <w:szCs w:val="18"/>
                <w:u w:val="single"/>
                <w:vertAlign w:val="subscript"/>
              </w:rPr>
              <w:t>j</w:t>
            </w:r>
            <w:r>
              <w:rPr>
                <w:rFonts w:ascii="Arial" w:hAnsi="Arial" w:cs="Arial"/>
                <w:color w:val="auto"/>
                <w:sz w:val="18"/>
                <w:szCs w:val="18"/>
                <w:u w:val="single"/>
              </w:rPr>
              <w:t>)</w:t>
            </w:r>
            <w:r>
              <w:rPr>
                <w:rFonts w:ascii="Arial" w:hAnsi="Arial" w:cs="Arial"/>
                <w:color w:val="auto"/>
                <w:sz w:val="18"/>
                <w:szCs w:val="18"/>
              </w:rPr>
              <w:tab/>
            </w:r>
            <w:r>
              <w:rPr>
                <w:rFonts w:ascii="Arial" w:hAnsi="Arial" w:cs="Arial"/>
                <w:color w:val="auto"/>
                <w:sz w:val="18"/>
                <w:szCs w:val="18"/>
                <w:u w:val="single"/>
              </w:rPr>
              <w:t>Price(SAP</w:t>
            </w:r>
            <w:r>
              <w:rPr>
                <w:rFonts w:ascii="Arial" w:hAnsi="Arial" w:cs="Arial"/>
                <w:color w:val="auto"/>
                <w:sz w:val="18"/>
                <w:szCs w:val="18"/>
                <w:u w:val="single"/>
                <w:vertAlign w:val="superscript"/>
              </w:rPr>
              <w:t>w</w:t>
            </w:r>
            <w:r>
              <w:rPr>
                <w:rFonts w:ascii="Arial" w:hAnsi="Arial" w:cs="Arial"/>
                <w:color w:val="auto"/>
                <w:sz w:val="18"/>
                <w:szCs w:val="18"/>
                <w:u w:val="single"/>
                <w:vertAlign w:val="subscript"/>
              </w:rPr>
              <w:t>j</w:t>
            </w:r>
            <w:r>
              <w:rPr>
                <w:rFonts w:ascii="Arial" w:hAnsi="Arial" w:cs="Arial"/>
                <w:color w:val="auto"/>
                <w:sz w:val="18"/>
                <w:szCs w:val="18"/>
                <w:u w:val="single"/>
              </w:rPr>
              <w:t>)</w:t>
            </w:r>
          </w:p>
          <w:p w:rsidR="00A408E9" w:rsidRDefault="00E1397C">
            <w:pPr>
              <w:pStyle w:val="Tablestack"/>
              <w:keepLines w:val="0"/>
              <w:tabs>
                <w:tab w:val="clear" w:pos="1638"/>
                <w:tab w:val="clear" w:pos="3078"/>
                <w:tab w:val="clear" w:pos="4338"/>
                <w:tab w:val="clear" w:pos="5688"/>
                <w:tab w:val="clear" w:pos="7128"/>
                <w:tab w:val="left" w:pos="459"/>
                <w:tab w:val="center" w:pos="1026"/>
                <w:tab w:val="center" w:pos="2586"/>
                <w:tab w:val="center" w:pos="4003"/>
                <w:tab w:val="center" w:pos="4854"/>
                <w:tab w:val="center" w:pos="6555"/>
              </w:tabs>
              <w:ind w:left="0" w:right="0"/>
              <w:rPr>
                <w:rFonts w:ascii="Arial" w:hAnsi="Arial" w:cs="Arial"/>
                <w:color w:val="auto"/>
                <w:sz w:val="18"/>
                <w:szCs w:val="18"/>
              </w:rPr>
            </w:pPr>
            <w:r>
              <w:rPr>
                <w:rFonts w:ascii="Arial" w:hAnsi="Arial" w:cs="Arial"/>
                <w:color w:val="auto"/>
                <w:sz w:val="18"/>
                <w:szCs w:val="18"/>
              </w:rPr>
              <w:tab/>
            </w:r>
            <w:r>
              <w:rPr>
                <w:rFonts w:ascii="Arial" w:hAnsi="Arial" w:cs="Arial"/>
                <w:color w:val="auto"/>
                <w:sz w:val="18"/>
                <w:szCs w:val="18"/>
              </w:rPr>
              <w:tab/>
              <w:t>12</w:t>
            </w:r>
            <w:r>
              <w:rPr>
                <w:rFonts w:ascii="Arial" w:hAnsi="Arial" w:cs="Arial"/>
                <w:color w:val="auto"/>
                <w:sz w:val="18"/>
                <w:szCs w:val="18"/>
              </w:rPr>
              <w:tab/>
              <w:t>-</w:t>
            </w:r>
            <w:r>
              <w:rPr>
                <w:rFonts w:ascii="Arial" w:hAnsi="Arial" w:cs="Arial"/>
                <w:color w:val="auto"/>
                <w:sz w:val="18"/>
                <w:szCs w:val="18"/>
              </w:rPr>
              <w:tab/>
            </w:r>
            <w:r>
              <w:rPr>
                <w:rFonts w:ascii="Arial" w:hAnsi="Arial" w:cs="Arial"/>
                <w:color w:val="auto"/>
                <w:sz w:val="18"/>
                <w:szCs w:val="18"/>
              </w:rPr>
              <w:tab/>
              <w:t>7</w:t>
            </w:r>
            <w:r>
              <w:rPr>
                <w:rFonts w:ascii="Arial" w:hAnsi="Arial" w:cs="Arial"/>
                <w:color w:val="auto"/>
                <w:sz w:val="18"/>
                <w:szCs w:val="18"/>
              </w:rPr>
              <w:tab/>
              <w:t>25</w:t>
            </w:r>
          </w:p>
          <w:p w:rsidR="00A408E9" w:rsidRDefault="00E1397C">
            <w:pPr>
              <w:pStyle w:val="Tablestack"/>
              <w:keepLines w:val="0"/>
              <w:tabs>
                <w:tab w:val="clear" w:pos="1638"/>
                <w:tab w:val="clear" w:pos="3078"/>
                <w:tab w:val="clear" w:pos="4338"/>
                <w:tab w:val="clear" w:pos="5688"/>
                <w:tab w:val="clear" w:pos="7128"/>
                <w:tab w:val="left" w:pos="459"/>
                <w:tab w:val="center" w:pos="1026"/>
                <w:tab w:val="center" w:pos="2586"/>
                <w:tab w:val="center" w:pos="4003"/>
                <w:tab w:val="center" w:pos="4854"/>
                <w:tab w:val="center" w:pos="6555"/>
              </w:tabs>
              <w:ind w:left="0" w:right="0"/>
              <w:rPr>
                <w:rFonts w:ascii="Arial" w:hAnsi="Arial" w:cs="Arial"/>
                <w:color w:val="auto"/>
                <w:sz w:val="18"/>
                <w:szCs w:val="18"/>
              </w:rPr>
            </w:pPr>
            <w:r>
              <w:rPr>
                <w:rFonts w:ascii="Arial" w:hAnsi="Arial" w:cs="Arial"/>
                <w:color w:val="auto"/>
                <w:sz w:val="18"/>
                <w:szCs w:val="18"/>
              </w:rPr>
              <w:tab/>
            </w:r>
            <w:r>
              <w:rPr>
                <w:rFonts w:ascii="Arial" w:hAnsi="Arial" w:cs="Arial"/>
                <w:color w:val="auto"/>
                <w:sz w:val="18"/>
                <w:szCs w:val="18"/>
              </w:rPr>
              <w:tab/>
              <w:t>24</w:t>
            </w:r>
            <w:r>
              <w:rPr>
                <w:rFonts w:ascii="Arial" w:hAnsi="Arial" w:cs="Arial"/>
                <w:color w:val="auto"/>
                <w:sz w:val="18"/>
                <w:szCs w:val="18"/>
              </w:rPr>
              <w:tab/>
              <w:t>45</w:t>
            </w:r>
            <w:r>
              <w:rPr>
                <w:rFonts w:ascii="Arial" w:hAnsi="Arial" w:cs="Arial"/>
                <w:color w:val="auto"/>
                <w:sz w:val="18"/>
                <w:szCs w:val="18"/>
              </w:rPr>
              <w:tab/>
            </w:r>
            <w:r>
              <w:rPr>
                <w:rFonts w:ascii="Arial" w:hAnsi="Arial" w:cs="Arial"/>
                <w:color w:val="auto"/>
                <w:sz w:val="18"/>
                <w:szCs w:val="18"/>
              </w:rPr>
              <w:tab/>
              <w:t>15</w:t>
            </w:r>
            <w:r>
              <w:rPr>
                <w:rFonts w:ascii="Arial" w:hAnsi="Arial" w:cs="Arial"/>
                <w:color w:val="auto"/>
                <w:sz w:val="18"/>
                <w:szCs w:val="18"/>
              </w:rPr>
              <w:tab/>
              <w:t>8</w:t>
            </w:r>
          </w:p>
          <w:p w:rsidR="00A408E9" w:rsidRDefault="00E1397C">
            <w:pPr>
              <w:pStyle w:val="Tablestack"/>
              <w:keepLines w:val="0"/>
              <w:tabs>
                <w:tab w:val="clear" w:pos="1638"/>
                <w:tab w:val="clear" w:pos="3078"/>
                <w:tab w:val="clear" w:pos="4338"/>
                <w:tab w:val="clear" w:pos="5688"/>
                <w:tab w:val="clear" w:pos="7128"/>
                <w:tab w:val="left" w:pos="459"/>
                <w:tab w:val="center" w:pos="1026"/>
                <w:tab w:val="center" w:pos="2586"/>
                <w:tab w:val="center" w:pos="4003"/>
                <w:tab w:val="center" w:pos="4854"/>
                <w:tab w:val="center" w:pos="6555"/>
              </w:tabs>
              <w:ind w:left="0" w:right="0"/>
              <w:rPr>
                <w:rFonts w:ascii="Arial" w:hAnsi="Arial" w:cs="Arial"/>
                <w:color w:val="auto"/>
                <w:sz w:val="18"/>
                <w:szCs w:val="18"/>
              </w:rPr>
            </w:pPr>
            <w:r>
              <w:rPr>
                <w:rFonts w:ascii="Arial" w:hAnsi="Arial" w:cs="Arial"/>
                <w:color w:val="auto"/>
                <w:sz w:val="18"/>
                <w:szCs w:val="18"/>
              </w:rPr>
              <w:tab/>
            </w:r>
            <w:r>
              <w:rPr>
                <w:rFonts w:ascii="Arial" w:hAnsi="Arial" w:cs="Arial"/>
                <w:color w:val="auto"/>
                <w:sz w:val="18"/>
                <w:szCs w:val="18"/>
              </w:rPr>
              <w:tab/>
              <w:t>15</w:t>
            </w:r>
            <w:r>
              <w:rPr>
                <w:rFonts w:ascii="Arial" w:hAnsi="Arial" w:cs="Arial"/>
                <w:color w:val="auto"/>
                <w:sz w:val="18"/>
                <w:szCs w:val="18"/>
              </w:rPr>
              <w:tab/>
              <w:t>40</w:t>
            </w:r>
            <w:r>
              <w:rPr>
                <w:rFonts w:ascii="Arial" w:hAnsi="Arial" w:cs="Arial"/>
                <w:color w:val="auto"/>
                <w:sz w:val="18"/>
                <w:szCs w:val="18"/>
              </w:rPr>
              <w:tab/>
            </w:r>
            <w:r>
              <w:rPr>
                <w:rFonts w:ascii="Arial" w:hAnsi="Arial" w:cs="Arial"/>
                <w:color w:val="auto"/>
                <w:sz w:val="18"/>
                <w:szCs w:val="18"/>
              </w:rPr>
              <w:tab/>
              <w:t>5</w:t>
            </w:r>
            <w:r>
              <w:rPr>
                <w:rFonts w:ascii="Arial" w:hAnsi="Arial" w:cs="Arial"/>
                <w:color w:val="auto"/>
                <w:sz w:val="18"/>
                <w:szCs w:val="18"/>
              </w:rPr>
              <w:tab/>
              <w:t>7</w:t>
            </w:r>
          </w:p>
          <w:p w:rsidR="00A408E9" w:rsidRDefault="00E1397C">
            <w:pPr>
              <w:pStyle w:val="Tablestack"/>
              <w:keepLines w:val="0"/>
              <w:tabs>
                <w:tab w:val="clear" w:pos="1638"/>
                <w:tab w:val="clear" w:pos="3078"/>
                <w:tab w:val="clear" w:pos="4338"/>
                <w:tab w:val="clear" w:pos="5688"/>
                <w:tab w:val="clear" w:pos="7128"/>
                <w:tab w:val="left" w:pos="459"/>
                <w:tab w:val="center" w:pos="1026"/>
                <w:tab w:val="center" w:pos="2586"/>
                <w:tab w:val="center" w:pos="4003"/>
                <w:tab w:val="center" w:pos="4854"/>
                <w:tab w:val="center" w:pos="6555"/>
              </w:tabs>
              <w:ind w:left="0" w:right="0"/>
              <w:rPr>
                <w:rFonts w:ascii="Arial" w:hAnsi="Arial" w:cs="Arial"/>
                <w:color w:val="auto"/>
                <w:sz w:val="18"/>
                <w:szCs w:val="18"/>
              </w:rPr>
            </w:pPr>
            <w:r>
              <w:rPr>
                <w:rFonts w:ascii="Arial" w:hAnsi="Arial" w:cs="Arial"/>
                <w:color w:val="auto"/>
                <w:sz w:val="18"/>
                <w:szCs w:val="18"/>
              </w:rPr>
              <w:tab/>
            </w:r>
            <w:r>
              <w:rPr>
                <w:rFonts w:ascii="Arial" w:hAnsi="Arial" w:cs="Arial"/>
                <w:color w:val="auto"/>
                <w:sz w:val="18"/>
                <w:szCs w:val="18"/>
              </w:rPr>
              <w:tab/>
              <w:t>50</w:t>
            </w:r>
            <w:r>
              <w:rPr>
                <w:rFonts w:ascii="Arial" w:hAnsi="Arial" w:cs="Arial"/>
                <w:color w:val="auto"/>
                <w:sz w:val="18"/>
                <w:szCs w:val="18"/>
              </w:rPr>
              <w:tab/>
              <w:t>10</w:t>
            </w:r>
            <w:r>
              <w:rPr>
                <w:rFonts w:ascii="Arial" w:hAnsi="Arial" w:cs="Arial"/>
                <w:color w:val="auto"/>
                <w:sz w:val="18"/>
                <w:szCs w:val="18"/>
              </w:rPr>
              <w:tab/>
            </w:r>
            <w:r>
              <w:rPr>
                <w:rFonts w:ascii="Arial" w:hAnsi="Arial" w:cs="Arial"/>
                <w:color w:val="auto"/>
                <w:sz w:val="18"/>
                <w:szCs w:val="18"/>
              </w:rPr>
              <w:tab/>
              <w:t>5</w:t>
            </w:r>
            <w:r>
              <w:rPr>
                <w:rFonts w:ascii="Arial" w:hAnsi="Arial" w:cs="Arial"/>
                <w:color w:val="auto"/>
                <w:sz w:val="18"/>
                <w:szCs w:val="18"/>
              </w:rPr>
              <w:tab/>
              <w:t>4</w:t>
            </w:r>
          </w:p>
          <w:p w:rsidR="00A408E9" w:rsidRDefault="00E1397C">
            <w:pPr>
              <w:pStyle w:val="Tablestack"/>
              <w:keepLines w:val="0"/>
              <w:tabs>
                <w:tab w:val="clear" w:pos="1638"/>
                <w:tab w:val="clear" w:pos="3078"/>
                <w:tab w:val="clear" w:pos="4338"/>
                <w:tab w:val="clear" w:pos="5688"/>
                <w:tab w:val="clear" w:pos="7128"/>
                <w:tab w:val="left" w:pos="459"/>
                <w:tab w:val="center" w:pos="1026"/>
                <w:tab w:val="center" w:pos="2586"/>
                <w:tab w:val="center" w:pos="4003"/>
                <w:tab w:val="center" w:pos="4854"/>
                <w:tab w:val="center" w:pos="6555"/>
              </w:tabs>
              <w:ind w:left="0" w:right="0"/>
              <w:rPr>
                <w:rFonts w:ascii="Arial" w:hAnsi="Arial" w:cs="Arial"/>
                <w:color w:val="auto"/>
                <w:sz w:val="18"/>
                <w:szCs w:val="18"/>
              </w:rPr>
            </w:pPr>
            <w:r>
              <w:rPr>
                <w:rFonts w:ascii="Arial" w:hAnsi="Arial" w:cs="Arial"/>
                <w:color w:val="auto"/>
                <w:sz w:val="18"/>
                <w:szCs w:val="18"/>
              </w:rPr>
              <w:tab/>
            </w:r>
            <w:r>
              <w:rPr>
                <w:rFonts w:ascii="Arial" w:hAnsi="Arial" w:cs="Arial"/>
                <w:color w:val="auto"/>
                <w:sz w:val="18"/>
                <w:szCs w:val="18"/>
              </w:rPr>
              <w:tab/>
              <w:t>20</w:t>
            </w:r>
            <w:r>
              <w:rPr>
                <w:rFonts w:ascii="Arial" w:hAnsi="Arial" w:cs="Arial"/>
                <w:color w:val="auto"/>
                <w:sz w:val="18"/>
                <w:szCs w:val="18"/>
              </w:rPr>
              <w:tab/>
              <w:t>10</w:t>
            </w:r>
            <w:r>
              <w:rPr>
                <w:rFonts w:ascii="Arial" w:hAnsi="Arial" w:cs="Arial"/>
                <w:color w:val="auto"/>
                <w:sz w:val="18"/>
                <w:szCs w:val="18"/>
              </w:rPr>
              <w:tab/>
            </w:r>
            <w:r>
              <w:rPr>
                <w:rFonts w:ascii="Arial" w:hAnsi="Arial" w:cs="Arial"/>
                <w:color w:val="auto"/>
                <w:sz w:val="18"/>
                <w:szCs w:val="18"/>
              </w:rPr>
              <w:tab/>
              <w:t>10</w:t>
            </w:r>
            <w:r>
              <w:rPr>
                <w:rFonts w:ascii="Arial" w:hAnsi="Arial" w:cs="Arial"/>
                <w:color w:val="auto"/>
                <w:sz w:val="18"/>
                <w:szCs w:val="18"/>
              </w:rPr>
              <w:tab/>
              <w:t>-</w:t>
            </w:r>
          </w:p>
          <w:p w:rsidR="00A408E9" w:rsidRDefault="00E1397C">
            <w:pPr>
              <w:pStyle w:val="Tablestack"/>
              <w:keepLines w:val="0"/>
              <w:tabs>
                <w:tab w:val="left" w:pos="459"/>
                <w:tab w:val="center" w:pos="1026"/>
                <w:tab w:val="center" w:pos="1134"/>
                <w:tab w:val="left" w:pos="1701"/>
                <w:tab w:val="center" w:pos="1985"/>
                <w:tab w:val="center" w:pos="2160"/>
                <w:tab w:val="left" w:pos="2302"/>
                <w:tab w:val="left" w:pos="2444"/>
                <w:tab w:val="center" w:pos="2835"/>
                <w:tab w:val="left" w:pos="3119"/>
                <w:tab w:val="left" w:pos="3239"/>
                <w:tab w:val="left" w:pos="3578"/>
                <w:tab w:val="left" w:pos="4712"/>
                <w:tab w:val="center" w:pos="5103"/>
                <w:tab w:val="center" w:pos="5954"/>
                <w:tab w:val="left" w:pos="6129"/>
                <w:tab w:val="left" w:pos="6271"/>
                <w:tab w:val="center" w:pos="6804"/>
                <w:tab w:val="left" w:pos="6980"/>
              </w:tabs>
              <w:ind w:left="0" w:right="0"/>
              <w:rPr>
                <w:rFonts w:ascii="Arial" w:hAnsi="Arial" w:cs="Arial"/>
                <w:color w:val="auto"/>
                <w:sz w:val="18"/>
                <w:szCs w:val="18"/>
              </w:rPr>
            </w:pPr>
            <w:r>
              <w:rPr>
                <w:rFonts w:ascii="Arial" w:hAnsi="Arial" w:cs="Arial"/>
                <w:color w:val="auto"/>
                <w:sz w:val="18"/>
                <w:szCs w:val="18"/>
              </w:rPr>
              <w:tab/>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4" w:space="0" w:color="auto"/>
              <w:right w:val="single" w:sz="12" w:space="0" w:color="000000"/>
            </w:tcBorders>
          </w:tcPr>
          <w:p w:rsidR="00A408E9" w:rsidRDefault="00E1397C">
            <w:pPr>
              <w:pStyle w:val="Table"/>
              <w:keepLines w:val="0"/>
              <w:spacing w:before="0" w:after="0"/>
              <w:ind w:left="284" w:right="0" w:hanging="284"/>
              <w:rPr>
                <w:rFonts w:ascii="Arial" w:hAnsi="Arial" w:cs="Arial"/>
                <w:sz w:val="18"/>
                <w:szCs w:val="18"/>
              </w:rPr>
            </w:pPr>
            <w:r>
              <w:rPr>
                <w:rFonts w:ascii="Arial" w:hAnsi="Arial" w:cs="Arial"/>
                <w:b/>
                <w:sz w:val="18"/>
                <w:szCs w:val="18"/>
              </w:rPr>
              <w:lastRenderedPageBreak/>
              <w:t>5:</w:t>
            </w:r>
            <w:r>
              <w:tab/>
            </w:r>
            <w:r>
              <w:rPr>
                <w:rFonts w:ascii="Arial" w:hAnsi="Arial" w:cs="Arial"/>
                <w:sz w:val="18"/>
                <w:szCs w:val="18"/>
              </w:rPr>
              <w:t>Apply Arbitrage Tagging.</w:t>
            </w:r>
          </w:p>
          <w:p w:rsidR="00A408E9" w:rsidRDefault="00A408E9">
            <w:pPr>
              <w:pStyle w:val="Table"/>
              <w:keepLines w:val="0"/>
              <w:spacing w:before="0" w:after="0"/>
              <w:ind w:left="284" w:right="0" w:hanging="284"/>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 xml:space="preserve">Starting from the most expensive Sell Action and least expensive Buy Action, each System Action is inspected for arbitrage, i.e. where the Sell Action’s price exceeds or is equal to the Buy Action’s price.  Where arbitrage exists then equivalent amounts of volume are tagged out from both stacks until arbitrage no longer exists. </w:t>
            </w:r>
          </w:p>
          <w:p w:rsidR="00A408E9" w:rsidRDefault="00A408E9">
            <w:pPr>
              <w:pStyle w:val="Table"/>
              <w:keepLines w:val="0"/>
              <w:spacing w:before="0" w:after="0"/>
              <w:ind w:left="284" w:right="0" w:hanging="284"/>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Actions with the same price which are on the same stack are combined into a single item for the purpose of Arbitrage inspection. If, for a particular price, only a subset of the combined Buy (or Sell) Actions can be matched, then every Buy (or Sell) Action at that price is tagged to the same degree (a fraction equal to amount matched, for that price, over the total volume available, for that price), rather than tagging some of the individual Actions entirely, and others not at all.</w:t>
            </w:r>
          </w:p>
          <w:p w:rsidR="00A408E9" w:rsidRDefault="00A408E9">
            <w:pPr>
              <w:pStyle w:val="Table"/>
              <w:keepLines w:val="0"/>
              <w:spacing w:before="0" w:after="0"/>
              <w:ind w:left="284" w:right="0" w:hanging="284"/>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Extending the example from above:</w:t>
            </w:r>
          </w:p>
          <w:p w:rsidR="00A408E9" w:rsidRDefault="00A408E9">
            <w:pPr>
              <w:pStyle w:val="Table"/>
              <w:keepLines w:val="0"/>
              <w:spacing w:before="0" w:after="0"/>
              <w:ind w:left="0" w:right="0"/>
              <w:rPr>
                <w:rFonts w:ascii="Arial" w:hAnsi="Arial" w:cs="Arial"/>
                <w:sz w:val="18"/>
                <w:szCs w:val="18"/>
              </w:rPr>
            </w:pPr>
          </w:p>
          <w:p w:rsidR="00A408E9" w:rsidRDefault="00E1397C">
            <w:pPr>
              <w:pStyle w:val="Tablestack"/>
              <w:keepLines w:val="0"/>
              <w:ind w:left="0" w:right="0"/>
              <w:rPr>
                <w:rFonts w:ascii="Arial" w:hAnsi="Arial" w:cs="Arial"/>
                <w:color w:val="auto"/>
                <w:sz w:val="18"/>
                <w:szCs w:val="18"/>
              </w:rPr>
            </w:pPr>
            <w:r>
              <w:rPr>
                <w:rFonts w:ascii="Arial" w:hAnsi="Arial" w:cs="Arial"/>
                <w:color w:val="auto"/>
                <w:sz w:val="18"/>
                <w:szCs w:val="18"/>
              </w:rPr>
              <w:tab/>
            </w:r>
            <w:r>
              <w:rPr>
                <w:rFonts w:ascii="Arial" w:hAnsi="Arial" w:cs="Arial"/>
                <w:b/>
                <w:color w:val="auto"/>
                <w:sz w:val="18"/>
                <w:szCs w:val="18"/>
              </w:rPr>
              <w:t>Buy Stack</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b/>
                <w:color w:val="auto"/>
                <w:sz w:val="18"/>
                <w:szCs w:val="18"/>
              </w:rPr>
              <w:t>Sell Stack</w:t>
            </w:r>
          </w:p>
          <w:p w:rsidR="00A408E9" w:rsidRDefault="00E1397C">
            <w:pPr>
              <w:pStyle w:val="Tablestack"/>
              <w:keepLines w:val="0"/>
              <w:tabs>
                <w:tab w:val="center" w:pos="1026"/>
                <w:tab w:val="left" w:pos="2019"/>
                <w:tab w:val="center" w:pos="4854"/>
                <w:tab w:val="left" w:pos="5846"/>
              </w:tabs>
              <w:ind w:left="0" w:right="0"/>
              <w:rPr>
                <w:rFonts w:ascii="Arial" w:hAnsi="Arial" w:cs="Arial"/>
                <w:color w:val="auto"/>
                <w:sz w:val="18"/>
                <w:szCs w:val="18"/>
              </w:rPr>
            </w:pPr>
            <w:r>
              <w:rPr>
                <w:rFonts w:ascii="Arial" w:hAnsi="Arial" w:cs="Arial"/>
                <w:color w:val="auto"/>
                <w:sz w:val="18"/>
                <w:szCs w:val="18"/>
              </w:rPr>
              <w:lastRenderedPageBreak/>
              <w:tab/>
            </w:r>
            <w:r>
              <w:rPr>
                <w:rFonts w:ascii="Arial" w:hAnsi="Arial" w:cs="Arial"/>
                <w:color w:val="auto"/>
                <w:sz w:val="18"/>
                <w:szCs w:val="18"/>
                <w:u w:val="single"/>
              </w:rPr>
              <w:t>Vol(QSB</w:t>
            </w:r>
            <w:r>
              <w:rPr>
                <w:rFonts w:ascii="Arial" w:hAnsi="Arial" w:cs="Arial"/>
                <w:color w:val="auto"/>
                <w:sz w:val="18"/>
                <w:szCs w:val="18"/>
                <w:u w:val="single"/>
                <w:vertAlign w:val="superscript"/>
              </w:rPr>
              <w:t>w</w:t>
            </w:r>
            <w:r>
              <w:rPr>
                <w:rFonts w:ascii="Arial" w:hAnsi="Arial" w:cs="Arial"/>
                <w:color w:val="auto"/>
                <w:sz w:val="18"/>
                <w:szCs w:val="18"/>
                <w:u w:val="single"/>
                <w:vertAlign w:val="subscript"/>
              </w:rPr>
              <w:t>j</w:t>
            </w:r>
            <w:r>
              <w:rPr>
                <w:rFonts w:ascii="Arial" w:hAnsi="Arial" w:cs="Arial"/>
                <w:color w:val="auto"/>
                <w:sz w:val="18"/>
                <w:szCs w:val="18"/>
                <w:u w:val="single"/>
              </w:rPr>
              <w:t>)</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u w:val="single"/>
              </w:rPr>
              <w:t>Price(SAP</w:t>
            </w:r>
            <w:r>
              <w:rPr>
                <w:rFonts w:ascii="Arial" w:hAnsi="Arial" w:cs="Arial"/>
                <w:color w:val="auto"/>
                <w:sz w:val="18"/>
                <w:szCs w:val="18"/>
                <w:u w:val="single"/>
                <w:vertAlign w:val="superscript"/>
              </w:rPr>
              <w:t>w</w:t>
            </w:r>
            <w:r>
              <w:rPr>
                <w:rFonts w:ascii="Arial" w:hAnsi="Arial" w:cs="Arial"/>
                <w:color w:val="auto"/>
                <w:sz w:val="18"/>
                <w:szCs w:val="18"/>
                <w:u w:val="single"/>
                <w:vertAlign w:val="subscript"/>
              </w:rPr>
              <w:t>j</w:t>
            </w:r>
            <w:r>
              <w:rPr>
                <w:rFonts w:ascii="Arial" w:hAnsi="Arial" w:cs="Arial"/>
                <w:color w:val="auto"/>
                <w:sz w:val="18"/>
                <w:szCs w:val="18"/>
                <w:u w:val="single"/>
              </w:rPr>
              <w:t>)</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u w:val="single"/>
              </w:rPr>
              <w:t>Vol(QSS</w:t>
            </w:r>
            <w:r>
              <w:rPr>
                <w:rFonts w:ascii="Arial" w:hAnsi="Arial" w:cs="Arial"/>
                <w:color w:val="auto"/>
                <w:sz w:val="18"/>
                <w:szCs w:val="18"/>
                <w:u w:val="single"/>
                <w:vertAlign w:val="superscript"/>
              </w:rPr>
              <w:t>w</w:t>
            </w:r>
            <w:r>
              <w:rPr>
                <w:rFonts w:ascii="Arial" w:hAnsi="Arial" w:cs="Arial"/>
                <w:color w:val="auto"/>
                <w:sz w:val="18"/>
                <w:szCs w:val="18"/>
                <w:u w:val="single"/>
                <w:vertAlign w:val="subscript"/>
              </w:rPr>
              <w:t>j</w:t>
            </w:r>
            <w:r>
              <w:rPr>
                <w:rFonts w:ascii="Arial" w:hAnsi="Arial" w:cs="Arial"/>
                <w:color w:val="auto"/>
                <w:sz w:val="18"/>
                <w:szCs w:val="18"/>
                <w:u w:val="single"/>
              </w:rPr>
              <w:t>)</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u w:val="single"/>
              </w:rPr>
              <w:t>Price(SAP</w:t>
            </w:r>
            <w:r>
              <w:rPr>
                <w:rFonts w:ascii="Arial" w:hAnsi="Arial" w:cs="Arial"/>
                <w:color w:val="auto"/>
                <w:sz w:val="18"/>
                <w:szCs w:val="18"/>
                <w:u w:val="single"/>
                <w:vertAlign w:val="superscript"/>
              </w:rPr>
              <w:t>w</w:t>
            </w:r>
            <w:r>
              <w:rPr>
                <w:rFonts w:ascii="Arial" w:hAnsi="Arial" w:cs="Arial"/>
                <w:color w:val="auto"/>
                <w:sz w:val="18"/>
                <w:szCs w:val="18"/>
                <w:u w:val="single"/>
                <w:vertAlign w:val="subscript"/>
              </w:rPr>
              <w:t>j</w:t>
            </w:r>
            <w:r>
              <w:rPr>
                <w:rFonts w:ascii="Arial" w:hAnsi="Arial" w:cs="Arial"/>
                <w:color w:val="auto"/>
                <w:sz w:val="18"/>
                <w:szCs w:val="18"/>
                <w:u w:val="single"/>
              </w:rPr>
              <w:t>)</w:t>
            </w:r>
          </w:p>
          <w:p w:rsidR="00A408E9" w:rsidRDefault="00E1397C">
            <w:pPr>
              <w:pStyle w:val="Tablestack"/>
              <w:keepLines w:val="0"/>
              <w:tabs>
                <w:tab w:val="left" w:pos="459"/>
                <w:tab w:val="center" w:pos="1026"/>
                <w:tab w:val="left" w:pos="1701"/>
                <w:tab w:val="left" w:pos="2444"/>
                <w:tab w:val="left" w:pos="3119"/>
                <w:tab w:val="left" w:pos="4712"/>
                <w:tab w:val="left" w:pos="6271"/>
                <w:tab w:val="left" w:pos="6980"/>
              </w:tabs>
              <w:ind w:left="0" w:right="0"/>
              <w:rPr>
                <w:rFonts w:ascii="Arial" w:hAnsi="Arial" w:cs="Arial"/>
                <w:color w:val="auto"/>
                <w:sz w:val="18"/>
                <w:szCs w:val="18"/>
              </w:rPr>
            </w:pPr>
            <w:r>
              <w:rPr>
                <w:rFonts w:ascii="Arial" w:hAnsi="Arial" w:cs="Arial"/>
                <w:color w:val="auto"/>
                <w:sz w:val="18"/>
                <w:szCs w:val="18"/>
              </w:rPr>
              <w:tab/>
            </w:r>
            <w:r>
              <w:rPr>
                <w:rFonts w:ascii="Arial" w:hAnsi="Arial" w:cs="Arial"/>
                <w:color w:val="auto"/>
                <w:sz w:val="18"/>
                <w:szCs w:val="18"/>
              </w:rPr>
              <w:tab/>
              <w:t>12</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t>-</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t xml:space="preserve"> </w:t>
            </w:r>
            <w:r>
              <w:rPr>
                <w:rFonts w:ascii="Arial" w:hAnsi="Arial" w:cs="Arial"/>
                <w:strike/>
                <w:color w:val="auto"/>
                <w:sz w:val="18"/>
                <w:szCs w:val="18"/>
              </w:rPr>
              <w:t>7</w:t>
            </w:r>
            <w:r>
              <w:rPr>
                <w:rFonts w:ascii="Arial" w:hAnsi="Arial" w:cs="Arial"/>
                <w:strike/>
                <w:color w:val="auto"/>
                <w:sz w:val="18"/>
                <w:szCs w:val="18"/>
              </w:rPr>
              <w:tab/>
            </w:r>
            <w:r>
              <w:rPr>
                <w:rFonts w:ascii="Arial" w:hAnsi="Arial" w:cs="Arial"/>
                <w:strike/>
                <w:color w:val="auto"/>
                <w:sz w:val="18"/>
                <w:szCs w:val="18"/>
              </w:rPr>
              <w:tab/>
              <w:t>25</w:t>
            </w:r>
          </w:p>
          <w:p w:rsidR="00A408E9" w:rsidRDefault="00E1397C">
            <w:pPr>
              <w:pStyle w:val="Tablestack"/>
              <w:keepLines w:val="0"/>
              <w:tabs>
                <w:tab w:val="left" w:pos="459"/>
                <w:tab w:val="left" w:pos="601"/>
                <w:tab w:val="center" w:pos="1026"/>
                <w:tab w:val="left" w:pos="1701"/>
                <w:tab w:val="left" w:pos="2444"/>
                <w:tab w:val="left" w:pos="3119"/>
                <w:tab w:val="left" w:pos="4712"/>
                <w:tab w:val="left" w:pos="6271"/>
                <w:tab w:val="left" w:pos="6980"/>
              </w:tabs>
              <w:ind w:left="0" w:right="0"/>
              <w:rPr>
                <w:rFonts w:ascii="Arial" w:hAnsi="Arial" w:cs="Arial"/>
                <w:color w:val="auto"/>
                <w:sz w:val="18"/>
                <w:szCs w:val="18"/>
              </w:rPr>
            </w:pP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t>24</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t>45</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t>15</w:t>
            </w:r>
            <w:r>
              <w:rPr>
                <w:rFonts w:ascii="Arial" w:hAnsi="Arial" w:cs="Arial"/>
                <w:color w:val="auto"/>
                <w:sz w:val="18"/>
                <w:szCs w:val="18"/>
              </w:rPr>
              <w:tab/>
            </w:r>
            <w:r>
              <w:rPr>
                <w:rFonts w:ascii="Arial" w:hAnsi="Arial" w:cs="Arial"/>
                <w:color w:val="auto"/>
                <w:sz w:val="18"/>
                <w:szCs w:val="18"/>
              </w:rPr>
              <w:tab/>
              <w:t xml:space="preserve"> 8</w:t>
            </w:r>
          </w:p>
          <w:p w:rsidR="00A408E9" w:rsidRDefault="00E1397C">
            <w:pPr>
              <w:pStyle w:val="Tablestack"/>
              <w:keepLines w:val="0"/>
              <w:tabs>
                <w:tab w:val="left" w:pos="459"/>
                <w:tab w:val="center" w:pos="1026"/>
                <w:tab w:val="left" w:pos="1701"/>
                <w:tab w:val="left" w:pos="2444"/>
                <w:tab w:val="left" w:pos="3119"/>
                <w:tab w:val="left" w:pos="4712"/>
                <w:tab w:val="left" w:pos="6271"/>
                <w:tab w:val="left" w:pos="6980"/>
              </w:tabs>
              <w:ind w:left="0" w:right="0"/>
              <w:rPr>
                <w:rFonts w:ascii="Arial" w:hAnsi="Arial" w:cs="Arial"/>
                <w:color w:val="auto"/>
                <w:sz w:val="18"/>
                <w:szCs w:val="18"/>
              </w:rPr>
            </w:pPr>
            <w:r>
              <w:rPr>
                <w:rFonts w:ascii="Arial" w:hAnsi="Arial" w:cs="Arial"/>
                <w:color w:val="auto"/>
                <w:sz w:val="18"/>
                <w:szCs w:val="18"/>
              </w:rPr>
              <w:tab/>
            </w:r>
            <w:r>
              <w:rPr>
                <w:rFonts w:ascii="Arial" w:hAnsi="Arial" w:cs="Arial"/>
                <w:color w:val="auto"/>
                <w:sz w:val="18"/>
                <w:szCs w:val="18"/>
              </w:rPr>
              <w:tab/>
              <w:t>15</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t>40</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t xml:space="preserve"> 5</w:t>
            </w:r>
            <w:r>
              <w:rPr>
                <w:rFonts w:ascii="Arial" w:hAnsi="Arial" w:cs="Arial"/>
                <w:color w:val="auto"/>
                <w:sz w:val="18"/>
                <w:szCs w:val="18"/>
              </w:rPr>
              <w:tab/>
            </w:r>
            <w:r>
              <w:rPr>
                <w:rFonts w:ascii="Arial" w:hAnsi="Arial" w:cs="Arial"/>
                <w:color w:val="auto"/>
                <w:sz w:val="18"/>
                <w:szCs w:val="18"/>
              </w:rPr>
              <w:tab/>
              <w:t xml:space="preserve"> 7 </w:t>
            </w:r>
          </w:p>
          <w:p w:rsidR="00A408E9" w:rsidRDefault="00E1397C">
            <w:pPr>
              <w:pStyle w:val="Tablestack"/>
              <w:keepLines w:val="0"/>
              <w:tabs>
                <w:tab w:val="left" w:pos="459"/>
                <w:tab w:val="center" w:pos="1026"/>
                <w:tab w:val="left" w:pos="1701"/>
                <w:tab w:val="left" w:pos="2444"/>
                <w:tab w:val="left" w:pos="3119"/>
                <w:tab w:val="left" w:pos="4712"/>
                <w:tab w:val="left" w:pos="6271"/>
                <w:tab w:val="left" w:pos="6980"/>
              </w:tabs>
              <w:ind w:left="0" w:right="0"/>
              <w:rPr>
                <w:rFonts w:ascii="Arial" w:hAnsi="Arial" w:cs="Arial"/>
                <w:color w:val="auto"/>
                <w:sz w:val="18"/>
                <w:szCs w:val="18"/>
              </w:rPr>
            </w:pPr>
            <w:r>
              <w:rPr>
                <w:rFonts w:ascii="Arial" w:hAnsi="Arial" w:cs="Arial"/>
                <w:color w:val="auto"/>
                <w:sz w:val="18"/>
                <w:szCs w:val="18"/>
              </w:rPr>
              <w:tab/>
            </w:r>
            <w:r>
              <w:rPr>
                <w:rFonts w:ascii="Arial" w:hAnsi="Arial" w:cs="Arial"/>
                <w:color w:val="auto"/>
                <w:sz w:val="18"/>
                <w:szCs w:val="18"/>
              </w:rPr>
              <w:tab/>
            </w:r>
            <w:r>
              <w:rPr>
                <w:rFonts w:ascii="Arial" w:hAnsi="Arial" w:cs="Arial"/>
                <w:strike/>
                <w:color w:val="auto"/>
                <w:sz w:val="18"/>
                <w:szCs w:val="18"/>
              </w:rPr>
              <w:t>50</w:t>
            </w:r>
            <w:r>
              <w:rPr>
                <w:rFonts w:ascii="Arial" w:hAnsi="Arial" w:cs="Arial"/>
                <w:color w:val="auto"/>
                <w:sz w:val="18"/>
                <w:szCs w:val="18"/>
              </w:rPr>
              <w:t xml:space="preserve"> 45</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t>10</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t xml:space="preserve"> 5</w:t>
            </w:r>
            <w:r>
              <w:rPr>
                <w:rFonts w:ascii="Arial" w:hAnsi="Arial" w:cs="Arial"/>
                <w:color w:val="auto"/>
                <w:sz w:val="18"/>
                <w:szCs w:val="18"/>
              </w:rPr>
              <w:tab/>
              <w:t xml:space="preserve"> </w:t>
            </w:r>
            <w:r>
              <w:rPr>
                <w:rFonts w:ascii="Arial" w:hAnsi="Arial" w:cs="Arial"/>
                <w:color w:val="auto"/>
                <w:sz w:val="18"/>
                <w:szCs w:val="18"/>
              </w:rPr>
              <w:tab/>
              <w:t xml:space="preserve"> 4</w:t>
            </w:r>
          </w:p>
          <w:p w:rsidR="00A408E9" w:rsidRDefault="00E1397C">
            <w:pPr>
              <w:pStyle w:val="Tablestack"/>
              <w:keepLines w:val="0"/>
              <w:tabs>
                <w:tab w:val="left" w:pos="459"/>
                <w:tab w:val="center" w:pos="1026"/>
                <w:tab w:val="left" w:pos="1701"/>
                <w:tab w:val="left" w:pos="2444"/>
                <w:tab w:val="left" w:pos="3119"/>
                <w:tab w:val="left" w:pos="4712"/>
                <w:tab w:val="left" w:pos="6271"/>
                <w:tab w:val="left" w:pos="6980"/>
              </w:tabs>
              <w:ind w:left="0" w:right="0"/>
              <w:rPr>
                <w:rFonts w:ascii="Arial" w:hAnsi="Arial" w:cs="Arial"/>
                <w:color w:val="auto"/>
                <w:sz w:val="18"/>
                <w:szCs w:val="18"/>
              </w:rPr>
            </w:pPr>
            <w:r>
              <w:rPr>
                <w:rFonts w:ascii="Arial" w:hAnsi="Arial" w:cs="Arial"/>
                <w:color w:val="auto"/>
                <w:sz w:val="18"/>
                <w:szCs w:val="18"/>
              </w:rPr>
              <w:tab/>
            </w:r>
            <w:r>
              <w:rPr>
                <w:rFonts w:ascii="Arial" w:hAnsi="Arial" w:cs="Arial"/>
                <w:color w:val="auto"/>
                <w:sz w:val="18"/>
                <w:szCs w:val="18"/>
              </w:rPr>
              <w:tab/>
            </w:r>
            <w:r>
              <w:rPr>
                <w:rFonts w:ascii="Arial" w:hAnsi="Arial" w:cs="Arial"/>
                <w:strike/>
                <w:color w:val="auto"/>
                <w:sz w:val="18"/>
                <w:szCs w:val="18"/>
              </w:rPr>
              <w:t>20</w:t>
            </w:r>
            <w:r>
              <w:rPr>
                <w:rFonts w:ascii="Arial" w:hAnsi="Arial" w:cs="Arial"/>
                <w:color w:val="auto"/>
                <w:sz w:val="18"/>
                <w:szCs w:val="18"/>
              </w:rPr>
              <w:t xml:space="preserve"> 18</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t>10</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t>10</w:t>
            </w:r>
            <w:r>
              <w:rPr>
                <w:rFonts w:ascii="Arial" w:hAnsi="Arial" w:cs="Arial"/>
                <w:color w:val="auto"/>
                <w:sz w:val="18"/>
                <w:szCs w:val="18"/>
              </w:rPr>
              <w:tab/>
            </w:r>
            <w:r>
              <w:rPr>
                <w:rFonts w:ascii="Arial" w:hAnsi="Arial" w:cs="Arial"/>
                <w:color w:val="auto"/>
                <w:sz w:val="18"/>
                <w:szCs w:val="18"/>
              </w:rPr>
              <w:tab/>
              <w:t xml:space="preserve"> -</w:t>
            </w:r>
          </w:p>
          <w:p w:rsidR="00A408E9" w:rsidRDefault="00A408E9">
            <w:pPr>
              <w:pStyle w:val="Table"/>
              <w:keepLines w:val="0"/>
              <w:spacing w:before="0" w:after="0"/>
              <w:ind w:left="0" w:right="0"/>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In this example there are two Buy Actions (total volume = 70 MWh, price = £10) matched to a single Sell Action (volume = 7 MWh, price = £25). The two Buy Actions therefore have an amount tagged equal to 7/70 times their volume ( 5 and 2 MWh respectively, for a total of 7 MWh tagged volume)</w:t>
            </w:r>
          </w:p>
          <w:p w:rsidR="00A408E9" w:rsidRDefault="00A408E9">
            <w:pPr>
              <w:pStyle w:val="Table"/>
              <w:keepLines w:val="0"/>
              <w:spacing w:before="0" w:after="0"/>
              <w:ind w:left="284" w:right="0"/>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Unpriced Balancing Services Adjustment Actions are ignored for the purposes of Arbitrage – i.e. once all Priced Actions on a Stack have been Arbitrage tagged then no further Arbitrage tagging can occur.</w:t>
            </w:r>
          </w:p>
          <w:p w:rsidR="00A408E9" w:rsidRDefault="00A408E9">
            <w:pPr>
              <w:pStyle w:val="Table"/>
              <w:keepLines w:val="0"/>
              <w:spacing w:before="0" w:after="0"/>
              <w:ind w:left="284" w:right="0"/>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 xml:space="preserve">The process of Arbitrage Tagging will only be carried out for Settlement Dates where the Arbitrage Flag (a dated system parameter) is set.  </w:t>
            </w:r>
          </w:p>
          <w:p w:rsidR="00A408E9" w:rsidRDefault="00A408E9">
            <w:pPr>
              <w:pStyle w:val="Table"/>
              <w:keepLines w:val="0"/>
              <w:spacing w:before="0" w:after="0"/>
              <w:ind w:left="0" w:right="0"/>
              <w:rPr>
                <w:rFonts w:ascii="Arial" w:hAnsi="Arial" w:cs="Arial"/>
                <w:sz w:val="18"/>
                <w:szCs w:val="18"/>
              </w:rPr>
            </w:pPr>
          </w:p>
        </w:tc>
      </w:tr>
      <w:tr w:rsidR="00A408E9">
        <w:tblPrEx>
          <w:tblBorders>
            <w:insideV w:val="single" w:sz="6" w:space="0" w:color="808080"/>
          </w:tblBorders>
        </w:tblPrEx>
        <w:tc>
          <w:tcPr>
            <w:tcW w:w="5000" w:type="pct"/>
            <w:gridSpan w:val="4"/>
            <w:tcBorders>
              <w:top w:val="single" w:sz="4" w:space="0" w:color="auto"/>
              <w:left w:val="single" w:sz="4" w:space="0" w:color="auto"/>
              <w:bottom w:val="single" w:sz="4" w:space="0" w:color="auto"/>
              <w:right w:val="single" w:sz="4" w:space="0" w:color="auto"/>
            </w:tcBorders>
          </w:tcPr>
          <w:p w:rsidR="00A408E9" w:rsidRDefault="00E1397C">
            <w:pPr>
              <w:pStyle w:val="Table"/>
              <w:keepLines w:val="0"/>
              <w:spacing w:before="0" w:after="0"/>
              <w:ind w:left="284" w:right="0" w:hanging="284"/>
              <w:rPr>
                <w:rFonts w:ascii="Arial" w:hAnsi="Arial" w:cs="Arial"/>
                <w:sz w:val="18"/>
                <w:szCs w:val="18"/>
              </w:rPr>
            </w:pPr>
            <w:r>
              <w:rPr>
                <w:rFonts w:ascii="Arial" w:hAnsi="Arial" w:cs="Arial"/>
                <w:b/>
                <w:sz w:val="18"/>
                <w:szCs w:val="18"/>
              </w:rPr>
              <w:lastRenderedPageBreak/>
              <w:t>6:</w:t>
            </w:r>
            <w:r>
              <w:rPr>
                <w:rFonts w:ascii="Arial" w:hAnsi="Arial" w:cs="Arial"/>
                <w:sz w:val="18"/>
                <w:szCs w:val="18"/>
              </w:rPr>
              <w:tab/>
              <w:t>Determine Action Classification</w:t>
            </w:r>
          </w:p>
          <w:p w:rsidR="00A408E9" w:rsidRDefault="00A408E9">
            <w:pPr>
              <w:pStyle w:val="Table"/>
              <w:keepLines w:val="0"/>
              <w:spacing w:before="0" w:after="0"/>
              <w:ind w:left="567" w:right="0" w:hanging="283"/>
              <w:rPr>
                <w:rFonts w:ascii="Arial" w:hAnsi="Arial" w:cs="Arial"/>
                <w:sz w:val="18"/>
                <w:szCs w:val="18"/>
              </w:rPr>
            </w:pPr>
          </w:p>
          <w:p w:rsidR="00A408E9" w:rsidRDefault="00E1397C">
            <w:pPr>
              <w:pStyle w:val="Table"/>
              <w:keepLines w:val="0"/>
              <w:spacing w:before="0" w:after="0"/>
              <w:ind w:left="567" w:right="0" w:hanging="283"/>
              <w:rPr>
                <w:rFonts w:ascii="Arial" w:hAnsi="Arial" w:cs="Arial"/>
                <w:sz w:val="18"/>
                <w:szCs w:val="18"/>
              </w:rPr>
            </w:pPr>
            <w:r>
              <w:rPr>
                <w:rFonts w:ascii="Arial" w:hAnsi="Arial" w:cs="Arial"/>
                <w:sz w:val="18"/>
                <w:szCs w:val="18"/>
              </w:rPr>
              <w:t>For each Settlement Period, the Buy and Sell Stacks are then updated by applying the following algorithm:</w:t>
            </w:r>
          </w:p>
          <w:p w:rsidR="00A408E9" w:rsidRDefault="00A408E9">
            <w:pPr>
              <w:pStyle w:val="Table"/>
              <w:keepLines w:val="0"/>
              <w:spacing w:before="0" w:after="0"/>
              <w:ind w:left="567" w:right="0" w:hanging="283"/>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All the First-Stage Flagged and Unflagged System Actions are identified on each Stack. A First-Stage Flagged System Action is one which is either:</w:t>
            </w:r>
          </w:p>
          <w:p w:rsidR="00A408E9" w:rsidRDefault="00A408E9">
            <w:pPr>
              <w:pStyle w:val="Table"/>
              <w:keepLines w:val="0"/>
              <w:spacing w:before="0" w:after="0"/>
              <w:ind w:left="284" w:right="0"/>
              <w:rPr>
                <w:rFonts w:ascii="Arial" w:hAnsi="Arial" w:cs="Arial"/>
                <w:sz w:val="18"/>
                <w:szCs w:val="18"/>
              </w:rPr>
            </w:pPr>
          </w:p>
          <w:p w:rsidR="00A408E9" w:rsidRDefault="00E1397C">
            <w:pPr>
              <w:pStyle w:val="Table"/>
              <w:keepLines w:val="0"/>
              <w:spacing w:before="0" w:after="0"/>
              <w:ind w:left="567" w:right="0" w:hanging="283"/>
              <w:rPr>
                <w:rFonts w:ascii="Arial" w:hAnsi="Arial" w:cs="Arial"/>
                <w:sz w:val="18"/>
                <w:szCs w:val="18"/>
              </w:rPr>
            </w:pPr>
            <w:r>
              <w:rPr>
                <w:rFonts w:ascii="Arial" w:hAnsi="Arial" w:cs="Arial"/>
                <w:sz w:val="18"/>
                <w:szCs w:val="18"/>
              </w:rPr>
              <w:t>a)</w:t>
            </w:r>
            <w:r>
              <w:rPr>
                <w:rFonts w:ascii="Arial" w:hAnsi="Arial" w:cs="Arial"/>
                <w:sz w:val="18"/>
                <w:szCs w:val="18"/>
              </w:rPr>
              <w:tab/>
              <w:t>A Short-Duration (CADL Flagged) Acceptance;</w:t>
            </w:r>
          </w:p>
          <w:p w:rsidR="00A408E9" w:rsidRDefault="00E1397C">
            <w:pPr>
              <w:pStyle w:val="Table"/>
              <w:keepLines w:val="0"/>
              <w:spacing w:before="0" w:after="0"/>
              <w:ind w:left="567" w:right="0" w:hanging="283"/>
              <w:rPr>
                <w:rFonts w:ascii="Arial" w:hAnsi="Arial" w:cs="Arial"/>
                <w:sz w:val="18"/>
                <w:szCs w:val="18"/>
              </w:rPr>
            </w:pPr>
            <w:r>
              <w:rPr>
                <w:rFonts w:ascii="Arial" w:hAnsi="Arial" w:cs="Arial"/>
                <w:sz w:val="18"/>
                <w:szCs w:val="18"/>
              </w:rPr>
              <w:t>b)</w:t>
            </w:r>
            <w:r>
              <w:rPr>
                <w:rFonts w:ascii="Arial" w:hAnsi="Arial" w:cs="Arial"/>
                <w:sz w:val="18"/>
                <w:szCs w:val="18"/>
              </w:rPr>
              <w:tab/>
              <w:t xml:space="preserve">A SO-Flagged Acceptance; </w:t>
            </w:r>
          </w:p>
          <w:p w:rsidR="00A408E9" w:rsidRDefault="00E1397C">
            <w:pPr>
              <w:pStyle w:val="Table"/>
              <w:keepLines w:val="0"/>
              <w:spacing w:before="0" w:after="0"/>
              <w:ind w:left="567" w:right="0" w:hanging="283"/>
              <w:rPr>
                <w:rFonts w:ascii="Arial" w:hAnsi="Arial" w:cs="Arial"/>
                <w:sz w:val="18"/>
                <w:szCs w:val="18"/>
              </w:rPr>
            </w:pPr>
            <w:r>
              <w:rPr>
                <w:rFonts w:ascii="Arial" w:hAnsi="Arial" w:cs="Arial"/>
                <w:sz w:val="18"/>
                <w:szCs w:val="18"/>
              </w:rPr>
              <w:t>c)</w:t>
            </w:r>
            <w:r>
              <w:rPr>
                <w:rFonts w:ascii="Arial" w:hAnsi="Arial" w:cs="Arial"/>
                <w:sz w:val="18"/>
                <w:szCs w:val="18"/>
              </w:rPr>
              <w:tab/>
              <w:t>A SO-Flagged Balancing Services Adjustment Action; or</w:t>
            </w:r>
          </w:p>
          <w:p w:rsidR="00A408E9" w:rsidRDefault="00E1397C">
            <w:pPr>
              <w:pStyle w:val="Table"/>
              <w:keepLines w:val="0"/>
              <w:spacing w:before="0" w:after="0"/>
              <w:ind w:left="567" w:right="0" w:hanging="283"/>
              <w:rPr>
                <w:rFonts w:ascii="Arial" w:hAnsi="Arial" w:cs="Arial"/>
                <w:sz w:val="18"/>
                <w:szCs w:val="18"/>
              </w:rPr>
            </w:pPr>
            <w:r>
              <w:rPr>
                <w:rFonts w:ascii="Arial" w:hAnsi="Arial" w:cs="Arial"/>
                <w:sz w:val="18"/>
                <w:szCs w:val="18"/>
              </w:rPr>
              <w:t>d)</w:t>
            </w:r>
            <w:r>
              <w:rPr>
                <w:rFonts w:ascii="Arial" w:hAnsi="Arial" w:cs="Arial"/>
                <w:sz w:val="18"/>
                <w:szCs w:val="18"/>
              </w:rPr>
              <w:tab/>
              <w:t>A System Demand Control Volume</w:t>
            </w:r>
          </w:p>
          <w:p w:rsidR="00A408E9" w:rsidRDefault="00A408E9">
            <w:pPr>
              <w:pStyle w:val="Table"/>
              <w:keepLines w:val="0"/>
              <w:spacing w:before="0" w:after="0"/>
              <w:ind w:left="567" w:right="0" w:hanging="283"/>
              <w:rPr>
                <w:rFonts w:ascii="Arial" w:hAnsi="Arial" w:cs="Arial"/>
                <w:sz w:val="18"/>
                <w:szCs w:val="18"/>
              </w:rPr>
            </w:pPr>
          </w:p>
          <w:p w:rsidR="00A408E9" w:rsidRDefault="00E1397C">
            <w:pPr>
              <w:pStyle w:val="Table"/>
              <w:keepLines w:val="0"/>
              <w:spacing w:before="0" w:after="0"/>
              <w:ind w:left="567" w:right="0" w:hanging="283"/>
              <w:rPr>
                <w:rFonts w:ascii="Arial" w:hAnsi="Arial" w:cs="Arial"/>
                <w:sz w:val="18"/>
                <w:szCs w:val="18"/>
              </w:rPr>
            </w:pPr>
            <w:r>
              <w:rPr>
                <w:rFonts w:ascii="Arial" w:hAnsi="Arial" w:cs="Arial"/>
                <w:sz w:val="18"/>
                <w:szCs w:val="18"/>
              </w:rPr>
              <w:t>A First-Stage Unflagged System Action is one which is not a First-Stage Flagged System Action.</w:t>
            </w:r>
          </w:p>
          <w:p w:rsidR="00A408E9" w:rsidRDefault="00A408E9">
            <w:pPr>
              <w:pStyle w:val="Table"/>
              <w:keepLines w:val="0"/>
              <w:spacing w:before="0" w:after="0"/>
              <w:ind w:left="567" w:right="0" w:hanging="283"/>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 xml:space="preserve">Then, for the Buy Stack, all First-Stage Flagged System Actions with a price which is higher than the most expensive First-Stage Unflagged System Action are classified as Second-Stage Flagged System Actions. And, for the Sell Stack, all First-Stage Flagged System Actions with a price which is lower than the least expensive First-Stage Unflagged System Action are classified as Second-Stage Flagged System Actions. </w:t>
            </w:r>
          </w:p>
          <w:p w:rsidR="00A408E9" w:rsidRDefault="00A408E9">
            <w:pPr>
              <w:pStyle w:val="Table"/>
              <w:keepLines w:val="0"/>
              <w:spacing w:before="0" w:after="0"/>
              <w:ind w:left="567" w:right="0" w:hanging="283"/>
              <w:rPr>
                <w:rFonts w:ascii="Arial" w:hAnsi="Arial" w:cs="Arial"/>
                <w:sz w:val="18"/>
                <w:szCs w:val="18"/>
              </w:rPr>
            </w:pPr>
          </w:p>
          <w:p w:rsidR="00A408E9" w:rsidRDefault="00E1397C">
            <w:pPr>
              <w:pStyle w:val="Table"/>
              <w:keepLines w:val="0"/>
              <w:spacing w:before="0" w:after="0"/>
              <w:ind w:left="567" w:right="0" w:hanging="283"/>
              <w:rPr>
                <w:rFonts w:ascii="Arial" w:hAnsi="Arial" w:cs="Arial"/>
                <w:sz w:val="18"/>
                <w:szCs w:val="18"/>
              </w:rPr>
            </w:pPr>
            <w:r>
              <w:rPr>
                <w:rFonts w:ascii="Arial" w:hAnsi="Arial" w:cs="Arial"/>
                <w:sz w:val="18"/>
                <w:szCs w:val="18"/>
              </w:rPr>
              <w:t>All Second-Stage Flagged System Actions are considered to be unpriced.</w:t>
            </w:r>
          </w:p>
          <w:p w:rsidR="00A408E9" w:rsidRDefault="00A408E9">
            <w:pPr>
              <w:pStyle w:val="Table"/>
              <w:keepLines w:val="0"/>
              <w:spacing w:before="0" w:after="0"/>
              <w:ind w:left="567" w:right="0" w:hanging="283"/>
              <w:rPr>
                <w:rFonts w:ascii="Arial" w:hAnsi="Arial" w:cs="Arial"/>
                <w:sz w:val="18"/>
                <w:szCs w:val="18"/>
              </w:rPr>
            </w:pPr>
          </w:p>
          <w:p w:rsidR="00A408E9" w:rsidRDefault="00E1397C">
            <w:pPr>
              <w:pStyle w:val="Table"/>
              <w:keepLines w:val="0"/>
              <w:spacing w:before="0" w:after="0"/>
              <w:ind w:left="567" w:right="0" w:hanging="283"/>
              <w:rPr>
                <w:rFonts w:ascii="Arial" w:hAnsi="Arial" w:cs="Arial"/>
                <w:b/>
                <w:bCs/>
                <w:sz w:val="18"/>
                <w:szCs w:val="18"/>
              </w:rPr>
            </w:pPr>
            <w:r>
              <w:rPr>
                <w:rFonts w:ascii="Arial" w:hAnsi="Arial" w:cs="Arial"/>
                <w:sz w:val="18"/>
                <w:szCs w:val="18"/>
              </w:rPr>
              <w:t xml:space="preserve">For example: </w:t>
            </w:r>
          </w:p>
          <w:p w:rsidR="00A408E9" w:rsidRDefault="00A408E9">
            <w:pPr>
              <w:pStyle w:val="Table"/>
              <w:keepLines w:val="0"/>
              <w:spacing w:before="0" w:after="0"/>
              <w:ind w:left="567" w:right="0" w:hanging="283"/>
              <w:rPr>
                <w:rFonts w:ascii="Arial" w:hAnsi="Arial" w:cs="Arial"/>
                <w:sz w:val="18"/>
                <w:szCs w:val="18"/>
              </w:rPr>
            </w:pPr>
          </w:p>
        </w:tc>
      </w:tr>
      <w:tr w:rsidR="00A408E9">
        <w:tblPrEx>
          <w:tblBorders>
            <w:insideV w:val="single" w:sz="6" w:space="0" w:color="808080"/>
          </w:tblBorders>
        </w:tblPrEx>
        <w:trPr>
          <w:cantSplit/>
        </w:trPr>
        <w:tc>
          <w:tcPr>
            <w:tcW w:w="5000" w:type="pct"/>
            <w:gridSpan w:val="4"/>
            <w:tcBorders>
              <w:top w:val="single" w:sz="4" w:space="0" w:color="auto"/>
              <w:left w:val="single" w:sz="12" w:space="0" w:color="000000"/>
              <w:bottom w:val="single" w:sz="6" w:space="0" w:color="000000"/>
              <w:right w:val="single" w:sz="12" w:space="0" w:color="000000"/>
            </w:tcBorders>
          </w:tcPr>
          <w:p w:rsidR="00A408E9" w:rsidRDefault="00E1397C">
            <w:pPr>
              <w:pStyle w:val="Table"/>
              <w:keepLines w:val="0"/>
              <w:spacing w:before="0" w:after="0"/>
              <w:ind w:left="0" w:right="0"/>
              <w:rPr>
                <w:rFonts w:ascii="Arial" w:hAnsi="Arial" w:cs="Arial"/>
                <w:b/>
                <w:bCs/>
                <w:sz w:val="18"/>
                <w:szCs w:val="18"/>
              </w:rPr>
            </w:pPr>
            <w:r>
              <w:rPr>
                <w:rFonts w:ascii="Arial" w:hAnsi="Arial" w:cs="Arial"/>
                <w:b/>
                <w:bCs/>
                <w:sz w:val="18"/>
                <w:szCs w:val="18"/>
              </w:rPr>
              <w:lastRenderedPageBreak/>
              <w:t>Buy Stack</w:t>
            </w:r>
          </w:p>
          <w:p w:rsidR="00A408E9" w:rsidRDefault="00E1397C">
            <w:pPr>
              <w:pStyle w:val="Table"/>
              <w:keepLines w:val="0"/>
              <w:spacing w:before="0" w:after="0"/>
              <w:ind w:left="0" w:right="0"/>
              <w:rPr>
                <w:rFonts w:ascii="Arial" w:hAnsi="Arial" w:cs="Arial"/>
              </w:rPr>
            </w:pPr>
            <w:r>
              <w:rPr>
                <w:rFonts w:ascii="Arial" w:hAnsi="Arial" w:cs="Arial"/>
                <w:noProof/>
                <w:lang w:eastAsia="en-GB"/>
              </w:rPr>
              <mc:AlternateContent>
                <mc:Choice Requires="wpc">
                  <w:drawing>
                    <wp:inline distT="0" distB="0" distL="0" distR="0" wp14:anchorId="5497F396" wp14:editId="6468B10F">
                      <wp:extent cx="5083810" cy="1774825"/>
                      <wp:effectExtent l="0" t="0" r="2540" b="6350"/>
                      <wp:docPr id="15"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Rectangle 11"/>
                              <wps:cNvSpPr>
                                <a:spLocks noChangeArrowheads="1"/>
                              </wps:cNvSpPr>
                              <wps:spPr bwMode="auto">
                                <a:xfrm>
                                  <a:off x="1458771" y="49438"/>
                                  <a:ext cx="701848" cy="1725387"/>
                                </a:xfrm>
                                <a:prstGeom prst="rect">
                                  <a:avLst/>
                                </a:prstGeom>
                                <a:solidFill>
                                  <a:srgbClr val="FFFFFF"/>
                                </a:solidFill>
                                <a:ln w="9525">
                                  <a:solidFill>
                                    <a:srgbClr val="000000"/>
                                  </a:solidFill>
                                  <a:miter lim="800000"/>
                                  <a:headEnd/>
                                  <a:tailEnd/>
                                </a:ln>
                              </wps:spPr>
                              <wps:txbx>
                                <w:txbxContent>
                                  <w:p w:rsidR="00A770D1" w:rsidRDefault="00A770D1">
                                    <w:pPr>
                                      <w:spacing w:before="40" w:after="40"/>
                                      <w:ind w:left="0"/>
                                      <w:jc w:val="center"/>
                                      <w:rPr>
                                        <w:b/>
                                      </w:rPr>
                                    </w:pPr>
                                    <w:r>
                                      <w:rPr>
                                        <w:b/>
                                      </w:rPr>
                                      <w:t>Price</w:t>
                                    </w:r>
                                  </w:p>
                                  <w:p w:rsidR="00A770D1" w:rsidRDefault="00A770D1">
                                    <w:pPr>
                                      <w:spacing w:before="40" w:after="40"/>
                                      <w:ind w:left="0"/>
                                      <w:jc w:val="center"/>
                                    </w:pPr>
                                    <w:r>
                                      <w:t>-</w:t>
                                    </w:r>
                                  </w:p>
                                  <w:p w:rsidR="00A770D1" w:rsidRDefault="00A770D1">
                                    <w:pPr>
                                      <w:spacing w:before="40" w:after="40"/>
                                      <w:ind w:left="0"/>
                                      <w:jc w:val="center"/>
                                    </w:pPr>
                                    <w:r>
                                      <w:t>-</w:t>
                                    </w:r>
                                  </w:p>
                                  <w:p w:rsidR="00A770D1" w:rsidRDefault="00A770D1">
                                    <w:pPr>
                                      <w:spacing w:before="40" w:after="40"/>
                                      <w:ind w:left="0"/>
                                      <w:jc w:val="center"/>
                                    </w:pPr>
                                    <w:r>
                                      <w:t>25</w:t>
                                    </w:r>
                                  </w:p>
                                  <w:p w:rsidR="00A770D1" w:rsidRDefault="00A770D1">
                                    <w:pPr>
                                      <w:spacing w:before="40" w:after="40"/>
                                      <w:ind w:left="0"/>
                                      <w:jc w:val="center"/>
                                    </w:pPr>
                                    <w:r>
                                      <w:t>20</w:t>
                                    </w:r>
                                  </w:p>
                                  <w:p w:rsidR="00A770D1" w:rsidRDefault="00A770D1">
                                    <w:pPr>
                                      <w:spacing w:before="40" w:after="40"/>
                                      <w:ind w:left="0"/>
                                      <w:jc w:val="center"/>
                                    </w:pPr>
                                    <w:r>
                                      <w:t>25</w:t>
                                    </w:r>
                                  </w:p>
                                  <w:p w:rsidR="00A770D1" w:rsidRDefault="00A770D1">
                                    <w:pPr>
                                      <w:spacing w:before="40" w:after="40"/>
                                      <w:ind w:left="0"/>
                                      <w:jc w:val="center"/>
                                    </w:pPr>
                                    <w:r>
                                      <w:t>10</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147572" y="49438"/>
                                  <a:ext cx="1311199" cy="1725387"/>
                                </a:xfrm>
                                <a:prstGeom prst="rect">
                                  <a:avLst/>
                                </a:prstGeom>
                                <a:solidFill>
                                  <a:srgbClr val="FFFFFF"/>
                                </a:solidFill>
                                <a:ln w="9525">
                                  <a:solidFill>
                                    <a:srgbClr val="000000"/>
                                  </a:solidFill>
                                  <a:miter lim="800000"/>
                                  <a:headEnd/>
                                  <a:tailEnd/>
                                </a:ln>
                              </wps:spPr>
                              <wps:txbx>
                                <w:txbxContent>
                                  <w:p w:rsidR="00A770D1" w:rsidRDefault="00A770D1">
                                    <w:pPr>
                                      <w:spacing w:before="40" w:after="40"/>
                                      <w:ind w:left="0"/>
                                      <w:jc w:val="center"/>
                                      <w:rPr>
                                        <w:b/>
                                      </w:rPr>
                                    </w:pPr>
                                    <w:r>
                                      <w:rPr>
                                        <w:b/>
                                      </w:rPr>
                                      <w:t>First-Stage Flag</w:t>
                                    </w:r>
                                  </w:p>
                                  <w:p w:rsidR="00A770D1" w:rsidRDefault="00A770D1">
                                    <w:pPr>
                                      <w:spacing w:before="40" w:after="40"/>
                                      <w:ind w:left="0"/>
                                      <w:jc w:val="center"/>
                                    </w:pPr>
                                    <w:r>
                                      <w:t>T</w:t>
                                    </w:r>
                                  </w:p>
                                  <w:p w:rsidR="00A770D1" w:rsidRDefault="00A770D1">
                                    <w:pPr>
                                      <w:spacing w:before="40" w:after="40"/>
                                      <w:ind w:left="720" w:hanging="720"/>
                                      <w:jc w:val="center"/>
                                    </w:pPr>
                                    <w:r>
                                      <w:t>T</w:t>
                                    </w:r>
                                  </w:p>
                                  <w:p w:rsidR="00A770D1" w:rsidRDefault="00A770D1">
                                    <w:pPr>
                                      <w:spacing w:before="40" w:after="40"/>
                                      <w:ind w:left="0"/>
                                      <w:jc w:val="center"/>
                                    </w:pPr>
                                    <w:r>
                                      <w:t>T</w:t>
                                    </w:r>
                                  </w:p>
                                  <w:p w:rsidR="00A770D1" w:rsidRDefault="00A770D1">
                                    <w:pPr>
                                      <w:spacing w:before="40" w:after="40"/>
                                      <w:ind w:left="0"/>
                                      <w:jc w:val="center"/>
                                    </w:pPr>
                                    <w:r>
                                      <w:t>-</w:t>
                                    </w:r>
                                  </w:p>
                                  <w:p w:rsidR="00A770D1" w:rsidRDefault="00A770D1">
                                    <w:pPr>
                                      <w:spacing w:before="40" w:after="40"/>
                                      <w:ind w:left="0"/>
                                      <w:jc w:val="center"/>
                                    </w:pPr>
                                    <w:r>
                                      <w:t>T</w:t>
                                    </w:r>
                                  </w:p>
                                  <w:p w:rsidR="00A770D1" w:rsidRDefault="00A770D1">
                                    <w:pPr>
                                      <w:spacing w:before="40" w:after="40"/>
                                      <w:ind w:left="0"/>
                                      <w:jc w:val="center"/>
                                    </w:pPr>
                                    <w:r>
                                      <w:t>-</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2781268" y="49438"/>
                                  <a:ext cx="1406521" cy="1725387"/>
                                </a:xfrm>
                                <a:prstGeom prst="rect">
                                  <a:avLst/>
                                </a:prstGeom>
                                <a:solidFill>
                                  <a:srgbClr val="FFFFFF"/>
                                </a:solidFill>
                                <a:ln w="9525">
                                  <a:solidFill>
                                    <a:srgbClr val="000000"/>
                                  </a:solidFill>
                                  <a:miter lim="800000"/>
                                  <a:headEnd/>
                                  <a:tailEnd/>
                                </a:ln>
                              </wps:spPr>
                              <wps:txbx>
                                <w:txbxContent>
                                  <w:p w:rsidR="00A770D1" w:rsidRDefault="00A770D1">
                                    <w:pPr>
                                      <w:spacing w:before="40" w:after="40"/>
                                      <w:ind w:left="0"/>
                                      <w:jc w:val="center"/>
                                      <w:rPr>
                                        <w:b/>
                                      </w:rPr>
                                    </w:pPr>
                                    <w:r>
                                      <w:rPr>
                                        <w:b/>
                                      </w:rPr>
                                      <w:t>Second-Stage Flag</w:t>
                                    </w:r>
                                  </w:p>
                                  <w:p w:rsidR="00A770D1" w:rsidRDefault="00A770D1">
                                    <w:pPr>
                                      <w:spacing w:before="40" w:after="40"/>
                                      <w:ind w:left="0"/>
                                      <w:jc w:val="center"/>
                                    </w:pPr>
                                    <w:r>
                                      <w:t>T</w:t>
                                    </w:r>
                                  </w:p>
                                  <w:p w:rsidR="00A770D1" w:rsidRDefault="00A770D1">
                                    <w:pPr>
                                      <w:spacing w:before="40" w:after="40"/>
                                      <w:ind w:left="720" w:hanging="720"/>
                                      <w:jc w:val="center"/>
                                    </w:pPr>
                                    <w:r>
                                      <w:t>T</w:t>
                                    </w:r>
                                  </w:p>
                                  <w:p w:rsidR="00A770D1" w:rsidRDefault="00A770D1">
                                    <w:pPr>
                                      <w:spacing w:before="40" w:after="40"/>
                                      <w:ind w:left="0"/>
                                      <w:jc w:val="center"/>
                                    </w:pPr>
                                    <w:r>
                                      <w:t>T</w:t>
                                    </w:r>
                                  </w:p>
                                  <w:p w:rsidR="00A770D1" w:rsidRDefault="00A770D1">
                                    <w:pPr>
                                      <w:spacing w:before="40" w:after="40"/>
                                      <w:ind w:left="0"/>
                                      <w:jc w:val="center"/>
                                    </w:pPr>
                                    <w:r>
                                      <w:t>-</w:t>
                                    </w:r>
                                  </w:p>
                                  <w:p w:rsidR="00A770D1" w:rsidRDefault="00A770D1">
                                    <w:pPr>
                                      <w:spacing w:before="40" w:after="40"/>
                                      <w:ind w:left="0"/>
                                      <w:jc w:val="center"/>
                                    </w:pPr>
                                    <w:r>
                                      <w:t>-</w:t>
                                    </w:r>
                                  </w:p>
                                  <w:p w:rsidR="00A770D1" w:rsidRDefault="00A770D1">
                                    <w:pPr>
                                      <w:spacing w:before="40" w:after="40"/>
                                      <w:ind w:left="0"/>
                                      <w:jc w:val="center"/>
                                    </w:pPr>
                                    <w:r>
                                      <w:t>-</w:t>
                                    </w:r>
                                  </w:p>
                                </w:txbxContent>
                              </wps:txbx>
                              <wps:bodyPr rot="0" vert="horz" wrap="square" lIns="91440" tIns="45720" rIns="91440" bIns="45720" anchor="t" anchorCtr="0" upright="1">
                                <a:noAutofit/>
                              </wps:bodyPr>
                            </wps:wsp>
                            <wps:wsp>
                              <wps:cNvPr id="13" name="AutoShape 14"/>
                              <wps:cNvSpPr>
                                <a:spLocks noChangeArrowheads="1"/>
                              </wps:cNvSpPr>
                              <wps:spPr bwMode="auto">
                                <a:xfrm>
                                  <a:off x="2212163" y="634219"/>
                                  <a:ext cx="502732" cy="478136"/>
                                </a:xfrm>
                                <a:prstGeom prst="rightArrow">
                                  <a:avLst>
                                    <a:gd name="adj1" fmla="val 50000"/>
                                    <a:gd name="adj2" fmla="val 262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5"/>
                              <wps:cNvSpPr>
                                <a:spLocks noChangeArrowheads="1"/>
                              </wps:cNvSpPr>
                              <wps:spPr bwMode="auto">
                                <a:xfrm>
                                  <a:off x="4187788" y="49438"/>
                                  <a:ext cx="702554" cy="1725387"/>
                                </a:xfrm>
                                <a:prstGeom prst="rect">
                                  <a:avLst/>
                                </a:prstGeom>
                                <a:solidFill>
                                  <a:srgbClr val="FFFFFF"/>
                                </a:solidFill>
                                <a:ln w="9525">
                                  <a:solidFill>
                                    <a:srgbClr val="000000"/>
                                  </a:solidFill>
                                  <a:miter lim="800000"/>
                                  <a:headEnd/>
                                  <a:tailEnd/>
                                </a:ln>
                              </wps:spPr>
                              <wps:txbx>
                                <w:txbxContent>
                                  <w:p w:rsidR="00A770D1" w:rsidRDefault="00A770D1">
                                    <w:pPr>
                                      <w:spacing w:before="40" w:after="40"/>
                                      <w:ind w:left="0"/>
                                      <w:jc w:val="center"/>
                                      <w:rPr>
                                        <w:b/>
                                      </w:rPr>
                                    </w:pPr>
                                    <w:r>
                                      <w:rPr>
                                        <w:b/>
                                      </w:rPr>
                                      <w:t>Price</w:t>
                                    </w:r>
                                  </w:p>
                                  <w:p w:rsidR="00A770D1" w:rsidRDefault="00A770D1">
                                    <w:pPr>
                                      <w:spacing w:before="40" w:after="40"/>
                                      <w:ind w:left="0"/>
                                      <w:jc w:val="center"/>
                                    </w:pPr>
                                    <w:r>
                                      <w:t>-</w:t>
                                    </w:r>
                                  </w:p>
                                  <w:p w:rsidR="00A770D1" w:rsidRDefault="00A770D1">
                                    <w:pPr>
                                      <w:spacing w:before="40" w:after="40"/>
                                      <w:ind w:left="0"/>
                                      <w:jc w:val="center"/>
                                    </w:pPr>
                                    <w:r>
                                      <w:t>-</w:t>
                                    </w:r>
                                  </w:p>
                                  <w:p w:rsidR="00A770D1" w:rsidRDefault="00A770D1">
                                    <w:pPr>
                                      <w:spacing w:before="40" w:after="40"/>
                                      <w:ind w:left="0"/>
                                      <w:jc w:val="center"/>
                                    </w:pPr>
                                    <w:r>
                                      <w:t>-</w:t>
                                    </w:r>
                                  </w:p>
                                  <w:p w:rsidR="00A770D1" w:rsidRDefault="00A770D1">
                                    <w:pPr>
                                      <w:spacing w:before="40" w:after="40"/>
                                      <w:ind w:left="0"/>
                                      <w:jc w:val="center"/>
                                    </w:pPr>
                                    <w:r>
                                      <w:t>20</w:t>
                                    </w:r>
                                  </w:p>
                                  <w:p w:rsidR="00A770D1" w:rsidRDefault="00A770D1">
                                    <w:pPr>
                                      <w:spacing w:before="40" w:after="40"/>
                                      <w:ind w:left="0"/>
                                      <w:jc w:val="center"/>
                                    </w:pPr>
                                    <w:r>
                                      <w:t>25</w:t>
                                    </w:r>
                                  </w:p>
                                  <w:p w:rsidR="00A770D1" w:rsidRDefault="00A770D1">
                                    <w:pPr>
                                      <w:spacing w:before="40" w:after="40"/>
                                      <w:ind w:left="0"/>
                                      <w:jc w:val="center"/>
                                    </w:pPr>
                                    <w:r>
                                      <w:t>10</w:t>
                                    </w:r>
                                  </w:p>
                                </w:txbxContent>
                              </wps:txbx>
                              <wps:bodyPr rot="0" vert="horz" wrap="square" lIns="91440" tIns="45720" rIns="91440" bIns="45720" anchor="t" anchorCtr="0" upright="1">
                                <a:noAutofit/>
                              </wps:bodyPr>
                            </wps:wsp>
                          </wpc:wpc>
                        </a:graphicData>
                      </a:graphic>
                    </wp:inline>
                  </w:drawing>
                </mc:Choice>
                <mc:Fallback>
                  <w:pict>
                    <v:group w14:anchorId="5497F396" id="Canvas 9" o:spid="_x0000_s1091" editas="canvas" style="width:400.3pt;height:139.75pt;mso-position-horizontal-relative:char;mso-position-vertical-relative:line" coordsize="50838,1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">
                      <v:shape id="_x0000_s1092" type="#_x0000_t75" style="position:absolute;width:50838;height:17748;visibility:visible;mso-wrap-style:square">
                        <v:fill o:detectmouseclick="t"/>
                        <v:path o:connecttype="none"/>
                      </v:shape>
                      <v:rect id="Rectangle 11" o:spid="_x0000_s1093" style="position:absolute;left:14587;top:494;width:7019;height:17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A770D1" w:rsidRDefault="00A770D1">
                              <w:pPr>
                                <w:spacing w:before="40" w:after="40"/>
                                <w:ind w:left="0"/>
                                <w:jc w:val="center"/>
                                <w:rPr>
                                  <w:b/>
                                </w:rPr>
                              </w:pPr>
                              <w:r>
                                <w:rPr>
                                  <w:b/>
                                </w:rPr>
                                <w:t>Price</w:t>
                              </w:r>
                            </w:p>
                            <w:p w:rsidR="00A770D1" w:rsidRDefault="00A770D1">
                              <w:pPr>
                                <w:spacing w:before="40" w:after="40"/>
                                <w:ind w:left="0"/>
                                <w:jc w:val="center"/>
                              </w:pPr>
                              <w:r>
                                <w:t>-</w:t>
                              </w:r>
                            </w:p>
                            <w:p w:rsidR="00A770D1" w:rsidRDefault="00A770D1">
                              <w:pPr>
                                <w:spacing w:before="40" w:after="40"/>
                                <w:ind w:left="0"/>
                                <w:jc w:val="center"/>
                              </w:pPr>
                              <w:r>
                                <w:t>-</w:t>
                              </w:r>
                            </w:p>
                            <w:p w:rsidR="00A770D1" w:rsidRDefault="00A770D1">
                              <w:pPr>
                                <w:spacing w:before="40" w:after="40"/>
                                <w:ind w:left="0"/>
                                <w:jc w:val="center"/>
                              </w:pPr>
                              <w:r>
                                <w:t>25</w:t>
                              </w:r>
                            </w:p>
                            <w:p w:rsidR="00A770D1" w:rsidRDefault="00A770D1">
                              <w:pPr>
                                <w:spacing w:before="40" w:after="40"/>
                                <w:ind w:left="0"/>
                                <w:jc w:val="center"/>
                              </w:pPr>
                              <w:r>
                                <w:t>20</w:t>
                              </w:r>
                            </w:p>
                            <w:p w:rsidR="00A770D1" w:rsidRDefault="00A770D1">
                              <w:pPr>
                                <w:spacing w:before="40" w:after="40"/>
                                <w:ind w:left="0"/>
                                <w:jc w:val="center"/>
                              </w:pPr>
                              <w:r>
                                <w:t>25</w:t>
                              </w:r>
                            </w:p>
                            <w:p w:rsidR="00A770D1" w:rsidRDefault="00A770D1">
                              <w:pPr>
                                <w:spacing w:before="40" w:after="40"/>
                                <w:ind w:left="0"/>
                                <w:jc w:val="center"/>
                              </w:pPr>
                              <w:r>
                                <w:t>10</w:t>
                              </w:r>
                            </w:p>
                          </w:txbxContent>
                        </v:textbox>
                      </v:rect>
                      <v:rect id="Rectangle 12" o:spid="_x0000_s1094" style="position:absolute;left:1475;top:494;width:13112;height:17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A770D1" w:rsidRDefault="00A770D1">
                              <w:pPr>
                                <w:spacing w:before="40" w:after="40"/>
                                <w:ind w:left="0"/>
                                <w:jc w:val="center"/>
                                <w:rPr>
                                  <w:b/>
                                </w:rPr>
                              </w:pPr>
                              <w:r>
                                <w:rPr>
                                  <w:b/>
                                </w:rPr>
                                <w:t>First-Stage Flag</w:t>
                              </w:r>
                            </w:p>
                            <w:p w:rsidR="00A770D1" w:rsidRDefault="00A770D1">
                              <w:pPr>
                                <w:spacing w:before="40" w:after="40"/>
                                <w:ind w:left="0"/>
                                <w:jc w:val="center"/>
                              </w:pPr>
                              <w:r>
                                <w:t>T</w:t>
                              </w:r>
                            </w:p>
                            <w:p w:rsidR="00A770D1" w:rsidRDefault="00A770D1">
                              <w:pPr>
                                <w:spacing w:before="40" w:after="40"/>
                                <w:ind w:left="720" w:hanging="720"/>
                                <w:jc w:val="center"/>
                              </w:pPr>
                              <w:r>
                                <w:t>T</w:t>
                              </w:r>
                            </w:p>
                            <w:p w:rsidR="00A770D1" w:rsidRDefault="00A770D1">
                              <w:pPr>
                                <w:spacing w:before="40" w:after="40"/>
                                <w:ind w:left="0"/>
                                <w:jc w:val="center"/>
                              </w:pPr>
                              <w:r>
                                <w:t>T</w:t>
                              </w:r>
                            </w:p>
                            <w:p w:rsidR="00A770D1" w:rsidRDefault="00A770D1">
                              <w:pPr>
                                <w:spacing w:before="40" w:after="40"/>
                                <w:ind w:left="0"/>
                                <w:jc w:val="center"/>
                              </w:pPr>
                              <w:r>
                                <w:t>-</w:t>
                              </w:r>
                            </w:p>
                            <w:p w:rsidR="00A770D1" w:rsidRDefault="00A770D1">
                              <w:pPr>
                                <w:spacing w:before="40" w:after="40"/>
                                <w:ind w:left="0"/>
                                <w:jc w:val="center"/>
                              </w:pPr>
                              <w:r>
                                <w:t>T</w:t>
                              </w:r>
                            </w:p>
                            <w:p w:rsidR="00A770D1" w:rsidRDefault="00A770D1">
                              <w:pPr>
                                <w:spacing w:before="40" w:after="40"/>
                                <w:ind w:left="0"/>
                                <w:jc w:val="center"/>
                              </w:pPr>
                              <w:r>
                                <w:t>-</w:t>
                              </w:r>
                            </w:p>
                          </w:txbxContent>
                        </v:textbox>
                      </v:rect>
                      <v:rect id="Rectangle 13" o:spid="_x0000_s1095" style="position:absolute;left:27812;top:494;width:14065;height:17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A770D1" w:rsidRDefault="00A770D1">
                              <w:pPr>
                                <w:spacing w:before="40" w:after="40"/>
                                <w:ind w:left="0"/>
                                <w:jc w:val="center"/>
                                <w:rPr>
                                  <w:b/>
                                </w:rPr>
                              </w:pPr>
                              <w:r>
                                <w:rPr>
                                  <w:b/>
                                </w:rPr>
                                <w:t>Second-Stage Flag</w:t>
                              </w:r>
                            </w:p>
                            <w:p w:rsidR="00A770D1" w:rsidRDefault="00A770D1">
                              <w:pPr>
                                <w:spacing w:before="40" w:after="40"/>
                                <w:ind w:left="0"/>
                                <w:jc w:val="center"/>
                              </w:pPr>
                              <w:r>
                                <w:t>T</w:t>
                              </w:r>
                            </w:p>
                            <w:p w:rsidR="00A770D1" w:rsidRDefault="00A770D1">
                              <w:pPr>
                                <w:spacing w:before="40" w:after="40"/>
                                <w:ind w:left="720" w:hanging="720"/>
                                <w:jc w:val="center"/>
                              </w:pPr>
                              <w:r>
                                <w:t>T</w:t>
                              </w:r>
                            </w:p>
                            <w:p w:rsidR="00A770D1" w:rsidRDefault="00A770D1">
                              <w:pPr>
                                <w:spacing w:before="40" w:after="40"/>
                                <w:ind w:left="0"/>
                                <w:jc w:val="center"/>
                              </w:pPr>
                              <w:r>
                                <w:t>T</w:t>
                              </w:r>
                            </w:p>
                            <w:p w:rsidR="00A770D1" w:rsidRDefault="00A770D1">
                              <w:pPr>
                                <w:spacing w:before="40" w:after="40"/>
                                <w:ind w:left="0"/>
                                <w:jc w:val="center"/>
                              </w:pPr>
                              <w:r>
                                <w:t>-</w:t>
                              </w:r>
                            </w:p>
                            <w:p w:rsidR="00A770D1" w:rsidRDefault="00A770D1">
                              <w:pPr>
                                <w:spacing w:before="40" w:after="40"/>
                                <w:ind w:left="0"/>
                                <w:jc w:val="center"/>
                              </w:pPr>
                              <w:r>
                                <w:t>-</w:t>
                              </w:r>
                            </w:p>
                            <w:p w:rsidR="00A770D1" w:rsidRDefault="00A770D1">
                              <w:pPr>
                                <w:spacing w:before="40" w:after="40"/>
                                <w:ind w:left="0"/>
                                <w:jc w:val="center"/>
                              </w:pPr>
                              <w:r>
                                <w: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96" type="#_x0000_t13" style="position:absolute;left:22121;top:6342;width:5027;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" adj="16199"/>
                      <v:rect id="Rectangle 15" o:spid="_x0000_s1097" style="position:absolute;left:41877;top:494;width:7026;height:17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A770D1" w:rsidRDefault="00A770D1">
                              <w:pPr>
                                <w:spacing w:before="40" w:after="40"/>
                                <w:ind w:left="0"/>
                                <w:jc w:val="center"/>
                                <w:rPr>
                                  <w:b/>
                                </w:rPr>
                              </w:pPr>
                              <w:r>
                                <w:rPr>
                                  <w:b/>
                                </w:rPr>
                                <w:t>Price</w:t>
                              </w:r>
                            </w:p>
                            <w:p w:rsidR="00A770D1" w:rsidRDefault="00A770D1">
                              <w:pPr>
                                <w:spacing w:before="40" w:after="40"/>
                                <w:ind w:left="0"/>
                                <w:jc w:val="center"/>
                              </w:pPr>
                              <w:r>
                                <w:t>-</w:t>
                              </w:r>
                            </w:p>
                            <w:p w:rsidR="00A770D1" w:rsidRDefault="00A770D1">
                              <w:pPr>
                                <w:spacing w:before="40" w:after="40"/>
                                <w:ind w:left="0"/>
                                <w:jc w:val="center"/>
                              </w:pPr>
                              <w:r>
                                <w:t>-</w:t>
                              </w:r>
                            </w:p>
                            <w:p w:rsidR="00A770D1" w:rsidRDefault="00A770D1">
                              <w:pPr>
                                <w:spacing w:before="40" w:after="40"/>
                                <w:ind w:left="0"/>
                                <w:jc w:val="center"/>
                              </w:pPr>
                              <w:r>
                                <w:t>-</w:t>
                              </w:r>
                            </w:p>
                            <w:p w:rsidR="00A770D1" w:rsidRDefault="00A770D1">
                              <w:pPr>
                                <w:spacing w:before="40" w:after="40"/>
                                <w:ind w:left="0"/>
                                <w:jc w:val="center"/>
                              </w:pPr>
                              <w:r>
                                <w:t>20</w:t>
                              </w:r>
                            </w:p>
                            <w:p w:rsidR="00A770D1" w:rsidRDefault="00A770D1">
                              <w:pPr>
                                <w:spacing w:before="40" w:after="40"/>
                                <w:ind w:left="0"/>
                                <w:jc w:val="center"/>
                              </w:pPr>
                              <w:r>
                                <w:t>25</w:t>
                              </w:r>
                            </w:p>
                            <w:p w:rsidR="00A770D1" w:rsidRDefault="00A770D1">
                              <w:pPr>
                                <w:spacing w:before="40" w:after="40"/>
                                <w:ind w:left="0"/>
                                <w:jc w:val="center"/>
                              </w:pPr>
                              <w:r>
                                <w:t>10</w:t>
                              </w:r>
                            </w:p>
                          </w:txbxContent>
                        </v:textbox>
                      </v:rect>
                      <w10:anchorlock/>
                    </v:group>
                  </w:pict>
                </mc:Fallback>
              </mc:AlternateContent>
            </w:r>
          </w:p>
          <w:p w:rsidR="00A408E9" w:rsidRDefault="00A408E9">
            <w:pPr>
              <w:pStyle w:val="Tablestack2"/>
              <w:keepLines w:val="0"/>
              <w:spacing w:before="0" w:after="0"/>
              <w:ind w:left="0" w:right="0"/>
              <w:rPr>
                <w:rFonts w:ascii="Arial" w:hAnsi="Arial" w:cs="Arial"/>
                <w:sz w:val="18"/>
                <w:szCs w:val="18"/>
                <w:u w:val="single"/>
              </w:rPr>
            </w:pPr>
          </w:p>
          <w:p w:rsidR="00A408E9" w:rsidRDefault="00E1397C">
            <w:pPr>
              <w:pStyle w:val="Tablestack2"/>
              <w:keepLines w:val="0"/>
              <w:spacing w:before="0" w:after="0"/>
              <w:ind w:left="0" w:right="0"/>
              <w:rPr>
                <w:rFonts w:ascii="Arial" w:hAnsi="Arial" w:cs="Arial"/>
                <w:b/>
                <w:bCs/>
                <w:sz w:val="18"/>
                <w:szCs w:val="18"/>
              </w:rPr>
            </w:pPr>
            <w:r>
              <w:rPr>
                <w:rFonts w:ascii="Arial" w:hAnsi="Arial" w:cs="Arial"/>
                <w:b/>
                <w:bCs/>
                <w:sz w:val="18"/>
                <w:szCs w:val="18"/>
              </w:rPr>
              <w:t>Sell Stack</w:t>
            </w:r>
          </w:p>
          <w:p w:rsidR="00A408E9" w:rsidRDefault="00E1397C">
            <w:pPr>
              <w:pStyle w:val="Tablestack2"/>
              <w:keepLines w:val="0"/>
              <w:spacing w:before="0" w:after="0"/>
              <w:ind w:left="0" w:right="0"/>
              <w:rPr>
                <w:rFonts w:ascii="Arial" w:hAnsi="Arial" w:cs="Arial"/>
              </w:rPr>
            </w:pPr>
            <w:r>
              <w:rPr>
                <w:rFonts w:ascii="Arial" w:hAnsi="Arial" w:cs="Arial"/>
                <w:noProof/>
                <w:lang w:eastAsia="en-GB"/>
              </w:rPr>
              <mc:AlternateContent>
                <mc:Choice Requires="wpc">
                  <w:drawing>
                    <wp:inline distT="0" distB="0" distL="0" distR="0" wp14:anchorId="1F5D780C" wp14:editId="5FD337E7">
                      <wp:extent cx="5083810" cy="1644650"/>
                      <wp:effectExtent l="0" t="0" r="2540" b="3175"/>
                      <wp:docPr id="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484190" y="69204"/>
                                  <a:ext cx="701142" cy="1522484"/>
                                </a:xfrm>
                                <a:prstGeom prst="rect">
                                  <a:avLst/>
                                </a:prstGeom>
                                <a:solidFill>
                                  <a:srgbClr val="FFFFFF"/>
                                </a:solidFill>
                                <a:ln w="9525">
                                  <a:solidFill>
                                    <a:srgbClr val="000000"/>
                                  </a:solidFill>
                                  <a:miter lim="800000"/>
                                  <a:headEnd/>
                                  <a:tailEnd/>
                                </a:ln>
                              </wps:spPr>
                              <wps:txbx>
                                <w:txbxContent>
                                  <w:p w:rsidR="00A770D1" w:rsidRDefault="00A770D1">
                                    <w:pPr>
                                      <w:spacing w:before="40" w:after="40"/>
                                      <w:ind w:left="0"/>
                                      <w:jc w:val="center"/>
                                      <w:rPr>
                                        <w:b/>
                                      </w:rPr>
                                    </w:pPr>
                                    <w:r>
                                      <w:rPr>
                                        <w:b/>
                                      </w:rPr>
                                      <w:t>Price</w:t>
                                    </w:r>
                                  </w:p>
                                  <w:p w:rsidR="00A770D1" w:rsidRDefault="00A770D1">
                                    <w:pPr>
                                      <w:spacing w:before="40" w:after="40"/>
                                      <w:ind w:left="0"/>
                                      <w:jc w:val="center"/>
                                    </w:pPr>
                                    <w:r>
                                      <w:t>15</w:t>
                                    </w:r>
                                  </w:p>
                                  <w:p w:rsidR="00A770D1" w:rsidRDefault="00A770D1">
                                    <w:pPr>
                                      <w:spacing w:before="40" w:after="40"/>
                                      <w:ind w:left="0"/>
                                      <w:jc w:val="center"/>
                                    </w:pPr>
                                    <w:r>
                                      <w:t>10</w:t>
                                    </w:r>
                                  </w:p>
                                  <w:p w:rsidR="00A770D1" w:rsidRDefault="00A770D1">
                                    <w:pPr>
                                      <w:spacing w:before="40" w:after="40"/>
                                      <w:ind w:left="0"/>
                                      <w:jc w:val="center"/>
                                    </w:pPr>
                                    <w:r>
                                      <w:t>5</w:t>
                                    </w:r>
                                  </w:p>
                                  <w:p w:rsidR="00A770D1" w:rsidRDefault="00A770D1">
                                    <w:pPr>
                                      <w:spacing w:before="40" w:after="40"/>
                                      <w:ind w:left="0"/>
                                      <w:jc w:val="center"/>
                                    </w:pPr>
                                    <w:r>
                                      <w:t>-10</w:t>
                                    </w:r>
                                  </w:p>
                                  <w:p w:rsidR="00A770D1" w:rsidRDefault="00A770D1">
                                    <w:pPr>
                                      <w:spacing w:before="40" w:after="40"/>
                                      <w:ind w:left="0"/>
                                      <w:jc w:val="center"/>
                                    </w:pPr>
                                    <w:r>
                                      <w:t>-</w:t>
                                    </w:r>
                                  </w:p>
                                  <w:p w:rsidR="00A770D1" w:rsidRDefault="00A770D1">
                                    <w:pPr>
                                      <w:spacing w:before="40" w:after="40"/>
                                      <w:ind w:left="0"/>
                                      <w:jc w:val="center"/>
                                    </w:pPr>
                                    <w:r>
                                      <w:t>-</w:t>
                                    </w:r>
                                  </w:p>
                                </w:txbxContent>
                              </wps:txbx>
                              <wps:bodyPr rot="0" vert="horz" wrap="square" lIns="91440" tIns="45720" rIns="91440" bIns="45720" anchor="t" anchorCtr="0" upright="1">
                                <a:noAutofit/>
                              </wps:bodyPr>
                            </wps:wsp>
                            <wps:wsp>
                              <wps:cNvPr id="2" name="Rectangle 5"/>
                              <wps:cNvSpPr>
                                <a:spLocks noChangeArrowheads="1"/>
                              </wps:cNvSpPr>
                              <wps:spPr bwMode="auto">
                                <a:xfrm>
                                  <a:off x="172285" y="69204"/>
                                  <a:ext cx="1311199" cy="1522484"/>
                                </a:xfrm>
                                <a:prstGeom prst="rect">
                                  <a:avLst/>
                                </a:prstGeom>
                                <a:solidFill>
                                  <a:srgbClr val="FFFFFF"/>
                                </a:solidFill>
                                <a:ln w="9525">
                                  <a:solidFill>
                                    <a:srgbClr val="000000"/>
                                  </a:solidFill>
                                  <a:miter lim="800000"/>
                                  <a:headEnd/>
                                  <a:tailEnd/>
                                </a:ln>
                              </wps:spPr>
                              <wps:txbx>
                                <w:txbxContent>
                                  <w:p w:rsidR="00A770D1" w:rsidRDefault="00A770D1">
                                    <w:pPr>
                                      <w:spacing w:before="40" w:after="40"/>
                                      <w:ind w:left="0"/>
                                      <w:jc w:val="center"/>
                                      <w:rPr>
                                        <w:b/>
                                      </w:rPr>
                                    </w:pPr>
                                    <w:r>
                                      <w:rPr>
                                        <w:b/>
                                      </w:rPr>
                                      <w:t>First-Stage Flag</w:t>
                                    </w:r>
                                  </w:p>
                                  <w:p w:rsidR="00A770D1" w:rsidRDefault="00A770D1">
                                    <w:pPr>
                                      <w:spacing w:before="40" w:after="40"/>
                                      <w:ind w:left="0"/>
                                      <w:jc w:val="center"/>
                                    </w:pPr>
                                    <w:r>
                                      <w:t>-</w:t>
                                    </w:r>
                                  </w:p>
                                  <w:p w:rsidR="00A770D1" w:rsidRDefault="00A770D1">
                                    <w:pPr>
                                      <w:spacing w:before="40" w:after="40"/>
                                      <w:ind w:left="720" w:hanging="720"/>
                                      <w:jc w:val="center"/>
                                    </w:pPr>
                                    <w:r>
                                      <w:t>T</w:t>
                                    </w:r>
                                  </w:p>
                                  <w:p w:rsidR="00A770D1" w:rsidRDefault="00A770D1">
                                    <w:pPr>
                                      <w:spacing w:before="40" w:after="40"/>
                                      <w:ind w:left="0"/>
                                      <w:jc w:val="center"/>
                                    </w:pPr>
                                    <w:r>
                                      <w:t>T</w:t>
                                    </w:r>
                                  </w:p>
                                  <w:p w:rsidR="00A770D1" w:rsidRDefault="00A770D1">
                                    <w:pPr>
                                      <w:spacing w:before="40" w:after="40"/>
                                      <w:ind w:left="0"/>
                                      <w:jc w:val="center"/>
                                    </w:pPr>
                                    <w:r>
                                      <w:t>-</w:t>
                                    </w:r>
                                  </w:p>
                                  <w:p w:rsidR="00A770D1" w:rsidRDefault="00A770D1">
                                    <w:pPr>
                                      <w:spacing w:before="40" w:after="40"/>
                                      <w:ind w:left="0"/>
                                      <w:jc w:val="center"/>
                                    </w:pPr>
                                    <w:r>
                                      <w:t>T</w:t>
                                    </w:r>
                                  </w:p>
                                  <w:p w:rsidR="00A770D1" w:rsidRDefault="00A770D1">
                                    <w:pPr>
                                      <w:spacing w:before="40" w:after="40"/>
                                      <w:ind w:left="0"/>
                                      <w:jc w:val="center"/>
                                    </w:pPr>
                                    <w:r>
                                      <w:t>T</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805981" y="67791"/>
                                  <a:ext cx="1406521" cy="1523896"/>
                                </a:xfrm>
                                <a:prstGeom prst="rect">
                                  <a:avLst/>
                                </a:prstGeom>
                                <a:solidFill>
                                  <a:srgbClr val="FFFFFF"/>
                                </a:solidFill>
                                <a:ln w="9525">
                                  <a:solidFill>
                                    <a:srgbClr val="000000"/>
                                  </a:solidFill>
                                  <a:miter lim="800000"/>
                                  <a:headEnd/>
                                  <a:tailEnd/>
                                </a:ln>
                              </wps:spPr>
                              <wps:txbx>
                                <w:txbxContent>
                                  <w:p w:rsidR="00A770D1" w:rsidRDefault="00A770D1">
                                    <w:pPr>
                                      <w:spacing w:before="40" w:after="40"/>
                                      <w:ind w:left="0"/>
                                      <w:jc w:val="center"/>
                                      <w:rPr>
                                        <w:b/>
                                      </w:rPr>
                                    </w:pPr>
                                    <w:r>
                                      <w:rPr>
                                        <w:b/>
                                      </w:rPr>
                                      <w:t>Second-Stage Flag</w:t>
                                    </w:r>
                                  </w:p>
                                  <w:p w:rsidR="00A770D1" w:rsidRDefault="00A770D1">
                                    <w:pPr>
                                      <w:spacing w:before="40" w:after="40"/>
                                      <w:ind w:left="0"/>
                                      <w:jc w:val="center"/>
                                    </w:pPr>
                                    <w:r>
                                      <w:t>-</w:t>
                                    </w:r>
                                  </w:p>
                                  <w:p w:rsidR="00A770D1" w:rsidRDefault="00A770D1">
                                    <w:pPr>
                                      <w:spacing w:before="40" w:after="40"/>
                                      <w:ind w:left="720" w:hanging="720"/>
                                      <w:jc w:val="center"/>
                                    </w:pPr>
                                    <w:r>
                                      <w:t>-</w:t>
                                    </w:r>
                                  </w:p>
                                  <w:p w:rsidR="00A770D1" w:rsidRDefault="00A770D1">
                                    <w:pPr>
                                      <w:spacing w:before="40" w:after="40"/>
                                      <w:ind w:left="0"/>
                                      <w:jc w:val="center"/>
                                    </w:pPr>
                                    <w:r>
                                      <w:t>-</w:t>
                                    </w:r>
                                  </w:p>
                                  <w:p w:rsidR="00A770D1" w:rsidRDefault="00A770D1">
                                    <w:pPr>
                                      <w:spacing w:before="40" w:after="40"/>
                                      <w:ind w:left="0"/>
                                      <w:jc w:val="center"/>
                                    </w:pPr>
                                    <w:r>
                                      <w:t>-</w:t>
                                    </w:r>
                                  </w:p>
                                  <w:p w:rsidR="00A770D1" w:rsidRDefault="00A770D1">
                                    <w:pPr>
                                      <w:spacing w:before="40" w:after="40"/>
                                      <w:ind w:left="0"/>
                                      <w:jc w:val="center"/>
                                    </w:pPr>
                                    <w:r>
                                      <w:t>T</w:t>
                                    </w:r>
                                  </w:p>
                                  <w:p w:rsidR="00A770D1" w:rsidRDefault="00A770D1">
                                    <w:pPr>
                                      <w:spacing w:before="40" w:after="40"/>
                                      <w:ind w:left="0"/>
                                      <w:jc w:val="center"/>
                                    </w:pPr>
                                    <w:r>
                                      <w:t>T</w:t>
                                    </w:r>
                                  </w:p>
                                </w:txbxContent>
                              </wps:txbx>
                              <wps:bodyPr rot="0" vert="horz" wrap="square" lIns="91440" tIns="45720" rIns="91440" bIns="45720" anchor="t" anchorCtr="0" upright="1">
                                <a:noAutofit/>
                              </wps:bodyPr>
                            </wps:wsp>
                            <wps:wsp>
                              <wps:cNvPr id="4" name="AutoShape 7"/>
                              <wps:cNvSpPr>
                                <a:spLocks noChangeArrowheads="1"/>
                              </wps:cNvSpPr>
                              <wps:spPr bwMode="auto">
                                <a:xfrm>
                                  <a:off x="2236876" y="615773"/>
                                  <a:ext cx="502732" cy="478071"/>
                                </a:xfrm>
                                <a:prstGeom prst="rightArrow">
                                  <a:avLst>
                                    <a:gd name="adj1" fmla="val 50000"/>
                                    <a:gd name="adj2" fmla="val 262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8"/>
                              <wps:cNvSpPr>
                                <a:spLocks noChangeArrowheads="1"/>
                              </wps:cNvSpPr>
                              <wps:spPr bwMode="auto">
                                <a:xfrm>
                                  <a:off x="4212501" y="67791"/>
                                  <a:ext cx="701848" cy="1523896"/>
                                </a:xfrm>
                                <a:prstGeom prst="rect">
                                  <a:avLst/>
                                </a:prstGeom>
                                <a:solidFill>
                                  <a:srgbClr val="FFFFFF"/>
                                </a:solidFill>
                                <a:ln w="9525">
                                  <a:solidFill>
                                    <a:srgbClr val="000000"/>
                                  </a:solidFill>
                                  <a:miter lim="800000"/>
                                  <a:headEnd/>
                                  <a:tailEnd/>
                                </a:ln>
                              </wps:spPr>
                              <wps:txbx>
                                <w:txbxContent>
                                  <w:p w:rsidR="00A770D1" w:rsidRDefault="00A770D1">
                                    <w:pPr>
                                      <w:spacing w:before="40" w:after="40"/>
                                      <w:ind w:left="0"/>
                                      <w:jc w:val="center"/>
                                      <w:rPr>
                                        <w:b/>
                                      </w:rPr>
                                    </w:pPr>
                                    <w:r>
                                      <w:rPr>
                                        <w:b/>
                                      </w:rPr>
                                      <w:t>Price</w:t>
                                    </w:r>
                                  </w:p>
                                  <w:p w:rsidR="00A770D1" w:rsidRDefault="00A770D1">
                                    <w:pPr>
                                      <w:spacing w:before="40" w:after="40"/>
                                      <w:ind w:left="0"/>
                                      <w:jc w:val="center"/>
                                    </w:pPr>
                                    <w:r>
                                      <w:t>15</w:t>
                                    </w:r>
                                  </w:p>
                                  <w:p w:rsidR="00A770D1" w:rsidRDefault="00A770D1">
                                    <w:pPr>
                                      <w:spacing w:before="40" w:after="40"/>
                                      <w:ind w:left="0"/>
                                      <w:jc w:val="center"/>
                                    </w:pPr>
                                    <w:r>
                                      <w:t>10</w:t>
                                    </w:r>
                                  </w:p>
                                  <w:p w:rsidR="00A770D1" w:rsidRDefault="00A770D1">
                                    <w:pPr>
                                      <w:spacing w:before="40" w:after="40"/>
                                      <w:ind w:left="0"/>
                                      <w:jc w:val="center"/>
                                    </w:pPr>
                                    <w:r>
                                      <w:t>5</w:t>
                                    </w:r>
                                  </w:p>
                                  <w:p w:rsidR="00A770D1" w:rsidRDefault="00A770D1">
                                    <w:pPr>
                                      <w:spacing w:before="40" w:after="40"/>
                                      <w:ind w:left="0"/>
                                      <w:jc w:val="center"/>
                                    </w:pPr>
                                    <w:r>
                                      <w:t>-10</w:t>
                                    </w:r>
                                  </w:p>
                                  <w:p w:rsidR="00A770D1" w:rsidRDefault="00A770D1">
                                    <w:pPr>
                                      <w:spacing w:before="40" w:after="40"/>
                                      <w:ind w:left="0"/>
                                      <w:jc w:val="center"/>
                                    </w:pPr>
                                    <w:r>
                                      <w:t>-</w:t>
                                    </w:r>
                                  </w:p>
                                  <w:p w:rsidR="00A770D1" w:rsidRDefault="00A770D1">
                                    <w:pPr>
                                      <w:spacing w:before="40" w:after="40"/>
                                      <w:ind w:left="0"/>
                                      <w:jc w:val="center"/>
                                    </w:pPr>
                                    <w:r>
                                      <w:t>-</w:t>
                                    </w:r>
                                  </w:p>
                                </w:txbxContent>
                              </wps:txbx>
                              <wps:bodyPr rot="0" vert="horz" wrap="square" lIns="91440" tIns="45720" rIns="91440" bIns="45720" anchor="t" anchorCtr="0" upright="1">
                                <a:noAutofit/>
                              </wps:bodyPr>
                            </wps:wsp>
                          </wpc:wpc>
                        </a:graphicData>
                      </a:graphic>
                    </wp:inline>
                  </w:drawing>
                </mc:Choice>
                <mc:Fallback>
                  <w:pict>
                    <v:group w14:anchorId="1F5D780C" id="Canvas 2" o:spid="_x0000_s1098" editas="canvas" style="width:400.3pt;height:129.5pt;mso-position-horizontal-relative:char;mso-position-vertical-relative:line" coordsize="50838,1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">
                      <v:shape id="_x0000_s1099" type="#_x0000_t75" style="position:absolute;width:50838;height:16446;visibility:visible;mso-wrap-style:square">
                        <v:fill o:detectmouseclick="t"/>
                        <v:path o:connecttype="none"/>
                      </v:shape>
                      <v:rect id="Rectangle 4" o:spid="_x0000_s1100" style="position:absolute;left:14841;top:692;width:7012;height:15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A770D1" w:rsidRDefault="00A770D1">
                              <w:pPr>
                                <w:spacing w:before="40" w:after="40"/>
                                <w:ind w:left="0"/>
                                <w:jc w:val="center"/>
                                <w:rPr>
                                  <w:b/>
                                </w:rPr>
                              </w:pPr>
                              <w:r>
                                <w:rPr>
                                  <w:b/>
                                </w:rPr>
                                <w:t>Price</w:t>
                              </w:r>
                            </w:p>
                            <w:p w:rsidR="00A770D1" w:rsidRDefault="00A770D1">
                              <w:pPr>
                                <w:spacing w:before="40" w:after="40"/>
                                <w:ind w:left="0"/>
                                <w:jc w:val="center"/>
                              </w:pPr>
                              <w:r>
                                <w:t>15</w:t>
                              </w:r>
                            </w:p>
                            <w:p w:rsidR="00A770D1" w:rsidRDefault="00A770D1">
                              <w:pPr>
                                <w:spacing w:before="40" w:after="40"/>
                                <w:ind w:left="0"/>
                                <w:jc w:val="center"/>
                              </w:pPr>
                              <w:r>
                                <w:t>10</w:t>
                              </w:r>
                            </w:p>
                            <w:p w:rsidR="00A770D1" w:rsidRDefault="00A770D1">
                              <w:pPr>
                                <w:spacing w:before="40" w:after="40"/>
                                <w:ind w:left="0"/>
                                <w:jc w:val="center"/>
                              </w:pPr>
                              <w:r>
                                <w:t>5</w:t>
                              </w:r>
                            </w:p>
                            <w:p w:rsidR="00A770D1" w:rsidRDefault="00A770D1">
                              <w:pPr>
                                <w:spacing w:before="40" w:after="40"/>
                                <w:ind w:left="0"/>
                                <w:jc w:val="center"/>
                              </w:pPr>
                              <w:r>
                                <w:t>-10</w:t>
                              </w:r>
                            </w:p>
                            <w:p w:rsidR="00A770D1" w:rsidRDefault="00A770D1">
                              <w:pPr>
                                <w:spacing w:before="40" w:after="40"/>
                                <w:ind w:left="0"/>
                                <w:jc w:val="center"/>
                              </w:pPr>
                              <w:r>
                                <w:t>-</w:t>
                              </w:r>
                            </w:p>
                            <w:p w:rsidR="00A770D1" w:rsidRDefault="00A770D1">
                              <w:pPr>
                                <w:spacing w:before="40" w:after="40"/>
                                <w:ind w:left="0"/>
                                <w:jc w:val="center"/>
                              </w:pPr>
                              <w:r>
                                <w:t>-</w:t>
                              </w:r>
                            </w:p>
                          </w:txbxContent>
                        </v:textbox>
                      </v:rect>
                      <v:rect id="Rectangle 5" o:spid="_x0000_s1101" style="position:absolute;left:1722;top:692;width:13112;height:15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A770D1" w:rsidRDefault="00A770D1">
                              <w:pPr>
                                <w:spacing w:before="40" w:after="40"/>
                                <w:ind w:left="0"/>
                                <w:jc w:val="center"/>
                                <w:rPr>
                                  <w:b/>
                                </w:rPr>
                              </w:pPr>
                              <w:r>
                                <w:rPr>
                                  <w:b/>
                                </w:rPr>
                                <w:t>First-Stage Flag</w:t>
                              </w:r>
                            </w:p>
                            <w:p w:rsidR="00A770D1" w:rsidRDefault="00A770D1">
                              <w:pPr>
                                <w:spacing w:before="40" w:after="40"/>
                                <w:ind w:left="0"/>
                                <w:jc w:val="center"/>
                              </w:pPr>
                              <w:r>
                                <w:t>-</w:t>
                              </w:r>
                            </w:p>
                            <w:p w:rsidR="00A770D1" w:rsidRDefault="00A770D1">
                              <w:pPr>
                                <w:spacing w:before="40" w:after="40"/>
                                <w:ind w:left="720" w:hanging="720"/>
                                <w:jc w:val="center"/>
                              </w:pPr>
                              <w:r>
                                <w:t>T</w:t>
                              </w:r>
                            </w:p>
                            <w:p w:rsidR="00A770D1" w:rsidRDefault="00A770D1">
                              <w:pPr>
                                <w:spacing w:before="40" w:after="40"/>
                                <w:ind w:left="0"/>
                                <w:jc w:val="center"/>
                              </w:pPr>
                              <w:r>
                                <w:t>T</w:t>
                              </w:r>
                            </w:p>
                            <w:p w:rsidR="00A770D1" w:rsidRDefault="00A770D1">
                              <w:pPr>
                                <w:spacing w:before="40" w:after="40"/>
                                <w:ind w:left="0"/>
                                <w:jc w:val="center"/>
                              </w:pPr>
                              <w:r>
                                <w:t>-</w:t>
                              </w:r>
                            </w:p>
                            <w:p w:rsidR="00A770D1" w:rsidRDefault="00A770D1">
                              <w:pPr>
                                <w:spacing w:before="40" w:after="40"/>
                                <w:ind w:left="0"/>
                                <w:jc w:val="center"/>
                              </w:pPr>
                              <w:r>
                                <w:t>T</w:t>
                              </w:r>
                            </w:p>
                            <w:p w:rsidR="00A770D1" w:rsidRDefault="00A770D1">
                              <w:pPr>
                                <w:spacing w:before="40" w:after="40"/>
                                <w:ind w:left="0"/>
                                <w:jc w:val="center"/>
                              </w:pPr>
                              <w:r>
                                <w:t>T</w:t>
                              </w:r>
                            </w:p>
                          </w:txbxContent>
                        </v:textbox>
                      </v:rect>
                      <v:rect id="Rectangle 6" o:spid="_x0000_s1102" style="position:absolute;left:28059;top:677;width:14066;height:1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A770D1" w:rsidRDefault="00A770D1">
                              <w:pPr>
                                <w:spacing w:before="40" w:after="40"/>
                                <w:ind w:left="0"/>
                                <w:jc w:val="center"/>
                                <w:rPr>
                                  <w:b/>
                                </w:rPr>
                              </w:pPr>
                              <w:r>
                                <w:rPr>
                                  <w:b/>
                                </w:rPr>
                                <w:t>Second-Stage Flag</w:t>
                              </w:r>
                            </w:p>
                            <w:p w:rsidR="00A770D1" w:rsidRDefault="00A770D1">
                              <w:pPr>
                                <w:spacing w:before="40" w:after="40"/>
                                <w:ind w:left="0"/>
                                <w:jc w:val="center"/>
                              </w:pPr>
                              <w:r>
                                <w:t>-</w:t>
                              </w:r>
                            </w:p>
                            <w:p w:rsidR="00A770D1" w:rsidRDefault="00A770D1">
                              <w:pPr>
                                <w:spacing w:before="40" w:after="40"/>
                                <w:ind w:left="720" w:hanging="720"/>
                                <w:jc w:val="center"/>
                              </w:pPr>
                              <w:r>
                                <w:t>-</w:t>
                              </w:r>
                            </w:p>
                            <w:p w:rsidR="00A770D1" w:rsidRDefault="00A770D1">
                              <w:pPr>
                                <w:spacing w:before="40" w:after="40"/>
                                <w:ind w:left="0"/>
                                <w:jc w:val="center"/>
                              </w:pPr>
                              <w:r>
                                <w:t>-</w:t>
                              </w:r>
                            </w:p>
                            <w:p w:rsidR="00A770D1" w:rsidRDefault="00A770D1">
                              <w:pPr>
                                <w:spacing w:before="40" w:after="40"/>
                                <w:ind w:left="0"/>
                                <w:jc w:val="center"/>
                              </w:pPr>
                              <w:r>
                                <w:t>-</w:t>
                              </w:r>
                            </w:p>
                            <w:p w:rsidR="00A770D1" w:rsidRDefault="00A770D1">
                              <w:pPr>
                                <w:spacing w:before="40" w:after="40"/>
                                <w:ind w:left="0"/>
                                <w:jc w:val="center"/>
                              </w:pPr>
                              <w:r>
                                <w:t>T</w:t>
                              </w:r>
                            </w:p>
                            <w:p w:rsidR="00A770D1" w:rsidRDefault="00A770D1">
                              <w:pPr>
                                <w:spacing w:before="40" w:after="40"/>
                                <w:ind w:left="0"/>
                                <w:jc w:val="center"/>
                              </w:pPr>
                              <w:r>
                                <w:t>T</w:t>
                              </w:r>
                            </w:p>
                          </w:txbxContent>
                        </v:textbox>
                      </v:rect>
                      <v:shape id="AutoShape 7" o:spid="_x0000_s1103" type="#_x0000_t13" style="position:absolute;left:22368;top:6157;width:5028;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"/>
                      <v:rect id="Rectangle 8" o:spid="_x0000_s1104" style="position:absolute;left:42125;top:677;width:7018;height:1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A770D1" w:rsidRDefault="00A770D1">
                              <w:pPr>
                                <w:spacing w:before="40" w:after="40"/>
                                <w:ind w:left="0"/>
                                <w:jc w:val="center"/>
                                <w:rPr>
                                  <w:b/>
                                </w:rPr>
                              </w:pPr>
                              <w:r>
                                <w:rPr>
                                  <w:b/>
                                </w:rPr>
                                <w:t>Price</w:t>
                              </w:r>
                            </w:p>
                            <w:p w:rsidR="00A770D1" w:rsidRDefault="00A770D1">
                              <w:pPr>
                                <w:spacing w:before="40" w:after="40"/>
                                <w:ind w:left="0"/>
                                <w:jc w:val="center"/>
                              </w:pPr>
                              <w:r>
                                <w:t>15</w:t>
                              </w:r>
                            </w:p>
                            <w:p w:rsidR="00A770D1" w:rsidRDefault="00A770D1">
                              <w:pPr>
                                <w:spacing w:before="40" w:after="40"/>
                                <w:ind w:left="0"/>
                                <w:jc w:val="center"/>
                              </w:pPr>
                              <w:r>
                                <w:t>10</w:t>
                              </w:r>
                            </w:p>
                            <w:p w:rsidR="00A770D1" w:rsidRDefault="00A770D1">
                              <w:pPr>
                                <w:spacing w:before="40" w:after="40"/>
                                <w:ind w:left="0"/>
                                <w:jc w:val="center"/>
                              </w:pPr>
                              <w:r>
                                <w:t>5</w:t>
                              </w:r>
                            </w:p>
                            <w:p w:rsidR="00A770D1" w:rsidRDefault="00A770D1">
                              <w:pPr>
                                <w:spacing w:before="40" w:after="40"/>
                                <w:ind w:left="0"/>
                                <w:jc w:val="center"/>
                              </w:pPr>
                              <w:r>
                                <w:t>-10</w:t>
                              </w:r>
                            </w:p>
                            <w:p w:rsidR="00A770D1" w:rsidRDefault="00A770D1">
                              <w:pPr>
                                <w:spacing w:before="40" w:after="40"/>
                                <w:ind w:left="0"/>
                                <w:jc w:val="center"/>
                              </w:pPr>
                              <w:r>
                                <w:t>-</w:t>
                              </w:r>
                            </w:p>
                            <w:p w:rsidR="00A770D1" w:rsidRDefault="00A770D1">
                              <w:pPr>
                                <w:spacing w:before="40" w:after="40"/>
                                <w:ind w:left="0"/>
                                <w:jc w:val="center"/>
                              </w:pPr>
                              <w:r>
                                <w:t>-</w:t>
                              </w:r>
                            </w:p>
                          </w:txbxContent>
                        </v:textbox>
                      </v:rect>
                      <w10:anchorlock/>
                    </v:group>
                  </w:pict>
                </mc:Fallback>
              </mc:AlternateContent>
            </w:r>
          </w:p>
          <w:p w:rsidR="00A408E9" w:rsidRDefault="00A408E9">
            <w:pPr>
              <w:pStyle w:val="Table"/>
              <w:keepLines w:val="0"/>
              <w:spacing w:before="0" w:after="0"/>
              <w:ind w:left="0" w:right="0"/>
              <w:rPr>
                <w:rFonts w:ascii="Arial" w:hAnsi="Arial" w:cs="Arial"/>
                <w:sz w:val="18"/>
                <w:szCs w:val="18"/>
              </w:rPr>
            </w:pPr>
          </w:p>
          <w:p w:rsidR="00A408E9" w:rsidRDefault="00A408E9">
            <w:pPr>
              <w:pStyle w:val="Table"/>
              <w:keepLines w:val="0"/>
              <w:spacing w:before="0" w:after="0"/>
              <w:ind w:left="0" w:right="0"/>
              <w:rPr>
                <w:rFonts w:ascii="Arial" w:hAnsi="Arial" w:cs="Arial"/>
                <w:sz w:val="18"/>
                <w:szCs w:val="18"/>
              </w:rPr>
            </w:pPr>
          </w:p>
          <w:p w:rsidR="00A408E9" w:rsidRDefault="00E1397C">
            <w:pPr>
              <w:pStyle w:val="Table"/>
              <w:keepLines w:val="0"/>
              <w:spacing w:before="0" w:after="0"/>
              <w:ind w:left="0" w:right="0"/>
              <w:rPr>
                <w:rFonts w:ascii="Arial" w:hAnsi="Arial" w:cs="Arial"/>
                <w:sz w:val="18"/>
                <w:szCs w:val="18"/>
              </w:rPr>
            </w:pPr>
            <w:r>
              <w:rPr>
                <w:rFonts w:ascii="Arial" w:hAnsi="Arial" w:cs="Arial"/>
                <w:sz w:val="18"/>
                <w:szCs w:val="18"/>
              </w:rPr>
              <w:t>Note that unpriced Balancing Services Adjustment Actions are always classified as Second-Stage Flagged System Actions and therefore always remain unpriced.</w:t>
            </w:r>
          </w:p>
          <w:p w:rsidR="00A408E9" w:rsidRDefault="00A408E9">
            <w:pPr>
              <w:pStyle w:val="Table"/>
              <w:keepLines w:val="0"/>
              <w:spacing w:before="0" w:after="0"/>
              <w:ind w:left="0" w:right="0"/>
              <w:rPr>
                <w:rFonts w:ascii="Arial" w:hAnsi="Arial" w:cs="Arial"/>
                <w:b/>
                <w:sz w:val="18"/>
                <w:szCs w:val="18"/>
              </w:rPr>
            </w:pPr>
          </w:p>
        </w:tc>
      </w:tr>
    </w:tbl>
    <w:p w:rsidR="00A408E9" w:rsidRDefault="00A408E9">
      <w:pPr>
        <w:ind w:left="0"/>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808080"/>
        </w:tblBorders>
        <w:tblLook w:val="0000" w:firstRow="0" w:lastRow="0" w:firstColumn="0" w:lastColumn="0" w:noHBand="0" w:noVBand="0"/>
      </w:tblPr>
      <w:tblGrid>
        <w:gridCol w:w="9041"/>
      </w:tblGrid>
      <w:tr w:rsidR="00A408E9">
        <w:trPr>
          <w:cantSplit/>
        </w:trPr>
        <w:tc>
          <w:tcPr>
            <w:tcW w:w="5000" w:type="pct"/>
            <w:tcBorders>
              <w:top w:val="single" w:sz="6" w:space="0" w:color="000000"/>
              <w:left w:val="single" w:sz="12" w:space="0" w:color="000000"/>
              <w:bottom w:val="single" w:sz="6" w:space="0" w:color="000000"/>
              <w:right w:val="single" w:sz="12" w:space="0" w:color="000000"/>
            </w:tcBorders>
          </w:tcPr>
          <w:p w:rsidR="00A408E9" w:rsidRDefault="00E1397C">
            <w:pPr>
              <w:pStyle w:val="Table"/>
              <w:keepLines w:val="0"/>
              <w:spacing w:before="0" w:after="0"/>
              <w:ind w:left="284" w:right="0" w:hanging="284"/>
              <w:rPr>
                <w:rFonts w:ascii="Arial" w:hAnsi="Arial" w:cs="Arial"/>
                <w:sz w:val="18"/>
                <w:szCs w:val="18"/>
              </w:rPr>
            </w:pPr>
            <w:r>
              <w:rPr>
                <w:rFonts w:ascii="Arial" w:hAnsi="Arial" w:cs="Arial"/>
                <w:b/>
                <w:sz w:val="18"/>
                <w:szCs w:val="18"/>
              </w:rPr>
              <w:lastRenderedPageBreak/>
              <w:t>7:</w:t>
            </w:r>
            <w:r>
              <w:rPr>
                <w:rFonts w:ascii="Arial" w:hAnsi="Arial" w:cs="Arial"/>
                <w:sz w:val="18"/>
                <w:szCs w:val="18"/>
              </w:rPr>
              <w:tab/>
              <w:t xml:space="preserve">Apply NIV Tagging </w:t>
            </w:r>
          </w:p>
          <w:p w:rsidR="00A408E9" w:rsidRDefault="00A408E9">
            <w:pPr>
              <w:pStyle w:val="Table"/>
              <w:keepLines w:val="0"/>
              <w:spacing w:before="0" w:after="0"/>
              <w:ind w:left="284" w:right="0" w:hanging="284"/>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Starting from the least expensive Sell Action and most expensive Buy Action,  Actions from the two stacks are matched and tagged until the smaller (in total volume) of the two stacks is completely tagged. Unpriced Actions are included in NIV Tagging. Unpriced Sell Actions are considered to be the least expensive Sell Actions and Unpriced Buy Actions are considered to be the most expensive Buy Action – i.e. where present they are the first Actions to be considered during the NIV Tagging process.</w:t>
            </w:r>
          </w:p>
          <w:p w:rsidR="00A408E9" w:rsidRDefault="00A408E9">
            <w:pPr>
              <w:pStyle w:val="Table"/>
              <w:keepLines w:val="0"/>
              <w:spacing w:before="0" w:after="0"/>
              <w:ind w:left="284" w:right="0"/>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Actions with the same price which are on the same stack are combined into a single item for the purpose of matching. If, for a particular price, only a subset of the combined Buy (or Sell) Actions can be matched, then every Buy (or Sell) Action at that price is tagged to the same degree (a fraction equal to amount matched, for that price, over the total volume available, for that price), rather than tagging some of the individual Actions entirely, and others not at all. Unpriced items are considered to be at the same price for the purpose of NIV Tagging.</w:t>
            </w:r>
          </w:p>
          <w:p w:rsidR="00A408E9" w:rsidRDefault="00A408E9">
            <w:pPr>
              <w:pStyle w:val="Table"/>
              <w:keepLines w:val="0"/>
              <w:spacing w:before="0" w:after="0"/>
              <w:ind w:left="284" w:right="0"/>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In the example from above the Buy Stack is the smaller (having only 70 MWh of total volume, as opposed to 100 MWh on the Sell Stack). The result of this process is that there will be, across the two stacks, a mixture of NIV Tagged and NIV Untagged stack items. Continuing the example from before:</w:t>
            </w:r>
          </w:p>
          <w:p w:rsidR="00A408E9" w:rsidRDefault="00A408E9">
            <w:pPr>
              <w:pStyle w:val="Table"/>
              <w:keepLines w:val="0"/>
              <w:spacing w:before="0" w:after="0"/>
              <w:ind w:left="0" w:right="0"/>
              <w:rPr>
                <w:rFonts w:ascii="Arial" w:hAnsi="Arial" w:cs="Arial"/>
                <w:sz w:val="18"/>
                <w:szCs w:val="18"/>
              </w:rPr>
            </w:pPr>
          </w:p>
          <w:p w:rsidR="00A408E9"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Buy Stack</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Sell Stack</w:t>
            </w:r>
          </w:p>
          <w:p w:rsidR="00A408E9"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Cs/>
                <w:sz w:val="18"/>
                <w:szCs w:val="18"/>
                <w:u w:val="single"/>
              </w:rPr>
              <w:t>Tagged Status</w:t>
            </w:r>
            <w:r>
              <w:rPr>
                <w:rFonts w:ascii="Arial" w:hAnsi="Arial" w:cs="Arial"/>
                <w:b/>
                <w:bCs/>
                <w:sz w:val="18"/>
                <w:szCs w:val="18"/>
              </w:rPr>
              <w:tab/>
            </w:r>
            <w:r>
              <w:rPr>
                <w:rFonts w:ascii="Arial" w:hAnsi="Arial" w:cs="Arial"/>
                <w:bCs/>
                <w:sz w:val="18"/>
                <w:szCs w:val="18"/>
                <w:u w:val="single"/>
              </w:rPr>
              <w:t>Price</w:t>
            </w:r>
            <w:r>
              <w:rPr>
                <w:rFonts w:ascii="Arial" w:hAnsi="Arial" w:cs="Arial"/>
                <w:b/>
                <w:bCs/>
                <w:sz w:val="18"/>
                <w:szCs w:val="18"/>
              </w:rPr>
              <w:tab/>
            </w:r>
            <w:r>
              <w:rPr>
                <w:rFonts w:ascii="Arial" w:hAnsi="Arial" w:cs="Arial"/>
                <w:bCs/>
                <w:sz w:val="18"/>
                <w:szCs w:val="18"/>
                <w:u w:val="single"/>
              </w:rPr>
              <w:t>Vol</w:t>
            </w:r>
            <w:r>
              <w:rPr>
                <w:rFonts w:ascii="Arial" w:hAnsi="Arial" w:cs="Arial"/>
                <w:sz w:val="18"/>
                <w:szCs w:val="18"/>
                <w:lang w:val="nl-NL"/>
              </w:rPr>
              <w:tab/>
            </w:r>
            <w:r>
              <w:rPr>
                <w:rFonts w:ascii="Arial" w:hAnsi="Arial" w:cs="Arial"/>
                <w:b/>
                <w:bCs/>
                <w:sz w:val="18"/>
                <w:szCs w:val="18"/>
              </w:rPr>
              <w:tab/>
            </w:r>
            <w:r>
              <w:rPr>
                <w:rFonts w:ascii="Arial" w:hAnsi="Arial" w:cs="Arial"/>
                <w:bCs/>
                <w:sz w:val="18"/>
                <w:szCs w:val="18"/>
                <w:u w:val="single"/>
              </w:rPr>
              <w:t>Tagged Status</w:t>
            </w:r>
            <w:r>
              <w:rPr>
                <w:rFonts w:ascii="Arial" w:hAnsi="Arial" w:cs="Arial"/>
                <w:b/>
                <w:bCs/>
                <w:sz w:val="18"/>
                <w:szCs w:val="18"/>
              </w:rPr>
              <w:tab/>
            </w:r>
            <w:r>
              <w:rPr>
                <w:rFonts w:ascii="Arial" w:hAnsi="Arial" w:cs="Arial"/>
                <w:bCs/>
                <w:sz w:val="18"/>
                <w:szCs w:val="18"/>
                <w:u w:val="single"/>
              </w:rPr>
              <w:t>Price</w:t>
            </w:r>
            <w:r>
              <w:rPr>
                <w:rFonts w:ascii="Arial" w:hAnsi="Arial" w:cs="Arial"/>
                <w:b/>
                <w:bCs/>
                <w:sz w:val="18"/>
                <w:szCs w:val="18"/>
              </w:rPr>
              <w:t xml:space="preserve"> </w:t>
            </w:r>
            <w:r>
              <w:rPr>
                <w:rFonts w:ascii="Arial" w:hAnsi="Arial" w:cs="Arial"/>
                <w:b/>
                <w:bCs/>
                <w:sz w:val="18"/>
                <w:szCs w:val="18"/>
              </w:rPr>
              <w:tab/>
            </w:r>
            <w:r>
              <w:rPr>
                <w:rFonts w:ascii="Arial" w:hAnsi="Arial" w:cs="Arial"/>
                <w:bCs/>
                <w:sz w:val="18"/>
                <w:szCs w:val="18"/>
                <w:u w:val="single"/>
              </w:rPr>
              <w:t>Vol</w:t>
            </w:r>
          </w:p>
          <w:p w:rsidR="00A408E9"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rFonts w:ascii="Arial" w:hAnsi="Arial" w:cs="Arial"/>
                <w:sz w:val="18"/>
                <w:szCs w:val="18"/>
                <w:lang w:val="nl-NL"/>
              </w:rPr>
            </w:pPr>
            <w:r>
              <w:rPr>
                <w:rFonts w:ascii="Arial" w:hAnsi="Arial" w:cs="Arial"/>
                <w:sz w:val="18"/>
                <w:szCs w:val="18"/>
              </w:rPr>
              <w:tab/>
            </w:r>
            <w:r>
              <w:rPr>
                <w:rFonts w:ascii="Arial" w:hAnsi="Arial" w:cs="Arial"/>
                <w:sz w:val="18"/>
                <w:szCs w:val="18"/>
              </w:rPr>
              <w:tab/>
            </w:r>
            <w:r>
              <w:rPr>
                <w:rFonts w:ascii="Arial" w:hAnsi="Arial" w:cs="Arial"/>
                <w:sz w:val="18"/>
                <w:szCs w:val="18"/>
                <w:lang w:val="nl-NL"/>
              </w:rPr>
              <w:t>Tagged</w:t>
            </w:r>
            <w:r>
              <w:rPr>
                <w:rFonts w:ascii="Arial" w:hAnsi="Arial" w:cs="Arial"/>
                <w:sz w:val="18"/>
                <w:szCs w:val="18"/>
                <w:lang w:val="nl-NL"/>
              </w:rPr>
              <w:tab/>
              <w:t>-</w:t>
            </w:r>
            <w:r>
              <w:rPr>
                <w:rFonts w:ascii="Arial" w:hAnsi="Arial" w:cs="Arial"/>
                <w:sz w:val="18"/>
                <w:szCs w:val="18"/>
                <w:lang w:val="nl-NL"/>
              </w:rPr>
              <w:tab/>
              <w:t>10</w:t>
            </w:r>
            <w:r>
              <w:rPr>
                <w:rFonts w:ascii="Arial" w:hAnsi="Arial" w:cs="Arial"/>
                <w:sz w:val="18"/>
                <w:szCs w:val="18"/>
                <w:lang w:val="nl-NL"/>
              </w:rPr>
              <w:tab/>
            </w:r>
            <w:r>
              <w:rPr>
                <w:rFonts w:ascii="Arial" w:hAnsi="Arial" w:cs="Arial"/>
                <w:sz w:val="18"/>
                <w:szCs w:val="18"/>
                <w:lang w:val="nl-NL"/>
              </w:rPr>
              <w:tab/>
              <w:t>Untagged</w:t>
            </w:r>
            <w:r>
              <w:rPr>
                <w:rFonts w:ascii="Arial" w:hAnsi="Arial" w:cs="Arial"/>
                <w:sz w:val="18"/>
                <w:szCs w:val="18"/>
                <w:lang w:val="nl-NL"/>
              </w:rPr>
              <w:tab/>
              <w:t>15</w:t>
            </w:r>
            <w:r>
              <w:rPr>
                <w:rFonts w:ascii="Arial" w:hAnsi="Arial" w:cs="Arial"/>
                <w:sz w:val="18"/>
                <w:szCs w:val="18"/>
                <w:lang w:val="nl-NL"/>
              </w:rPr>
              <w:tab/>
              <w:t>15</w:t>
            </w:r>
          </w:p>
          <w:p w:rsidR="00A408E9"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rFonts w:ascii="Arial" w:hAnsi="Arial" w:cs="Arial"/>
                <w:sz w:val="18"/>
                <w:szCs w:val="18"/>
                <w:lang w:val="nl-NL"/>
              </w:rPr>
            </w:pPr>
            <w:r>
              <w:rPr>
                <w:rFonts w:ascii="Arial" w:hAnsi="Arial" w:cs="Arial"/>
                <w:sz w:val="18"/>
                <w:szCs w:val="18"/>
                <w:lang w:val="nl-NL"/>
              </w:rPr>
              <w:tab/>
            </w:r>
            <w:r>
              <w:rPr>
                <w:rFonts w:ascii="Arial" w:hAnsi="Arial" w:cs="Arial"/>
                <w:sz w:val="18"/>
                <w:szCs w:val="18"/>
                <w:lang w:val="nl-NL"/>
              </w:rPr>
              <w:tab/>
              <w:t>Tagged</w:t>
            </w:r>
            <w:r>
              <w:rPr>
                <w:rFonts w:ascii="Arial" w:hAnsi="Arial" w:cs="Arial"/>
                <w:sz w:val="18"/>
                <w:szCs w:val="18"/>
                <w:lang w:val="nl-NL"/>
              </w:rPr>
              <w:tab/>
              <w:t>-</w:t>
            </w:r>
            <w:r>
              <w:rPr>
                <w:rFonts w:ascii="Arial" w:hAnsi="Arial" w:cs="Arial"/>
                <w:sz w:val="18"/>
                <w:szCs w:val="18"/>
                <w:lang w:val="nl-NL"/>
              </w:rPr>
              <w:tab/>
              <w:t>0</w:t>
            </w:r>
            <w:r>
              <w:rPr>
                <w:rFonts w:ascii="Arial" w:hAnsi="Arial" w:cs="Arial"/>
                <w:sz w:val="18"/>
                <w:szCs w:val="18"/>
                <w:lang w:val="nl-NL"/>
              </w:rPr>
              <w:tab/>
            </w:r>
            <w:r>
              <w:rPr>
                <w:rFonts w:ascii="Arial" w:hAnsi="Arial" w:cs="Arial"/>
                <w:sz w:val="18"/>
                <w:szCs w:val="18"/>
                <w:lang w:val="nl-NL"/>
              </w:rPr>
              <w:tab/>
              <w:t>Untagged</w:t>
            </w:r>
            <w:r>
              <w:rPr>
                <w:rFonts w:ascii="Arial" w:hAnsi="Arial" w:cs="Arial"/>
                <w:sz w:val="18"/>
                <w:szCs w:val="18"/>
                <w:lang w:val="nl-NL"/>
              </w:rPr>
              <w:tab/>
              <w:t>10</w:t>
            </w:r>
            <w:r>
              <w:rPr>
                <w:rFonts w:ascii="Arial" w:hAnsi="Arial" w:cs="Arial"/>
                <w:sz w:val="18"/>
                <w:szCs w:val="18"/>
                <w:lang w:val="nl-NL"/>
              </w:rPr>
              <w:tab/>
              <w:t>15</w:t>
            </w:r>
          </w:p>
          <w:p w:rsidR="00A408E9"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rFonts w:ascii="Arial" w:hAnsi="Arial" w:cs="Arial"/>
                <w:sz w:val="18"/>
                <w:szCs w:val="18"/>
                <w:lang w:val="nl-NL"/>
              </w:rPr>
            </w:pPr>
            <w:r>
              <w:rPr>
                <w:rFonts w:ascii="Arial" w:hAnsi="Arial" w:cs="Arial"/>
                <w:sz w:val="18"/>
                <w:szCs w:val="18"/>
                <w:lang w:val="nl-NL"/>
              </w:rPr>
              <w:tab/>
            </w:r>
            <w:r>
              <w:rPr>
                <w:rFonts w:ascii="Arial" w:hAnsi="Arial" w:cs="Arial"/>
                <w:sz w:val="18"/>
                <w:szCs w:val="18"/>
                <w:lang w:val="nl-NL"/>
              </w:rPr>
              <w:tab/>
              <w:t>Tagged</w:t>
            </w:r>
            <w:r>
              <w:rPr>
                <w:rFonts w:ascii="Arial" w:hAnsi="Arial" w:cs="Arial"/>
                <w:sz w:val="18"/>
                <w:szCs w:val="18"/>
                <w:lang w:val="nl-NL"/>
              </w:rPr>
              <w:tab/>
              <w:t>25</w:t>
            </w:r>
            <w:r>
              <w:rPr>
                <w:rFonts w:ascii="Arial" w:hAnsi="Arial" w:cs="Arial"/>
                <w:sz w:val="18"/>
                <w:szCs w:val="18"/>
                <w:lang w:val="nl-NL"/>
              </w:rPr>
              <w:tab/>
              <w:t>5</w:t>
            </w:r>
            <w:r>
              <w:rPr>
                <w:rFonts w:ascii="Arial" w:hAnsi="Arial" w:cs="Arial"/>
                <w:sz w:val="18"/>
                <w:szCs w:val="18"/>
                <w:lang w:val="nl-NL"/>
              </w:rPr>
              <w:tab/>
            </w:r>
            <w:r>
              <w:rPr>
                <w:rFonts w:ascii="Arial" w:hAnsi="Arial" w:cs="Arial"/>
                <w:sz w:val="18"/>
                <w:szCs w:val="18"/>
                <w:lang w:val="nl-NL"/>
              </w:rPr>
              <w:tab/>
              <w:t>Tagged</w:t>
            </w:r>
            <w:r>
              <w:rPr>
                <w:rFonts w:ascii="Arial" w:hAnsi="Arial" w:cs="Arial"/>
                <w:sz w:val="18"/>
                <w:szCs w:val="18"/>
                <w:lang w:val="nl-NL"/>
              </w:rPr>
              <w:tab/>
              <w:t>10</w:t>
            </w:r>
            <w:r>
              <w:rPr>
                <w:rFonts w:ascii="Arial" w:hAnsi="Arial" w:cs="Arial"/>
                <w:sz w:val="18"/>
                <w:szCs w:val="18"/>
                <w:lang w:val="nl-NL"/>
              </w:rPr>
              <w:tab/>
              <w:t>29</w:t>
            </w:r>
          </w:p>
          <w:p w:rsidR="00A408E9"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rFonts w:ascii="Arial" w:hAnsi="Arial" w:cs="Arial"/>
                <w:sz w:val="18"/>
                <w:szCs w:val="18"/>
                <w:lang w:val="nl-NL"/>
              </w:rPr>
            </w:pPr>
            <w:r>
              <w:rPr>
                <w:rFonts w:ascii="Arial" w:hAnsi="Arial" w:cs="Arial"/>
                <w:sz w:val="18"/>
                <w:szCs w:val="18"/>
                <w:lang w:val="nl-NL"/>
              </w:rPr>
              <w:tab/>
            </w:r>
            <w:r>
              <w:rPr>
                <w:rFonts w:ascii="Arial" w:hAnsi="Arial" w:cs="Arial"/>
                <w:sz w:val="18"/>
                <w:szCs w:val="18"/>
                <w:lang w:val="nl-NL"/>
              </w:rPr>
              <w:tab/>
              <w:t>Tagged</w:t>
            </w:r>
            <w:r>
              <w:rPr>
                <w:rFonts w:ascii="Arial" w:hAnsi="Arial" w:cs="Arial"/>
                <w:sz w:val="18"/>
                <w:szCs w:val="18"/>
                <w:lang w:val="nl-NL"/>
              </w:rPr>
              <w:tab/>
              <w:t>20</w:t>
            </w:r>
            <w:r>
              <w:rPr>
                <w:rFonts w:ascii="Arial" w:hAnsi="Arial" w:cs="Arial"/>
                <w:sz w:val="18"/>
                <w:szCs w:val="18"/>
                <w:lang w:val="nl-NL"/>
              </w:rPr>
              <w:tab/>
              <w:t>20</w:t>
            </w:r>
            <w:r>
              <w:rPr>
                <w:rFonts w:ascii="Arial" w:hAnsi="Arial" w:cs="Arial"/>
                <w:sz w:val="18"/>
                <w:szCs w:val="18"/>
                <w:lang w:val="nl-NL"/>
              </w:rPr>
              <w:tab/>
            </w:r>
            <w:r>
              <w:rPr>
                <w:rFonts w:ascii="Arial" w:hAnsi="Arial" w:cs="Arial"/>
                <w:sz w:val="18"/>
                <w:szCs w:val="18"/>
                <w:lang w:val="nl-NL"/>
              </w:rPr>
              <w:tab/>
              <w:t>Tagged</w:t>
            </w:r>
            <w:r>
              <w:rPr>
                <w:rFonts w:ascii="Arial" w:hAnsi="Arial" w:cs="Arial"/>
                <w:sz w:val="18"/>
                <w:szCs w:val="18"/>
                <w:lang w:val="nl-NL"/>
              </w:rPr>
              <w:tab/>
              <w:t>5</w:t>
            </w:r>
            <w:r>
              <w:rPr>
                <w:rFonts w:ascii="Arial" w:hAnsi="Arial" w:cs="Arial"/>
                <w:sz w:val="18"/>
                <w:szCs w:val="18"/>
                <w:lang w:val="nl-NL"/>
              </w:rPr>
              <w:tab/>
              <w:t>5</w:t>
            </w:r>
          </w:p>
          <w:p w:rsidR="00A408E9"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rFonts w:ascii="Arial" w:hAnsi="Arial" w:cs="Arial"/>
                <w:sz w:val="18"/>
                <w:szCs w:val="18"/>
                <w:lang w:val="nl-NL"/>
              </w:rPr>
            </w:pPr>
            <w:r>
              <w:rPr>
                <w:rFonts w:ascii="Arial" w:hAnsi="Arial" w:cs="Arial"/>
                <w:sz w:val="18"/>
                <w:szCs w:val="18"/>
                <w:lang w:val="nl-NL"/>
              </w:rPr>
              <w:tab/>
            </w:r>
            <w:r>
              <w:rPr>
                <w:rFonts w:ascii="Arial" w:hAnsi="Arial" w:cs="Arial"/>
                <w:sz w:val="18"/>
                <w:szCs w:val="18"/>
                <w:lang w:val="nl-NL"/>
              </w:rPr>
              <w:tab/>
              <w:t>Tagged</w:t>
            </w:r>
            <w:r>
              <w:rPr>
                <w:rFonts w:ascii="Arial" w:hAnsi="Arial" w:cs="Arial"/>
                <w:sz w:val="18"/>
                <w:szCs w:val="18"/>
                <w:lang w:val="nl-NL"/>
              </w:rPr>
              <w:tab/>
              <w:t>15</w:t>
            </w:r>
            <w:r>
              <w:rPr>
                <w:rFonts w:ascii="Arial" w:hAnsi="Arial" w:cs="Arial"/>
                <w:sz w:val="18"/>
                <w:szCs w:val="18"/>
                <w:lang w:val="nl-NL"/>
              </w:rPr>
              <w:tab/>
              <w:t>5</w:t>
            </w:r>
            <w:r>
              <w:rPr>
                <w:rFonts w:ascii="Arial" w:hAnsi="Arial" w:cs="Arial"/>
                <w:sz w:val="18"/>
                <w:szCs w:val="18"/>
                <w:lang w:val="nl-NL"/>
              </w:rPr>
              <w:tab/>
            </w:r>
            <w:r>
              <w:rPr>
                <w:rFonts w:ascii="Arial" w:hAnsi="Arial" w:cs="Arial"/>
                <w:sz w:val="18"/>
                <w:szCs w:val="18"/>
                <w:lang w:val="nl-NL"/>
              </w:rPr>
              <w:tab/>
              <w:t>Tagged</w:t>
            </w:r>
            <w:r>
              <w:rPr>
                <w:rFonts w:ascii="Arial" w:hAnsi="Arial" w:cs="Arial"/>
                <w:sz w:val="18"/>
                <w:szCs w:val="18"/>
                <w:lang w:val="nl-NL"/>
              </w:rPr>
              <w:tab/>
              <w:t>-10</w:t>
            </w:r>
            <w:r>
              <w:rPr>
                <w:rFonts w:ascii="Arial" w:hAnsi="Arial" w:cs="Arial"/>
                <w:sz w:val="18"/>
                <w:szCs w:val="18"/>
                <w:lang w:val="nl-NL"/>
              </w:rPr>
              <w:tab/>
              <w:t>7</w:t>
            </w:r>
          </w:p>
          <w:p w:rsidR="00A408E9"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rFonts w:ascii="Arial" w:hAnsi="Arial" w:cs="Arial"/>
                <w:sz w:val="18"/>
                <w:szCs w:val="18"/>
                <w:lang w:val="nl-NL"/>
              </w:rPr>
            </w:pPr>
            <w:r>
              <w:rPr>
                <w:rFonts w:ascii="Arial" w:hAnsi="Arial" w:cs="Arial"/>
                <w:sz w:val="18"/>
                <w:szCs w:val="18"/>
                <w:lang w:val="nl-NL"/>
              </w:rPr>
              <w:tab/>
            </w:r>
            <w:r>
              <w:rPr>
                <w:rFonts w:ascii="Arial" w:hAnsi="Arial" w:cs="Arial"/>
                <w:sz w:val="18"/>
                <w:szCs w:val="18"/>
                <w:lang w:val="nl-NL"/>
              </w:rPr>
              <w:tab/>
              <w:t>Tagged</w:t>
            </w:r>
            <w:r>
              <w:rPr>
                <w:rFonts w:ascii="Arial" w:hAnsi="Arial" w:cs="Arial"/>
                <w:sz w:val="18"/>
                <w:szCs w:val="18"/>
                <w:lang w:val="nl-NL"/>
              </w:rPr>
              <w:tab/>
              <w:t>10</w:t>
            </w:r>
            <w:r>
              <w:rPr>
                <w:rFonts w:ascii="Arial" w:hAnsi="Arial" w:cs="Arial"/>
                <w:sz w:val="18"/>
                <w:szCs w:val="18"/>
                <w:lang w:val="nl-NL"/>
              </w:rPr>
              <w:tab/>
              <w:t>30</w:t>
            </w:r>
            <w:r>
              <w:rPr>
                <w:rFonts w:ascii="Arial" w:hAnsi="Arial" w:cs="Arial"/>
                <w:sz w:val="18"/>
                <w:szCs w:val="18"/>
                <w:lang w:val="nl-NL"/>
              </w:rPr>
              <w:tab/>
            </w:r>
            <w:r>
              <w:rPr>
                <w:rFonts w:ascii="Arial" w:hAnsi="Arial" w:cs="Arial"/>
                <w:sz w:val="18"/>
                <w:szCs w:val="18"/>
                <w:lang w:val="nl-NL"/>
              </w:rPr>
              <w:tab/>
              <w:t>Tagged</w:t>
            </w:r>
            <w:r>
              <w:rPr>
                <w:rFonts w:ascii="Arial" w:hAnsi="Arial" w:cs="Arial"/>
                <w:sz w:val="18"/>
                <w:szCs w:val="18"/>
                <w:lang w:val="nl-NL"/>
              </w:rPr>
              <w:tab/>
              <w:t>-</w:t>
            </w:r>
            <w:r>
              <w:rPr>
                <w:rFonts w:ascii="Arial" w:hAnsi="Arial" w:cs="Arial"/>
                <w:sz w:val="18"/>
                <w:szCs w:val="18"/>
                <w:lang w:val="nl-NL"/>
              </w:rPr>
              <w:tab/>
              <w:t>25</w:t>
            </w:r>
          </w:p>
          <w:p w:rsidR="00A408E9"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rFonts w:ascii="Arial" w:hAnsi="Arial" w:cs="Arial"/>
                <w:sz w:val="18"/>
                <w:szCs w:val="18"/>
              </w:rPr>
            </w:pPr>
            <w:r>
              <w:rPr>
                <w:rFonts w:ascii="Arial" w:hAnsi="Arial" w:cs="Arial"/>
                <w:sz w:val="18"/>
                <w:szCs w:val="18"/>
                <w:lang w:val="nl-NL"/>
              </w:rPr>
              <w:tab/>
            </w:r>
            <w:r>
              <w:rPr>
                <w:rFonts w:ascii="Arial" w:hAnsi="Arial" w:cs="Arial"/>
                <w:sz w:val="18"/>
                <w:szCs w:val="18"/>
                <w:lang w:val="nl-NL"/>
              </w:rPr>
              <w:tab/>
            </w:r>
            <w:r>
              <w:rPr>
                <w:rFonts w:ascii="Arial" w:hAnsi="Arial" w:cs="Arial"/>
                <w:sz w:val="18"/>
                <w:szCs w:val="18"/>
                <w:lang w:val="nl-NL"/>
              </w:rPr>
              <w:tab/>
            </w:r>
            <w:r>
              <w:rPr>
                <w:rFonts w:ascii="Arial" w:hAnsi="Arial" w:cs="Arial"/>
                <w:sz w:val="18"/>
                <w:szCs w:val="18"/>
                <w:lang w:val="nl-NL"/>
              </w:rPr>
              <w:tab/>
            </w:r>
            <w:r>
              <w:rPr>
                <w:rFonts w:ascii="Arial" w:hAnsi="Arial" w:cs="Arial"/>
                <w:sz w:val="18"/>
                <w:szCs w:val="18"/>
                <w:lang w:val="nl-NL"/>
              </w:rPr>
              <w:tab/>
            </w:r>
            <w:r>
              <w:rPr>
                <w:rFonts w:ascii="Arial" w:hAnsi="Arial" w:cs="Arial"/>
                <w:sz w:val="18"/>
                <w:szCs w:val="18"/>
                <w:lang w:val="nl-NL"/>
              </w:rPr>
              <w:tab/>
              <w:t>Tagged</w:t>
            </w:r>
            <w:r>
              <w:rPr>
                <w:rFonts w:ascii="Arial" w:hAnsi="Arial" w:cs="Arial"/>
                <w:sz w:val="18"/>
                <w:szCs w:val="18"/>
              </w:rPr>
              <w:tab/>
              <w:t>-</w:t>
            </w:r>
            <w:r>
              <w:rPr>
                <w:rFonts w:ascii="Arial" w:hAnsi="Arial" w:cs="Arial"/>
                <w:sz w:val="18"/>
                <w:szCs w:val="18"/>
              </w:rPr>
              <w:tab/>
              <w:t>4</w:t>
            </w:r>
          </w:p>
          <w:p w:rsidR="00A408E9" w:rsidRDefault="00A408E9">
            <w:pPr>
              <w:pStyle w:val="Table"/>
              <w:keepLines w:val="0"/>
              <w:spacing w:before="0" w:after="0"/>
              <w:ind w:left="0" w:right="0"/>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Note that for the £10 price range only 29 out of the 44 available MWh of Sell Actions at that price can be tagged. Therefore each Sell Action in that price range would be tagged by an amount equal to 29/44 of their entire volumes. Expanding the example, and assuming that there are three Sell Actions that make up the 44 MWh:</w:t>
            </w:r>
          </w:p>
          <w:p w:rsidR="00A408E9" w:rsidRDefault="00A408E9">
            <w:pPr>
              <w:pStyle w:val="Table"/>
              <w:keepLines w:val="0"/>
              <w:spacing w:before="0" w:after="0"/>
              <w:ind w:left="0" w:right="0"/>
              <w:rPr>
                <w:rFonts w:ascii="Arial" w:hAnsi="Arial" w:cs="Arial"/>
                <w:sz w:val="18"/>
                <w:szCs w:val="18"/>
              </w:rPr>
            </w:pPr>
          </w:p>
          <w:p w:rsidR="00A408E9" w:rsidRDefault="00E1397C">
            <w:pPr>
              <w:spacing w:after="0"/>
              <w:ind w:left="0"/>
              <w:jc w:val="left"/>
              <w:rPr>
                <w:rFonts w:ascii="Arial" w:hAnsi="Arial" w:cs="Arial"/>
                <w:b/>
                <w:bCs/>
                <w:sz w:val="18"/>
                <w:szCs w:val="18"/>
              </w:rPr>
            </w:pPr>
            <w:r>
              <w:rPr>
                <w:rFonts w:ascii="Arial" w:hAnsi="Arial" w:cs="Arial"/>
                <w:b/>
                <w:sz w:val="18"/>
                <w:szCs w:val="18"/>
              </w:rPr>
              <w:tab/>
              <w:t>Sell Action</w:t>
            </w:r>
            <w:r>
              <w:rPr>
                <w:rFonts w:ascii="Arial" w:hAnsi="Arial" w:cs="Arial"/>
                <w:b/>
                <w:bCs/>
                <w:sz w:val="18"/>
                <w:szCs w:val="18"/>
              </w:rPr>
              <w:tab/>
            </w:r>
            <w:r>
              <w:rPr>
                <w:rFonts w:ascii="Arial" w:hAnsi="Arial" w:cs="Arial"/>
                <w:b/>
                <w:bCs/>
                <w:sz w:val="18"/>
                <w:szCs w:val="18"/>
              </w:rPr>
              <w:tab/>
              <w:t>Volume</w:t>
            </w:r>
            <w:r>
              <w:rPr>
                <w:rFonts w:ascii="Arial" w:hAnsi="Arial" w:cs="Arial"/>
                <w:b/>
                <w:bCs/>
                <w:sz w:val="18"/>
                <w:szCs w:val="18"/>
              </w:rPr>
              <w:tab/>
            </w:r>
            <w:r>
              <w:rPr>
                <w:rFonts w:ascii="Arial" w:hAnsi="Arial" w:cs="Arial"/>
                <w:b/>
                <w:bCs/>
                <w:sz w:val="18"/>
                <w:szCs w:val="18"/>
              </w:rPr>
              <w:tab/>
              <w:t>Tagged Volume</w:t>
            </w:r>
            <w:r>
              <w:rPr>
                <w:rFonts w:ascii="Arial" w:hAnsi="Arial" w:cs="Arial"/>
                <w:b/>
                <w:bCs/>
                <w:sz w:val="18"/>
                <w:szCs w:val="18"/>
              </w:rPr>
              <w:tab/>
              <w:t>Untagged Volume</w:t>
            </w:r>
          </w:p>
          <w:p w:rsidR="00A408E9" w:rsidRDefault="00E1397C">
            <w:pPr>
              <w:spacing w:after="0"/>
              <w:ind w:left="0"/>
              <w:jc w:val="left"/>
              <w:rPr>
                <w:rFonts w:ascii="Arial" w:hAnsi="Arial" w:cs="Arial"/>
                <w:sz w:val="18"/>
                <w:szCs w:val="18"/>
              </w:rPr>
            </w:pPr>
            <w:r>
              <w:rPr>
                <w:rFonts w:ascii="Arial" w:hAnsi="Arial" w:cs="Arial"/>
                <w:sz w:val="18"/>
                <w:szCs w:val="18"/>
              </w:rPr>
              <w:tab/>
            </w:r>
            <w:r>
              <w:rPr>
                <w:rFonts w:ascii="Arial" w:hAnsi="Arial" w:cs="Arial"/>
                <w:sz w:val="18"/>
                <w:szCs w:val="18"/>
              </w:rPr>
              <w:tab/>
              <w:t>1</w:t>
            </w:r>
            <w:r>
              <w:rPr>
                <w:rFonts w:ascii="Arial" w:hAnsi="Arial" w:cs="Arial"/>
                <w:sz w:val="18"/>
                <w:szCs w:val="18"/>
              </w:rPr>
              <w:tab/>
            </w:r>
            <w:r>
              <w:rPr>
                <w:rFonts w:ascii="Arial" w:hAnsi="Arial" w:cs="Arial"/>
                <w:sz w:val="18"/>
                <w:szCs w:val="18"/>
              </w:rPr>
              <w:tab/>
              <w:t>20</w:t>
            </w:r>
            <w:r>
              <w:rPr>
                <w:rFonts w:ascii="Arial" w:hAnsi="Arial" w:cs="Arial"/>
                <w:sz w:val="18"/>
                <w:szCs w:val="18"/>
              </w:rPr>
              <w:tab/>
            </w:r>
            <w:r>
              <w:rPr>
                <w:rFonts w:ascii="Arial" w:hAnsi="Arial" w:cs="Arial"/>
                <w:sz w:val="18"/>
                <w:szCs w:val="18"/>
              </w:rPr>
              <w:tab/>
              <w:t>20 x 29/44 = 13.182</w:t>
            </w:r>
            <w:r>
              <w:rPr>
                <w:rFonts w:ascii="Arial" w:hAnsi="Arial" w:cs="Arial"/>
                <w:sz w:val="18"/>
                <w:szCs w:val="18"/>
              </w:rPr>
              <w:tab/>
              <w:t>20 x 15/44 = 6.818</w:t>
            </w:r>
          </w:p>
          <w:p w:rsidR="00A408E9" w:rsidRDefault="00E1397C">
            <w:pPr>
              <w:spacing w:after="0"/>
              <w:ind w:left="0"/>
              <w:jc w:val="left"/>
              <w:rPr>
                <w:rFonts w:ascii="Arial" w:hAnsi="Arial" w:cs="Arial"/>
                <w:sz w:val="18"/>
                <w:szCs w:val="18"/>
              </w:rPr>
            </w:pPr>
            <w:r>
              <w:rPr>
                <w:rFonts w:ascii="Arial" w:hAnsi="Arial" w:cs="Arial"/>
                <w:sz w:val="18"/>
                <w:szCs w:val="18"/>
              </w:rPr>
              <w:tab/>
            </w:r>
            <w:r>
              <w:rPr>
                <w:rFonts w:ascii="Arial" w:hAnsi="Arial" w:cs="Arial"/>
                <w:sz w:val="18"/>
                <w:szCs w:val="18"/>
              </w:rPr>
              <w:tab/>
              <w:t>2</w:t>
            </w:r>
            <w:r>
              <w:rPr>
                <w:rFonts w:ascii="Arial" w:hAnsi="Arial" w:cs="Arial"/>
                <w:sz w:val="18"/>
                <w:szCs w:val="18"/>
              </w:rPr>
              <w:tab/>
            </w:r>
            <w:r>
              <w:rPr>
                <w:rFonts w:ascii="Arial" w:hAnsi="Arial" w:cs="Arial"/>
                <w:sz w:val="18"/>
                <w:szCs w:val="18"/>
              </w:rPr>
              <w:tab/>
              <w:t>10</w:t>
            </w:r>
            <w:r>
              <w:rPr>
                <w:rFonts w:ascii="Arial" w:hAnsi="Arial" w:cs="Arial"/>
                <w:sz w:val="18"/>
                <w:szCs w:val="18"/>
              </w:rPr>
              <w:tab/>
            </w:r>
            <w:r>
              <w:rPr>
                <w:rFonts w:ascii="Arial" w:hAnsi="Arial" w:cs="Arial"/>
                <w:sz w:val="18"/>
                <w:szCs w:val="18"/>
              </w:rPr>
              <w:tab/>
              <w:t>10 x 29/44 = 6.591</w:t>
            </w:r>
            <w:r>
              <w:rPr>
                <w:rFonts w:ascii="Arial" w:hAnsi="Arial" w:cs="Arial"/>
                <w:sz w:val="18"/>
                <w:szCs w:val="18"/>
              </w:rPr>
              <w:tab/>
              <w:t>10 x 15/44 = 3.409</w:t>
            </w:r>
          </w:p>
          <w:p w:rsidR="00A408E9" w:rsidRDefault="00E1397C">
            <w:pPr>
              <w:pStyle w:val="Table"/>
              <w:keepLines w:val="0"/>
              <w:spacing w:before="0" w:after="0"/>
              <w:ind w:left="0" w:right="0"/>
              <w:rPr>
                <w:rFonts w:ascii="Arial" w:hAnsi="Arial" w:cs="Arial"/>
                <w:sz w:val="18"/>
                <w:szCs w:val="18"/>
              </w:rPr>
            </w:pPr>
            <w:r>
              <w:rPr>
                <w:rFonts w:ascii="Arial" w:hAnsi="Arial" w:cs="Arial"/>
                <w:sz w:val="18"/>
                <w:szCs w:val="18"/>
              </w:rPr>
              <w:tab/>
            </w:r>
            <w:r>
              <w:rPr>
                <w:rFonts w:ascii="Arial" w:hAnsi="Arial" w:cs="Arial"/>
                <w:sz w:val="18"/>
                <w:szCs w:val="18"/>
              </w:rPr>
              <w:tab/>
              <w:t>3</w:t>
            </w:r>
            <w:r>
              <w:rPr>
                <w:rFonts w:ascii="Arial" w:hAnsi="Arial" w:cs="Arial"/>
                <w:sz w:val="18"/>
                <w:szCs w:val="18"/>
              </w:rPr>
              <w:tab/>
            </w:r>
            <w:r>
              <w:rPr>
                <w:rFonts w:ascii="Arial" w:hAnsi="Arial" w:cs="Arial"/>
                <w:sz w:val="18"/>
                <w:szCs w:val="18"/>
              </w:rPr>
              <w:tab/>
              <w:t>14</w:t>
            </w:r>
            <w:r>
              <w:rPr>
                <w:rFonts w:ascii="Arial" w:hAnsi="Arial" w:cs="Arial"/>
                <w:sz w:val="18"/>
                <w:szCs w:val="18"/>
              </w:rPr>
              <w:tab/>
            </w:r>
            <w:r>
              <w:rPr>
                <w:rFonts w:ascii="Arial" w:hAnsi="Arial" w:cs="Arial"/>
                <w:sz w:val="18"/>
                <w:szCs w:val="18"/>
              </w:rPr>
              <w:tab/>
              <w:t>14 x 29/44 = 9.227</w:t>
            </w:r>
            <w:r>
              <w:rPr>
                <w:rFonts w:ascii="Arial" w:hAnsi="Arial" w:cs="Arial"/>
                <w:sz w:val="18"/>
                <w:szCs w:val="18"/>
              </w:rPr>
              <w:tab/>
              <w:t>14 x 15/44 = 4.773</w:t>
            </w:r>
          </w:p>
          <w:p w:rsidR="00A408E9" w:rsidRDefault="00A408E9">
            <w:pPr>
              <w:pStyle w:val="Table"/>
              <w:keepLines w:val="0"/>
              <w:spacing w:before="0" w:after="0"/>
              <w:ind w:left="0" w:right="0"/>
              <w:rPr>
                <w:rFonts w:ascii="Arial" w:hAnsi="Arial" w:cs="Arial"/>
                <w:sz w:val="18"/>
                <w:szCs w:val="18"/>
              </w:rPr>
            </w:pPr>
          </w:p>
        </w:tc>
      </w:tr>
      <w:tr w:rsidR="00A408E9">
        <w:trPr>
          <w:cantSplit/>
        </w:trPr>
        <w:tc>
          <w:tcPr>
            <w:tcW w:w="5000" w:type="pct"/>
            <w:tcBorders>
              <w:top w:val="single" w:sz="6" w:space="0" w:color="000000"/>
              <w:left w:val="single" w:sz="12" w:space="0" w:color="000000"/>
              <w:bottom w:val="single" w:sz="6" w:space="0" w:color="000000"/>
              <w:right w:val="single" w:sz="12" w:space="0" w:color="000000"/>
            </w:tcBorders>
          </w:tcPr>
          <w:p w:rsidR="00A408E9" w:rsidRDefault="00E1397C">
            <w:pPr>
              <w:pStyle w:val="Table"/>
              <w:keepLines w:val="0"/>
              <w:spacing w:before="0" w:after="0"/>
              <w:ind w:left="284" w:right="0" w:hanging="284"/>
              <w:rPr>
                <w:rFonts w:ascii="Arial" w:hAnsi="Arial" w:cs="Arial"/>
                <w:sz w:val="18"/>
                <w:szCs w:val="18"/>
              </w:rPr>
            </w:pPr>
            <w:r>
              <w:rPr>
                <w:rFonts w:ascii="Arial" w:hAnsi="Arial" w:cs="Arial"/>
                <w:b/>
                <w:sz w:val="18"/>
                <w:szCs w:val="18"/>
              </w:rPr>
              <w:lastRenderedPageBreak/>
              <w:t>8:</w:t>
            </w:r>
            <w:r>
              <w:rPr>
                <w:rFonts w:ascii="Arial" w:hAnsi="Arial" w:cs="Arial"/>
                <w:sz w:val="18"/>
                <w:szCs w:val="18"/>
              </w:rPr>
              <w:tab/>
              <w:t>Calculate and Apply Replacement Price</w:t>
            </w:r>
          </w:p>
          <w:p w:rsidR="00A408E9" w:rsidRDefault="00A408E9">
            <w:pPr>
              <w:pStyle w:val="Table"/>
              <w:keepLines w:val="0"/>
              <w:spacing w:before="0" w:after="0"/>
              <w:ind w:left="284" w:right="0" w:hanging="284"/>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The Replacement Price is calculated from a selection of those untagged items remaining after the NIV Tagging process which are priced System Actions (i.e. Unflagged Second-Stage System Actions). This selection is determined by the Replacement Price Average Reference (RPAR) Volume, and is defined as that volume of the most expensive priced System Action items remaining after NIV Tagging which is equivalent to the RPAR Volume (where necessary only part of an item’s volume will be considered selected in order that the total selected volume is equal to the RPAR Volume). Where the total remaining volume of untagged, priced System Action items is less than the RPAR Volume then all untagged, priced System Action items are selected.</w:t>
            </w:r>
          </w:p>
          <w:p w:rsidR="00A408E9" w:rsidRDefault="00A408E9">
            <w:pPr>
              <w:pStyle w:val="Table"/>
              <w:keepLines w:val="0"/>
              <w:spacing w:before="0" w:after="0"/>
              <w:ind w:left="284" w:right="0" w:hanging="284"/>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 xml:space="preserve">The Replacement Price is calculated as the volume weighed average price of the selected items. </w:t>
            </w:r>
          </w:p>
          <w:p w:rsidR="00A408E9" w:rsidRDefault="00A408E9">
            <w:pPr>
              <w:pStyle w:val="Table"/>
              <w:keepLines w:val="0"/>
              <w:spacing w:before="0" w:after="0"/>
              <w:ind w:left="284" w:right="0"/>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If NIV is positive then:</w:t>
            </w:r>
          </w:p>
          <w:p w:rsidR="00A408E9" w:rsidRDefault="00A408E9">
            <w:pPr>
              <w:pStyle w:val="Table"/>
              <w:keepLines w:val="0"/>
              <w:spacing w:before="0" w:after="0"/>
              <w:ind w:left="284" w:right="0"/>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vertAlign w:val="subscript"/>
              </w:rPr>
            </w:pPr>
            <w:r>
              <w:rPr>
                <w:rFonts w:ascii="Arial" w:hAnsi="Arial" w:cs="Arial"/>
                <w:sz w:val="18"/>
                <w:szCs w:val="18"/>
              </w:rPr>
              <w:t>RP</w:t>
            </w:r>
            <w:r>
              <w:rPr>
                <w:rFonts w:ascii="Arial" w:hAnsi="Arial" w:cs="Arial"/>
                <w:sz w:val="18"/>
                <w:szCs w:val="18"/>
                <w:vertAlign w:val="subscript"/>
              </w:rPr>
              <w:t xml:space="preserve"> j</w:t>
            </w:r>
            <w:r>
              <w:rPr>
                <w:rFonts w:ascii="Arial" w:hAnsi="Arial" w:cs="Arial"/>
                <w:sz w:val="18"/>
                <w:szCs w:val="18"/>
              </w:rPr>
              <w:t xml:space="preserve">   =   </w:t>
            </w:r>
            <w:r>
              <w:rPr>
                <w:rFonts w:ascii="Arial" w:hAnsi="Arial" w:cs="Arial"/>
                <w:sz w:val="18"/>
                <w:szCs w:val="18"/>
              </w:rPr>
              <w:sym w:font="Symbol" w:char="0053"/>
            </w:r>
            <w:r>
              <w:rPr>
                <w:rFonts w:ascii="Arial" w:hAnsi="Arial" w:cs="Arial"/>
                <w:sz w:val="18"/>
                <w:szCs w:val="18"/>
                <w:vertAlign w:val="superscript"/>
              </w:rPr>
              <w:t>w'</w:t>
            </w:r>
            <w:r>
              <w:rPr>
                <w:rFonts w:ascii="Arial" w:hAnsi="Arial" w:cs="Arial"/>
                <w:sz w:val="18"/>
                <w:szCs w:val="18"/>
              </w:rPr>
              <w:t xml:space="preserve"> (QSB</w:t>
            </w:r>
            <w:r>
              <w:rPr>
                <w:rFonts w:ascii="Arial" w:hAnsi="Arial" w:cs="Arial"/>
                <w:sz w:val="18"/>
                <w:szCs w:val="18"/>
                <w:vertAlign w:val="superscript"/>
              </w:rPr>
              <w:t>w'</w:t>
            </w:r>
            <w:r>
              <w:rPr>
                <w:rFonts w:ascii="Arial" w:hAnsi="Arial" w:cs="Arial"/>
                <w:sz w:val="18"/>
                <w:szCs w:val="18"/>
                <w:vertAlign w:val="subscript"/>
              </w:rPr>
              <w:t>j</w:t>
            </w:r>
            <w:r>
              <w:rPr>
                <w:rFonts w:ascii="Arial" w:hAnsi="Arial" w:cs="Arial"/>
                <w:sz w:val="18"/>
                <w:szCs w:val="18"/>
              </w:rPr>
              <w:t xml:space="preserve">   *   SAP</w:t>
            </w:r>
            <w:r>
              <w:rPr>
                <w:rFonts w:ascii="Arial" w:hAnsi="Arial" w:cs="Arial"/>
                <w:sz w:val="18"/>
                <w:szCs w:val="18"/>
                <w:vertAlign w:val="superscript"/>
              </w:rPr>
              <w:t>w'</w:t>
            </w:r>
            <w:r>
              <w:rPr>
                <w:rFonts w:ascii="Arial" w:hAnsi="Arial" w:cs="Arial"/>
                <w:sz w:val="18"/>
                <w:szCs w:val="18"/>
                <w:vertAlign w:val="subscript"/>
              </w:rPr>
              <w:t>j</w:t>
            </w:r>
            <w:r>
              <w:rPr>
                <w:rFonts w:ascii="Arial" w:hAnsi="Arial" w:cs="Arial"/>
                <w:sz w:val="18"/>
                <w:szCs w:val="18"/>
              </w:rPr>
              <w:t xml:space="preserve">) / </w:t>
            </w:r>
            <w:r>
              <w:rPr>
                <w:rFonts w:ascii="Arial" w:hAnsi="Arial" w:cs="Arial"/>
                <w:sz w:val="18"/>
                <w:szCs w:val="18"/>
              </w:rPr>
              <w:sym w:font="Symbol" w:char="0053"/>
            </w:r>
            <w:r>
              <w:rPr>
                <w:rFonts w:ascii="Arial" w:hAnsi="Arial" w:cs="Arial"/>
                <w:sz w:val="18"/>
                <w:szCs w:val="18"/>
                <w:vertAlign w:val="superscript"/>
              </w:rPr>
              <w:t>w'</w:t>
            </w:r>
            <w:r>
              <w:rPr>
                <w:rFonts w:ascii="Arial" w:hAnsi="Arial" w:cs="Arial"/>
                <w:sz w:val="18"/>
                <w:szCs w:val="18"/>
              </w:rPr>
              <w:t xml:space="preserve"> QSB</w:t>
            </w:r>
            <w:r>
              <w:rPr>
                <w:rFonts w:ascii="Arial" w:hAnsi="Arial" w:cs="Arial"/>
                <w:sz w:val="18"/>
                <w:szCs w:val="18"/>
                <w:vertAlign w:val="superscript"/>
              </w:rPr>
              <w:t>w'</w:t>
            </w:r>
            <w:r>
              <w:rPr>
                <w:rFonts w:ascii="Arial" w:hAnsi="Arial" w:cs="Arial"/>
                <w:sz w:val="18"/>
                <w:szCs w:val="18"/>
                <w:vertAlign w:val="subscript"/>
              </w:rPr>
              <w:t>j</w:t>
            </w:r>
          </w:p>
          <w:p w:rsidR="00A408E9" w:rsidRDefault="00A408E9">
            <w:pPr>
              <w:pStyle w:val="Table"/>
              <w:keepLines w:val="0"/>
              <w:spacing w:before="0" w:after="0"/>
              <w:ind w:left="284" w:right="0"/>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and if NIV is negative then:</w:t>
            </w:r>
          </w:p>
          <w:p w:rsidR="00A408E9" w:rsidRDefault="00A408E9">
            <w:pPr>
              <w:pStyle w:val="Table"/>
              <w:keepLines w:val="0"/>
              <w:spacing w:before="0" w:after="0"/>
              <w:ind w:left="284" w:right="0"/>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RP</w:t>
            </w:r>
            <w:r>
              <w:rPr>
                <w:rFonts w:ascii="Arial" w:hAnsi="Arial" w:cs="Arial"/>
                <w:sz w:val="18"/>
                <w:szCs w:val="18"/>
                <w:vertAlign w:val="subscript"/>
              </w:rPr>
              <w:t xml:space="preserve"> j</w:t>
            </w:r>
            <w:r>
              <w:rPr>
                <w:rFonts w:ascii="Arial" w:hAnsi="Arial" w:cs="Arial"/>
                <w:sz w:val="18"/>
                <w:szCs w:val="18"/>
              </w:rPr>
              <w:t xml:space="preserve">   =   </w:t>
            </w:r>
            <w:r>
              <w:rPr>
                <w:rFonts w:ascii="Arial" w:hAnsi="Arial" w:cs="Arial"/>
                <w:sz w:val="18"/>
                <w:szCs w:val="18"/>
              </w:rPr>
              <w:sym w:font="Symbol" w:char="0053"/>
            </w:r>
            <w:r>
              <w:rPr>
                <w:rFonts w:ascii="Arial" w:hAnsi="Arial" w:cs="Arial"/>
                <w:sz w:val="18"/>
                <w:szCs w:val="18"/>
                <w:vertAlign w:val="superscript"/>
              </w:rPr>
              <w:t>w'</w:t>
            </w:r>
            <w:r>
              <w:rPr>
                <w:rFonts w:ascii="Arial" w:hAnsi="Arial" w:cs="Arial"/>
                <w:sz w:val="18"/>
                <w:szCs w:val="18"/>
              </w:rPr>
              <w:t xml:space="preserve"> (QSS</w:t>
            </w:r>
            <w:r>
              <w:rPr>
                <w:rFonts w:ascii="Arial" w:hAnsi="Arial" w:cs="Arial"/>
                <w:sz w:val="18"/>
                <w:szCs w:val="18"/>
                <w:vertAlign w:val="superscript"/>
              </w:rPr>
              <w:t>w'</w:t>
            </w:r>
            <w:r>
              <w:rPr>
                <w:rFonts w:ascii="Arial" w:hAnsi="Arial" w:cs="Arial"/>
                <w:sz w:val="18"/>
                <w:szCs w:val="18"/>
                <w:vertAlign w:val="subscript"/>
              </w:rPr>
              <w:t>j</w:t>
            </w:r>
            <w:r>
              <w:rPr>
                <w:rFonts w:ascii="Arial" w:hAnsi="Arial" w:cs="Arial"/>
                <w:sz w:val="18"/>
                <w:szCs w:val="18"/>
              </w:rPr>
              <w:t xml:space="preserve">   *   SAP</w:t>
            </w:r>
            <w:r>
              <w:rPr>
                <w:rFonts w:ascii="Arial" w:hAnsi="Arial" w:cs="Arial"/>
                <w:sz w:val="18"/>
                <w:szCs w:val="18"/>
                <w:vertAlign w:val="superscript"/>
              </w:rPr>
              <w:t>w'</w:t>
            </w:r>
            <w:r>
              <w:rPr>
                <w:rFonts w:ascii="Arial" w:hAnsi="Arial" w:cs="Arial"/>
                <w:sz w:val="18"/>
                <w:szCs w:val="18"/>
                <w:vertAlign w:val="subscript"/>
              </w:rPr>
              <w:t>j</w:t>
            </w:r>
            <w:r>
              <w:rPr>
                <w:rFonts w:ascii="Arial" w:hAnsi="Arial" w:cs="Arial"/>
                <w:sz w:val="18"/>
                <w:szCs w:val="18"/>
              </w:rPr>
              <w:t xml:space="preserve">) / </w:t>
            </w:r>
            <w:r>
              <w:rPr>
                <w:rFonts w:ascii="Arial" w:hAnsi="Arial" w:cs="Arial"/>
                <w:sz w:val="18"/>
                <w:szCs w:val="18"/>
              </w:rPr>
              <w:sym w:font="Symbol" w:char="0053"/>
            </w:r>
            <w:r>
              <w:rPr>
                <w:rFonts w:ascii="Arial" w:hAnsi="Arial" w:cs="Arial"/>
                <w:sz w:val="18"/>
                <w:szCs w:val="18"/>
                <w:vertAlign w:val="superscript"/>
              </w:rPr>
              <w:t>w'</w:t>
            </w:r>
            <w:r>
              <w:rPr>
                <w:rFonts w:ascii="Arial" w:hAnsi="Arial" w:cs="Arial"/>
                <w:sz w:val="18"/>
                <w:szCs w:val="18"/>
              </w:rPr>
              <w:t xml:space="preserve"> QSS</w:t>
            </w:r>
            <w:r>
              <w:rPr>
                <w:rFonts w:ascii="Arial" w:hAnsi="Arial" w:cs="Arial"/>
                <w:sz w:val="18"/>
                <w:szCs w:val="18"/>
                <w:vertAlign w:val="superscript"/>
              </w:rPr>
              <w:t>w'</w:t>
            </w:r>
            <w:r>
              <w:rPr>
                <w:rFonts w:ascii="Arial" w:hAnsi="Arial" w:cs="Arial"/>
                <w:sz w:val="18"/>
                <w:szCs w:val="18"/>
                <w:vertAlign w:val="subscript"/>
              </w:rPr>
              <w:t>j</w:t>
            </w:r>
          </w:p>
          <w:p w:rsidR="00A408E9" w:rsidRDefault="00A408E9">
            <w:pPr>
              <w:pStyle w:val="Table"/>
              <w:keepLines w:val="0"/>
              <w:spacing w:before="0" w:after="0"/>
              <w:ind w:left="284" w:right="0"/>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 xml:space="preserve">Where </w:t>
            </w:r>
            <w:r>
              <w:rPr>
                <w:rFonts w:ascii="Arial" w:hAnsi="Arial" w:cs="Arial"/>
                <w:sz w:val="18"/>
                <w:szCs w:val="18"/>
              </w:rPr>
              <w:sym w:font="Symbol" w:char="0053"/>
            </w:r>
            <w:r>
              <w:rPr>
                <w:rFonts w:ascii="Arial" w:hAnsi="Arial" w:cs="Arial"/>
                <w:sz w:val="18"/>
                <w:szCs w:val="18"/>
                <w:vertAlign w:val="superscript"/>
              </w:rPr>
              <w:t xml:space="preserve">w' </w:t>
            </w:r>
            <w:r>
              <w:rPr>
                <w:rFonts w:ascii="Arial" w:hAnsi="Arial" w:cs="Arial"/>
                <w:sz w:val="18"/>
                <w:szCs w:val="18"/>
              </w:rPr>
              <w:t>is the sum over all RPAR Volume selected untagged, priced System Actions.</w:t>
            </w:r>
          </w:p>
          <w:p w:rsidR="00A408E9" w:rsidRDefault="00A408E9">
            <w:pPr>
              <w:pStyle w:val="Table"/>
              <w:keepLines w:val="0"/>
              <w:spacing w:before="0" w:after="0"/>
              <w:ind w:left="284" w:right="0"/>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Where no priced System Action items remain after NIV Tagging then the Replacement Price is the Market Price. If the Market Price is undefined then the Replacement Price is zero.</w:t>
            </w:r>
          </w:p>
          <w:p w:rsidR="00A408E9" w:rsidRDefault="00A408E9">
            <w:pPr>
              <w:pStyle w:val="Table"/>
              <w:keepLines w:val="0"/>
              <w:spacing w:before="0" w:after="0"/>
              <w:ind w:left="284" w:right="0"/>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The actual volume of Actions used to calculate the Replacement Price is defined as the Replacement Price Calculation Volume. If the Replacement Price is derived from the Market Price then Replacement Price Calculation Volume will be considered to be zero.</w:t>
            </w:r>
            <w:r>
              <w:rPr>
                <w:rFonts w:ascii="Arial" w:hAnsi="Arial" w:cs="Arial"/>
                <w:sz w:val="18"/>
                <w:szCs w:val="18"/>
              </w:rPr>
              <w:cr/>
            </w: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Once calculated the Replacement Price is assigned to those remaining untagged stack items which are classified as Second-Stage Flagged System Actions, All such affected System Actions are considered to be “Repriced” System Actions.</w:t>
            </w:r>
          </w:p>
          <w:p w:rsidR="00A408E9" w:rsidRDefault="00A408E9">
            <w:pPr>
              <w:pStyle w:val="Table"/>
              <w:keepLines w:val="0"/>
              <w:spacing w:before="0" w:after="0"/>
              <w:ind w:left="0" w:right="0"/>
              <w:rPr>
                <w:rFonts w:ascii="Arial" w:hAnsi="Arial" w:cs="Arial"/>
                <w:sz w:val="18"/>
                <w:szCs w:val="18"/>
              </w:rPr>
            </w:pPr>
          </w:p>
        </w:tc>
      </w:tr>
      <w:tr w:rsidR="00A408E9">
        <w:tc>
          <w:tcPr>
            <w:tcW w:w="5000" w:type="pct"/>
            <w:tcBorders>
              <w:top w:val="single" w:sz="6" w:space="0" w:color="000000"/>
              <w:left w:val="single" w:sz="12" w:space="0" w:color="000000"/>
              <w:bottom w:val="single" w:sz="6" w:space="0" w:color="000000"/>
              <w:right w:val="single" w:sz="12" w:space="0" w:color="000000"/>
            </w:tcBorders>
          </w:tcPr>
          <w:p w:rsidR="00A408E9" w:rsidRDefault="00E1397C">
            <w:pPr>
              <w:pStyle w:val="Table"/>
              <w:keepLines w:val="0"/>
              <w:spacing w:before="0" w:after="0"/>
              <w:ind w:left="284" w:right="0" w:hanging="284"/>
              <w:rPr>
                <w:rFonts w:ascii="Arial" w:hAnsi="Arial" w:cs="Arial"/>
                <w:sz w:val="18"/>
                <w:szCs w:val="18"/>
              </w:rPr>
            </w:pPr>
            <w:r>
              <w:rPr>
                <w:rFonts w:ascii="Arial" w:hAnsi="Arial" w:cs="Arial"/>
                <w:b/>
                <w:sz w:val="18"/>
                <w:szCs w:val="18"/>
              </w:rPr>
              <w:t>9:</w:t>
            </w:r>
            <w:r>
              <w:rPr>
                <w:rFonts w:ascii="Arial" w:hAnsi="Arial" w:cs="Arial"/>
                <w:sz w:val="18"/>
                <w:szCs w:val="18"/>
              </w:rPr>
              <w:tab/>
              <w:t>Apply PAR Tagging</w:t>
            </w:r>
          </w:p>
          <w:p w:rsidR="00A408E9" w:rsidRDefault="00A408E9">
            <w:pPr>
              <w:pStyle w:val="Table"/>
              <w:keepLines w:val="0"/>
              <w:spacing w:before="0" w:after="0"/>
              <w:ind w:left="0" w:right="0"/>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Referencing the remaining Buy or Sell Stack (depending on whichever stack has untagged items remaining after NIV tagging), and starting from the most expensive Sell Stack item or least expensive Buy Stack item, Buy or Sell Stack items are tagged until the total remaining priced volume in the stack is not more than the Price Average Reference Volume (PAR</w:t>
            </w:r>
            <w:r>
              <w:rPr>
                <w:rFonts w:ascii="Arial" w:hAnsi="Arial" w:cs="Arial"/>
                <w:sz w:val="18"/>
                <w:szCs w:val="18"/>
                <w:vertAlign w:val="subscript"/>
              </w:rPr>
              <w:t>d</w:t>
            </w:r>
            <w:r>
              <w:rPr>
                <w:rFonts w:ascii="Arial" w:hAnsi="Arial" w:cs="Arial"/>
                <w:sz w:val="18"/>
                <w:szCs w:val="18"/>
              </w:rPr>
              <w:t>).</w:t>
            </w:r>
          </w:p>
          <w:p w:rsidR="00A408E9" w:rsidRDefault="00A408E9">
            <w:pPr>
              <w:pStyle w:val="Table"/>
              <w:keepLines w:val="0"/>
              <w:spacing w:before="0" w:after="0"/>
              <w:ind w:left="284" w:right="0"/>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Actions with the same price which are on the same stack are combined into a single item for the purpose of matching. If, for a particular price, only a subset of the entire set of combined Sell Actions (or Buy Actions) can be matched, then every Sell Action (or Buy Action) at that price is tagged to the same degree (a fraction equal to amount matched, for that price, over the total volume available, for that price), rather than tagging some of the individual Sell Actions (or Buy Actions) entirely, and others not at all. For an example which demonstrates the principle of this mechanism see the section describing NIV tagging above.</w:t>
            </w:r>
          </w:p>
          <w:p w:rsidR="00A408E9" w:rsidRDefault="00A408E9">
            <w:pPr>
              <w:pStyle w:val="Table"/>
              <w:keepLines w:val="0"/>
              <w:spacing w:before="0" w:after="0"/>
              <w:ind w:left="284" w:right="0"/>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Continuing the example from above: All items in the Buy Stack are NIV Tagged, and only two items remain untagged in the Sell Stack, leaving a total of 30 MWh untagged volume. For example, if  PAR</w:t>
            </w:r>
            <w:r>
              <w:rPr>
                <w:rFonts w:ascii="Arial" w:hAnsi="Arial" w:cs="Arial"/>
                <w:sz w:val="18"/>
                <w:szCs w:val="18"/>
                <w:vertAlign w:val="subscript"/>
              </w:rPr>
              <w:t>d</w:t>
            </w:r>
            <w:r>
              <w:rPr>
                <w:rFonts w:ascii="Arial" w:hAnsi="Arial" w:cs="Arial"/>
                <w:sz w:val="18"/>
                <w:szCs w:val="18"/>
              </w:rPr>
              <w:t xml:space="preserve"> was defined to have a value of 20 MWh, this would mean that 10 of the remaining 30 MWh should be PAR Tagged (to leave us with the required 20 MWh), leaving the stacks as follows:</w:t>
            </w:r>
          </w:p>
          <w:p w:rsidR="00A408E9" w:rsidRDefault="00A408E9">
            <w:pPr>
              <w:pStyle w:val="Table"/>
              <w:keepLines w:val="0"/>
              <w:spacing w:before="0" w:after="0"/>
              <w:ind w:left="0" w:right="0"/>
              <w:rPr>
                <w:rFonts w:ascii="Arial" w:hAnsi="Arial" w:cs="Arial"/>
                <w:sz w:val="18"/>
                <w:szCs w:val="18"/>
              </w:rPr>
            </w:pPr>
          </w:p>
          <w:p w:rsidR="00A408E9"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rFonts w:ascii="Arial" w:hAnsi="Arial" w:cs="Arial"/>
                <w:b/>
                <w:bCs/>
                <w:sz w:val="18"/>
                <w:szCs w:val="18"/>
              </w:rPr>
            </w:pPr>
            <w:r>
              <w:rPr>
                <w:rFonts w:ascii="Arial" w:hAnsi="Arial" w:cs="Arial"/>
                <w:b/>
                <w:bCs/>
                <w:sz w:val="18"/>
                <w:szCs w:val="18"/>
              </w:rPr>
              <w:tab/>
            </w:r>
            <w:r>
              <w:rPr>
                <w:rFonts w:ascii="Arial" w:hAnsi="Arial" w:cs="Arial"/>
                <w:b/>
                <w:bCs/>
                <w:sz w:val="18"/>
                <w:szCs w:val="18"/>
              </w:rPr>
              <w:tab/>
              <w:t>Buy Stack</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Sell Stack</w:t>
            </w:r>
          </w:p>
          <w:p w:rsidR="00A408E9"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Cs/>
                <w:sz w:val="18"/>
                <w:szCs w:val="18"/>
                <w:u w:val="single"/>
              </w:rPr>
              <w:t>Tagged Status</w:t>
            </w:r>
            <w:r>
              <w:rPr>
                <w:rFonts w:ascii="Arial" w:hAnsi="Arial" w:cs="Arial"/>
                <w:b/>
                <w:bCs/>
                <w:sz w:val="18"/>
                <w:szCs w:val="18"/>
              </w:rPr>
              <w:tab/>
            </w:r>
            <w:r>
              <w:rPr>
                <w:rFonts w:ascii="Arial" w:hAnsi="Arial" w:cs="Arial"/>
                <w:bCs/>
                <w:sz w:val="18"/>
                <w:szCs w:val="18"/>
                <w:u w:val="single"/>
              </w:rPr>
              <w:t>Price</w:t>
            </w:r>
            <w:r>
              <w:rPr>
                <w:rFonts w:ascii="Arial" w:hAnsi="Arial" w:cs="Arial"/>
                <w:b/>
                <w:bCs/>
                <w:sz w:val="18"/>
                <w:szCs w:val="18"/>
              </w:rPr>
              <w:tab/>
            </w:r>
            <w:r>
              <w:rPr>
                <w:rFonts w:ascii="Arial" w:hAnsi="Arial" w:cs="Arial"/>
                <w:bCs/>
                <w:sz w:val="18"/>
                <w:szCs w:val="18"/>
                <w:u w:val="single"/>
              </w:rPr>
              <w:t>Vol</w:t>
            </w:r>
            <w:r>
              <w:rPr>
                <w:rFonts w:ascii="Arial" w:hAnsi="Arial" w:cs="Arial"/>
                <w:sz w:val="18"/>
                <w:szCs w:val="18"/>
              </w:rPr>
              <w:tab/>
            </w:r>
            <w:r>
              <w:rPr>
                <w:rFonts w:ascii="Arial" w:hAnsi="Arial" w:cs="Arial"/>
                <w:b/>
                <w:bCs/>
                <w:sz w:val="18"/>
                <w:szCs w:val="18"/>
              </w:rPr>
              <w:tab/>
            </w:r>
            <w:r>
              <w:rPr>
                <w:rFonts w:ascii="Arial" w:hAnsi="Arial" w:cs="Arial"/>
                <w:bCs/>
                <w:sz w:val="18"/>
                <w:szCs w:val="18"/>
                <w:u w:val="single"/>
              </w:rPr>
              <w:t>Tagged Status</w:t>
            </w:r>
            <w:r>
              <w:rPr>
                <w:rFonts w:ascii="Arial" w:hAnsi="Arial" w:cs="Arial"/>
                <w:b/>
                <w:bCs/>
                <w:sz w:val="18"/>
                <w:szCs w:val="18"/>
              </w:rPr>
              <w:tab/>
            </w:r>
            <w:r>
              <w:rPr>
                <w:rFonts w:ascii="Arial" w:hAnsi="Arial" w:cs="Arial"/>
                <w:bCs/>
                <w:sz w:val="18"/>
                <w:szCs w:val="18"/>
                <w:u w:val="single"/>
              </w:rPr>
              <w:t>Price</w:t>
            </w:r>
            <w:r>
              <w:rPr>
                <w:rFonts w:ascii="Arial" w:hAnsi="Arial" w:cs="Arial"/>
                <w:b/>
                <w:bCs/>
                <w:sz w:val="18"/>
                <w:szCs w:val="18"/>
              </w:rPr>
              <w:t xml:space="preserve"> </w:t>
            </w:r>
            <w:r>
              <w:rPr>
                <w:rFonts w:ascii="Arial" w:hAnsi="Arial" w:cs="Arial"/>
                <w:b/>
                <w:bCs/>
                <w:sz w:val="18"/>
                <w:szCs w:val="18"/>
              </w:rPr>
              <w:tab/>
            </w:r>
            <w:r>
              <w:rPr>
                <w:rFonts w:ascii="Arial" w:hAnsi="Arial" w:cs="Arial"/>
                <w:bCs/>
                <w:sz w:val="18"/>
                <w:szCs w:val="18"/>
                <w:u w:val="single"/>
              </w:rPr>
              <w:t>Vol</w:t>
            </w:r>
          </w:p>
          <w:p w:rsidR="00A408E9"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rFonts w:ascii="Arial" w:hAnsi="Arial" w:cs="Arial"/>
                <w:sz w:val="18"/>
                <w:szCs w:val="18"/>
              </w:rPr>
            </w:pPr>
            <w:r>
              <w:rPr>
                <w:rFonts w:ascii="Arial" w:hAnsi="Arial" w:cs="Arial"/>
                <w:sz w:val="18"/>
                <w:szCs w:val="18"/>
              </w:rPr>
              <w:tab/>
            </w:r>
            <w:r>
              <w:rPr>
                <w:rFonts w:ascii="Arial" w:hAnsi="Arial" w:cs="Arial"/>
                <w:sz w:val="18"/>
                <w:szCs w:val="18"/>
              </w:rPr>
              <w:tab/>
              <w:t>NIV Tagged</w:t>
            </w:r>
            <w:r>
              <w:rPr>
                <w:rFonts w:ascii="Arial" w:hAnsi="Arial" w:cs="Arial"/>
                <w:sz w:val="18"/>
                <w:szCs w:val="18"/>
              </w:rPr>
              <w:tab/>
              <w:t>-</w:t>
            </w:r>
            <w:r>
              <w:rPr>
                <w:rFonts w:ascii="Arial" w:hAnsi="Arial" w:cs="Arial"/>
                <w:sz w:val="18"/>
                <w:szCs w:val="18"/>
              </w:rPr>
              <w:tab/>
              <w:t>10</w:t>
            </w:r>
            <w:r>
              <w:rPr>
                <w:rFonts w:ascii="Arial" w:hAnsi="Arial" w:cs="Arial"/>
                <w:sz w:val="18"/>
                <w:szCs w:val="18"/>
              </w:rPr>
              <w:tab/>
            </w:r>
            <w:r>
              <w:rPr>
                <w:rFonts w:ascii="Arial" w:hAnsi="Arial" w:cs="Arial"/>
                <w:sz w:val="18"/>
                <w:szCs w:val="18"/>
              </w:rPr>
              <w:tab/>
              <w:t>PAR Tagged</w:t>
            </w:r>
            <w:r>
              <w:rPr>
                <w:rFonts w:ascii="Arial" w:hAnsi="Arial" w:cs="Arial"/>
                <w:sz w:val="18"/>
                <w:szCs w:val="18"/>
              </w:rPr>
              <w:tab/>
              <w:t>15</w:t>
            </w:r>
            <w:r>
              <w:rPr>
                <w:rFonts w:ascii="Arial" w:hAnsi="Arial" w:cs="Arial"/>
                <w:sz w:val="18"/>
                <w:szCs w:val="18"/>
              </w:rPr>
              <w:tab/>
              <w:t>10</w:t>
            </w:r>
          </w:p>
          <w:p w:rsidR="00A408E9"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rFonts w:ascii="Arial" w:hAnsi="Arial" w:cs="Arial"/>
                <w:sz w:val="18"/>
                <w:szCs w:val="18"/>
              </w:rPr>
            </w:pPr>
            <w:r>
              <w:rPr>
                <w:rFonts w:ascii="Arial" w:hAnsi="Arial" w:cs="Arial"/>
                <w:sz w:val="18"/>
                <w:szCs w:val="18"/>
              </w:rPr>
              <w:tab/>
            </w:r>
            <w:r>
              <w:rPr>
                <w:rFonts w:ascii="Arial" w:hAnsi="Arial" w:cs="Arial"/>
                <w:sz w:val="18"/>
                <w:szCs w:val="18"/>
              </w:rPr>
              <w:tab/>
              <w:t>NIV Tagged</w:t>
            </w:r>
            <w:r>
              <w:rPr>
                <w:rFonts w:ascii="Arial" w:hAnsi="Arial" w:cs="Arial"/>
                <w:sz w:val="18"/>
                <w:szCs w:val="18"/>
              </w:rPr>
              <w:tab/>
              <w:t>-</w:t>
            </w:r>
            <w:r>
              <w:rPr>
                <w:rFonts w:ascii="Arial" w:hAnsi="Arial" w:cs="Arial"/>
                <w:sz w:val="18"/>
                <w:szCs w:val="18"/>
              </w:rPr>
              <w:tab/>
              <w:t>0</w:t>
            </w:r>
            <w:r>
              <w:rPr>
                <w:rFonts w:ascii="Arial" w:hAnsi="Arial" w:cs="Arial"/>
                <w:sz w:val="18"/>
                <w:szCs w:val="18"/>
              </w:rPr>
              <w:tab/>
            </w:r>
            <w:r>
              <w:rPr>
                <w:rFonts w:ascii="Arial" w:hAnsi="Arial" w:cs="Arial"/>
                <w:sz w:val="18"/>
                <w:szCs w:val="18"/>
              </w:rPr>
              <w:tab/>
            </w:r>
            <w:r>
              <w:rPr>
                <w:rFonts w:ascii="Arial" w:hAnsi="Arial" w:cs="Arial"/>
                <w:sz w:val="18"/>
                <w:szCs w:val="18"/>
                <w:lang w:val="nl-NL"/>
              </w:rPr>
              <w:t>Untagged</w:t>
            </w:r>
            <w:r>
              <w:rPr>
                <w:rFonts w:ascii="Arial" w:hAnsi="Arial" w:cs="Arial"/>
                <w:sz w:val="18"/>
                <w:szCs w:val="18"/>
              </w:rPr>
              <w:tab/>
              <w:t>15</w:t>
            </w:r>
            <w:r>
              <w:rPr>
                <w:rFonts w:ascii="Arial" w:hAnsi="Arial" w:cs="Arial"/>
                <w:sz w:val="18"/>
                <w:szCs w:val="18"/>
              </w:rPr>
              <w:tab/>
              <w:t>5</w:t>
            </w:r>
          </w:p>
          <w:p w:rsidR="00A408E9"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rFonts w:ascii="Arial" w:hAnsi="Arial" w:cs="Arial"/>
                <w:sz w:val="18"/>
                <w:szCs w:val="18"/>
              </w:rPr>
            </w:pPr>
            <w:r>
              <w:rPr>
                <w:rFonts w:ascii="Arial" w:hAnsi="Arial" w:cs="Arial"/>
                <w:sz w:val="18"/>
                <w:szCs w:val="18"/>
              </w:rPr>
              <w:tab/>
            </w:r>
            <w:r>
              <w:rPr>
                <w:rFonts w:ascii="Arial" w:hAnsi="Arial" w:cs="Arial"/>
                <w:sz w:val="18"/>
                <w:szCs w:val="18"/>
              </w:rPr>
              <w:tab/>
              <w:t>NIV Tagged</w:t>
            </w:r>
            <w:r>
              <w:rPr>
                <w:rFonts w:ascii="Arial" w:hAnsi="Arial" w:cs="Arial"/>
                <w:sz w:val="18"/>
                <w:szCs w:val="18"/>
              </w:rPr>
              <w:tab/>
              <w:t>25</w:t>
            </w:r>
            <w:r>
              <w:rPr>
                <w:rFonts w:ascii="Arial" w:hAnsi="Arial" w:cs="Arial"/>
                <w:sz w:val="18"/>
                <w:szCs w:val="18"/>
              </w:rPr>
              <w:tab/>
              <w:t>5</w:t>
            </w:r>
            <w:r>
              <w:rPr>
                <w:rFonts w:ascii="Arial" w:hAnsi="Arial" w:cs="Arial"/>
                <w:sz w:val="18"/>
                <w:szCs w:val="18"/>
              </w:rPr>
              <w:tab/>
            </w:r>
            <w:r>
              <w:rPr>
                <w:rFonts w:ascii="Arial" w:hAnsi="Arial" w:cs="Arial"/>
                <w:sz w:val="18"/>
                <w:szCs w:val="18"/>
              </w:rPr>
              <w:tab/>
            </w:r>
            <w:r>
              <w:rPr>
                <w:rFonts w:ascii="Arial" w:hAnsi="Arial" w:cs="Arial"/>
                <w:sz w:val="18"/>
                <w:szCs w:val="18"/>
                <w:lang w:val="nl-NL"/>
              </w:rPr>
              <w:t>Untagged</w:t>
            </w:r>
            <w:r>
              <w:rPr>
                <w:rFonts w:ascii="Arial" w:hAnsi="Arial" w:cs="Arial"/>
                <w:sz w:val="18"/>
                <w:szCs w:val="18"/>
              </w:rPr>
              <w:tab/>
              <w:t>10</w:t>
            </w:r>
            <w:r>
              <w:rPr>
                <w:rFonts w:ascii="Arial" w:hAnsi="Arial" w:cs="Arial"/>
                <w:sz w:val="18"/>
                <w:szCs w:val="18"/>
              </w:rPr>
              <w:tab/>
              <w:t>15</w:t>
            </w:r>
          </w:p>
          <w:p w:rsidR="00A408E9"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rFonts w:ascii="Arial" w:hAnsi="Arial" w:cs="Arial"/>
                <w:sz w:val="18"/>
                <w:szCs w:val="18"/>
              </w:rPr>
            </w:pPr>
            <w:r>
              <w:rPr>
                <w:rFonts w:ascii="Arial" w:hAnsi="Arial" w:cs="Arial"/>
                <w:sz w:val="18"/>
                <w:szCs w:val="18"/>
              </w:rPr>
              <w:tab/>
            </w:r>
            <w:r>
              <w:rPr>
                <w:rFonts w:ascii="Arial" w:hAnsi="Arial" w:cs="Arial"/>
                <w:sz w:val="18"/>
                <w:szCs w:val="18"/>
              </w:rPr>
              <w:tab/>
              <w:t>NIV Tagged</w:t>
            </w:r>
            <w:r>
              <w:rPr>
                <w:rFonts w:ascii="Arial" w:hAnsi="Arial" w:cs="Arial"/>
                <w:sz w:val="18"/>
                <w:szCs w:val="18"/>
              </w:rPr>
              <w:tab/>
              <w:t>20</w:t>
            </w:r>
            <w:r>
              <w:rPr>
                <w:rFonts w:ascii="Arial" w:hAnsi="Arial" w:cs="Arial"/>
                <w:sz w:val="18"/>
                <w:szCs w:val="18"/>
              </w:rPr>
              <w:tab/>
              <w:t>20</w:t>
            </w:r>
            <w:r>
              <w:rPr>
                <w:rFonts w:ascii="Arial" w:hAnsi="Arial" w:cs="Arial"/>
                <w:sz w:val="18"/>
                <w:szCs w:val="18"/>
              </w:rPr>
              <w:tab/>
            </w:r>
            <w:r>
              <w:rPr>
                <w:rFonts w:ascii="Arial" w:hAnsi="Arial" w:cs="Arial"/>
                <w:sz w:val="18"/>
                <w:szCs w:val="18"/>
              </w:rPr>
              <w:tab/>
              <w:t>NIV Tagged</w:t>
            </w:r>
            <w:r>
              <w:rPr>
                <w:rFonts w:ascii="Arial" w:hAnsi="Arial" w:cs="Arial"/>
                <w:sz w:val="18"/>
                <w:szCs w:val="18"/>
              </w:rPr>
              <w:tab/>
              <w:t>10</w:t>
            </w:r>
            <w:r>
              <w:rPr>
                <w:rFonts w:ascii="Arial" w:hAnsi="Arial" w:cs="Arial"/>
                <w:sz w:val="18"/>
                <w:szCs w:val="18"/>
              </w:rPr>
              <w:tab/>
              <w:t>29</w:t>
            </w:r>
          </w:p>
          <w:p w:rsidR="00A408E9"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rFonts w:ascii="Arial" w:hAnsi="Arial" w:cs="Arial"/>
                <w:sz w:val="18"/>
                <w:szCs w:val="18"/>
              </w:rPr>
            </w:pPr>
            <w:r>
              <w:rPr>
                <w:rFonts w:ascii="Arial" w:hAnsi="Arial" w:cs="Arial"/>
                <w:sz w:val="18"/>
                <w:szCs w:val="18"/>
              </w:rPr>
              <w:tab/>
            </w:r>
            <w:r>
              <w:rPr>
                <w:rFonts w:ascii="Arial" w:hAnsi="Arial" w:cs="Arial"/>
                <w:sz w:val="18"/>
                <w:szCs w:val="18"/>
              </w:rPr>
              <w:tab/>
              <w:t>NIV Tagged</w:t>
            </w:r>
            <w:r>
              <w:rPr>
                <w:rFonts w:ascii="Arial" w:hAnsi="Arial" w:cs="Arial"/>
                <w:sz w:val="18"/>
                <w:szCs w:val="18"/>
              </w:rPr>
              <w:tab/>
              <w:t>15</w:t>
            </w:r>
            <w:r>
              <w:rPr>
                <w:rFonts w:ascii="Arial" w:hAnsi="Arial" w:cs="Arial"/>
                <w:sz w:val="18"/>
                <w:szCs w:val="18"/>
              </w:rPr>
              <w:tab/>
              <w:t>5</w:t>
            </w:r>
            <w:r>
              <w:rPr>
                <w:rFonts w:ascii="Arial" w:hAnsi="Arial" w:cs="Arial"/>
                <w:sz w:val="18"/>
                <w:szCs w:val="18"/>
              </w:rPr>
              <w:tab/>
            </w:r>
            <w:r>
              <w:rPr>
                <w:rFonts w:ascii="Arial" w:hAnsi="Arial" w:cs="Arial"/>
                <w:sz w:val="18"/>
                <w:szCs w:val="18"/>
              </w:rPr>
              <w:tab/>
              <w:t>NIV Tagged</w:t>
            </w:r>
            <w:r>
              <w:rPr>
                <w:rFonts w:ascii="Arial" w:hAnsi="Arial" w:cs="Arial"/>
                <w:sz w:val="18"/>
                <w:szCs w:val="18"/>
              </w:rPr>
              <w:tab/>
              <w:t>5</w:t>
            </w:r>
            <w:r>
              <w:rPr>
                <w:rFonts w:ascii="Arial" w:hAnsi="Arial" w:cs="Arial"/>
                <w:sz w:val="18"/>
                <w:szCs w:val="18"/>
              </w:rPr>
              <w:tab/>
              <w:t>5</w:t>
            </w:r>
          </w:p>
          <w:p w:rsidR="00A408E9"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rFonts w:ascii="Arial" w:hAnsi="Arial" w:cs="Arial"/>
                <w:sz w:val="18"/>
                <w:szCs w:val="18"/>
              </w:rPr>
            </w:pPr>
            <w:r>
              <w:rPr>
                <w:rFonts w:ascii="Arial" w:hAnsi="Arial" w:cs="Arial"/>
                <w:sz w:val="18"/>
                <w:szCs w:val="18"/>
              </w:rPr>
              <w:tab/>
            </w:r>
            <w:r>
              <w:rPr>
                <w:rFonts w:ascii="Arial" w:hAnsi="Arial" w:cs="Arial"/>
                <w:sz w:val="18"/>
                <w:szCs w:val="18"/>
              </w:rPr>
              <w:tab/>
              <w:t>NIV Tagged</w:t>
            </w:r>
            <w:r>
              <w:rPr>
                <w:rFonts w:ascii="Arial" w:hAnsi="Arial" w:cs="Arial"/>
                <w:sz w:val="18"/>
                <w:szCs w:val="18"/>
              </w:rPr>
              <w:tab/>
              <w:t>10</w:t>
            </w:r>
            <w:r>
              <w:rPr>
                <w:rFonts w:ascii="Arial" w:hAnsi="Arial" w:cs="Arial"/>
                <w:sz w:val="18"/>
                <w:szCs w:val="18"/>
              </w:rPr>
              <w:tab/>
              <w:t>30</w:t>
            </w:r>
            <w:r>
              <w:rPr>
                <w:rFonts w:ascii="Arial" w:hAnsi="Arial" w:cs="Arial"/>
                <w:sz w:val="18"/>
                <w:szCs w:val="18"/>
              </w:rPr>
              <w:tab/>
            </w:r>
            <w:r>
              <w:rPr>
                <w:rFonts w:ascii="Arial" w:hAnsi="Arial" w:cs="Arial"/>
                <w:sz w:val="18"/>
                <w:szCs w:val="18"/>
              </w:rPr>
              <w:tab/>
              <w:t>NIV Tagged</w:t>
            </w:r>
            <w:r>
              <w:rPr>
                <w:rFonts w:ascii="Arial" w:hAnsi="Arial" w:cs="Arial"/>
                <w:sz w:val="18"/>
                <w:szCs w:val="18"/>
              </w:rPr>
              <w:tab/>
              <w:t>-10</w:t>
            </w:r>
            <w:r>
              <w:rPr>
                <w:rFonts w:ascii="Arial" w:hAnsi="Arial" w:cs="Arial"/>
                <w:sz w:val="18"/>
                <w:szCs w:val="18"/>
              </w:rPr>
              <w:tab/>
              <w:t>7</w:t>
            </w:r>
          </w:p>
          <w:p w:rsidR="00A408E9"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NIV Tagged</w:t>
            </w:r>
            <w:r>
              <w:rPr>
                <w:rFonts w:ascii="Arial" w:hAnsi="Arial" w:cs="Arial"/>
                <w:sz w:val="18"/>
                <w:szCs w:val="18"/>
              </w:rPr>
              <w:tab/>
              <w:t>-</w:t>
            </w:r>
            <w:r>
              <w:rPr>
                <w:rFonts w:ascii="Arial" w:hAnsi="Arial" w:cs="Arial"/>
                <w:sz w:val="18"/>
                <w:szCs w:val="18"/>
              </w:rPr>
              <w:tab/>
              <w:t>25</w:t>
            </w:r>
          </w:p>
          <w:p w:rsidR="00A408E9" w:rsidRDefault="00E1397C">
            <w:pPr>
              <w:pStyle w:val="Table"/>
              <w:keepLines w:val="0"/>
              <w:tabs>
                <w:tab w:val="center" w:pos="738"/>
                <w:tab w:val="center" w:pos="1908"/>
                <w:tab w:val="center" w:pos="2898"/>
                <w:tab w:val="center" w:pos="3438"/>
                <w:tab w:val="center" w:pos="4968"/>
                <w:tab w:val="center" w:pos="6138"/>
                <w:tab w:val="center" w:pos="6948"/>
                <w:tab w:val="center" w:pos="7578"/>
              </w:tabs>
              <w:spacing w:before="0" w:after="0"/>
              <w:ind w:left="0" w:right="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NIV Tagged</w:t>
            </w:r>
            <w:r>
              <w:rPr>
                <w:rFonts w:ascii="Arial" w:hAnsi="Arial" w:cs="Arial"/>
                <w:sz w:val="18"/>
                <w:szCs w:val="18"/>
              </w:rPr>
              <w:tab/>
              <w:t>-</w:t>
            </w:r>
            <w:r>
              <w:rPr>
                <w:rFonts w:ascii="Arial" w:hAnsi="Arial" w:cs="Arial"/>
                <w:sz w:val="18"/>
                <w:szCs w:val="18"/>
              </w:rPr>
              <w:tab/>
              <w:t>4</w:t>
            </w:r>
          </w:p>
          <w:p w:rsidR="00A408E9" w:rsidRDefault="00A408E9">
            <w:pPr>
              <w:pStyle w:val="Table"/>
              <w:keepLines w:val="0"/>
              <w:spacing w:before="0" w:after="0"/>
              <w:ind w:left="0" w:right="0"/>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Note that where, after NIV Tagging, the remaining volume is less than or equal to the PAR</w:t>
            </w:r>
            <w:r>
              <w:rPr>
                <w:rFonts w:ascii="Arial" w:hAnsi="Arial" w:cs="Arial"/>
                <w:sz w:val="18"/>
                <w:szCs w:val="18"/>
                <w:vertAlign w:val="subscript"/>
              </w:rPr>
              <w:t>d</w:t>
            </w:r>
            <w:r>
              <w:rPr>
                <w:rFonts w:ascii="Arial" w:hAnsi="Arial" w:cs="Arial"/>
                <w:sz w:val="18"/>
                <w:szCs w:val="18"/>
              </w:rPr>
              <w:t xml:space="preserve"> then no items will be PAR Tagged.</w:t>
            </w:r>
          </w:p>
          <w:p w:rsidR="00A408E9" w:rsidRDefault="00A408E9">
            <w:pPr>
              <w:pStyle w:val="Table"/>
              <w:keepLines w:val="0"/>
              <w:spacing w:before="0" w:after="0"/>
              <w:ind w:left="0" w:right="0"/>
              <w:rPr>
                <w:rFonts w:ascii="Arial" w:hAnsi="Arial" w:cs="Arial"/>
                <w:sz w:val="18"/>
                <w:szCs w:val="18"/>
              </w:rPr>
            </w:pPr>
          </w:p>
        </w:tc>
      </w:tr>
      <w:tr w:rsidR="00A408E9">
        <w:trPr>
          <w:cantSplit/>
        </w:trPr>
        <w:tc>
          <w:tcPr>
            <w:tcW w:w="5000" w:type="pct"/>
            <w:tcBorders>
              <w:top w:val="single" w:sz="6" w:space="0" w:color="000000"/>
              <w:left w:val="single" w:sz="12" w:space="0" w:color="000000"/>
              <w:bottom w:val="single" w:sz="6" w:space="0" w:color="000000"/>
              <w:right w:val="single" w:sz="12" w:space="0" w:color="000000"/>
            </w:tcBorders>
          </w:tcPr>
          <w:p w:rsidR="00A408E9" w:rsidRDefault="00E1397C">
            <w:pPr>
              <w:pStyle w:val="Table"/>
              <w:keepLines w:val="0"/>
              <w:spacing w:before="0" w:after="0"/>
              <w:ind w:left="284" w:right="0" w:hanging="284"/>
              <w:rPr>
                <w:rFonts w:ascii="Arial" w:hAnsi="Arial" w:cs="Arial"/>
                <w:sz w:val="18"/>
                <w:szCs w:val="18"/>
              </w:rPr>
            </w:pPr>
            <w:r>
              <w:rPr>
                <w:rFonts w:ascii="Arial" w:hAnsi="Arial" w:cs="Arial"/>
                <w:b/>
                <w:sz w:val="18"/>
                <w:szCs w:val="18"/>
              </w:rPr>
              <w:lastRenderedPageBreak/>
              <w:t>10:</w:t>
            </w:r>
            <w:r>
              <w:rPr>
                <w:rFonts w:ascii="Arial" w:hAnsi="Arial" w:cs="Arial"/>
                <w:sz w:val="18"/>
                <w:szCs w:val="18"/>
              </w:rPr>
              <w:tab/>
              <w:t>Calculate Reported Period BM Unit Volumes</w:t>
            </w:r>
          </w:p>
          <w:p w:rsidR="00A408E9" w:rsidRDefault="00A408E9">
            <w:pPr>
              <w:pStyle w:val="Table"/>
              <w:keepLines w:val="0"/>
              <w:spacing w:before="0" w:after="0"/>
              <w:ind w:left="284" w:right="0" w:hanging="284"/>
              <w:rPr>
                <w:rFonts w:ascii="Arial" w:hAnsi="Arial" w:cs="Arial"/>
                <w:sz w:val="18"/>
                <w:szCs w:val="18"/>
              </w:rPr>
            </w:pPr>
          </w:p>
          <w:p w:rsidR="00A408E9" w:rsidRDefault="00E1397C">
            <w:pPr>
              <w:pStyle w:val="Table"/>
              <w:keepLines w:val="0"/>
              <w:spacing w:before="0" w:after="0"/>
              <w:ind w:left="284" w:right="0"/>
              <w:rPr>
                <w:rFonts w:ascii="Arial" w:hAnsi="Arial" w:cs="Arial"/>
                <w:sz w:val="18"/>
                <w:szCs w:val="18"/>
              </w:rPr>
            </w:pPr>
            <w:r>
              <w:rPr>
                <w:rFonts w:ascii="Arial" w:hAnsi="Arial" w:cs="Arial"/>
                <w:sz w:val="18"/>
                <w:szCs w:val="18"/>
              </w:rPr>
              <w:t>It is now possible to calculate the following reported derived values:</w:t>
            </w:r>
          </w:p>
          <w:p w:rsidR="00A408E9" w:rsidRDefault="00A408E9">
            <w:pPr>
              <w:pStyle w:val="Table"/>
              <w:keepLines w:val="0"/>
              <w:spacing w:before="0" w:after="0"/>
              <w:ind w:left="284" w:right="0"/>
              <w:rPr>
                <w:rFonts w:ascii="Arial" w:hAnsi="Arial" w:cs="Arial"/>
                <w:sz w:val="18"/>
                <w:szCs w:val="18"/>
              </w:rPr>
            </w:pPr>
          </w:p>
          <w:p w:rsidR="00A408E9" w:rsidRDefault="00E1397C">
            <w:pPr>
              <w:pStyle w:val="reporttable"/>
              <w:keepNext w:val="0"/>
              <w:keepLines w:val="0"/>
              <w:ind w:left="709" w:hanging="425"/>
              <w:rPr>
                <w:rFonts w:cs="Arial"/>
                <w:szCs w:val="18"/>
              </w:rPr>
            </w:pPr>
            <w:r>
              <w:rPr>
                <w:rFonts w:cs="Arial"/>
                <w:szCs w:val="18"/>
              </w:rPr>
              <w:t>a.</w:t>
            </w:r>
            <w:r>
              <w:rPr>
                <w:rFonts w:cs="Arial"/>
                <w:szCs w:val="18"/>
              </w:rPr>
              <w:tab/>
              <w:t>Period BM Unit Tagged Volume of Offers (</w:t>
            </w:r>
            <w:r>
              <w:rPr>
                <w:rFonts w:cs="Arial"/>
                <w:color w:val="000000"/>
                <w:szCs w:val="18"/>
              </w:rPr>
              <w:t>QTAO</w:t>
            </w:r>
            <w:r>
              <w:rPr>
                <w:rFonts w:cs="Arial"/>
                <w:color w:val="000000"/>
                <w:szCs w:val="18"/>
                <w:vertAlign w:val="superscript"/>
              </w:rPr>
              <w:t>n</w:t>
            </w:r>
            <w:r>
              <w:rPr>
                <w:rFonts w:cs="Arial"/>
                <w:color w:val="000000"/>
                <w:szCs w:val="18"/>
                <w:vertAlign w:val="subscript"/>
              </w:rPr>
              <w:t>ij</w:t>
            </w:r>
            <w:r>
              <w:rPr>
                <w:rFonts w:cs="Arial"/>
                <w:szCs w:val="18"/>
              </w:rPr>
              <w:t>) and Bids (</w:t>
            </w:r>
            <w:r>
              <w:rPr>
                <w:rFonts w:cs="Arial"/>
                <w:color w:val="000000"/>
                <w:szCs w:val="18"/>
              </w:rPr>
              <w:t>QTAB</w:t>
            </w:r>
            <w:r>
              <w:rPr>
                <w:rFonts w:cs="Arial"/>
                <w:color w:val="000000"/>
                <w:szCs w:val="18"/>
                <w:vertAlign w:val="superscript"/>
              </w:rPr>
              <w:t>n</w:t>
            </w:r>
            <w:r>
              <w:rPr>
                <w:rFonts w:cs="Arial"/>
                <w:color w:val="000000"/>
                <w:szCs w:val="18"/>
                <w:vertAlign w:val="subscript"/>
              </w:rPr>
              <w:t>ij</w:t>
            </w:r>
            <w:r>
              <w:rPr>
                <w:rFonts w:cs="Arial"/>
                <w:szCs w:val="18"/>
              </w:rPr>
              <w:t xml:space="preserve">) are the amounts of </w:t>
            </w:r>
            <w:r>
              <w:rPr>
                <w:rFonts w:cs="Arial"/>
                <w:color w:val="000000"/>
                <w:szCs w:val="18"/>
              </w:rPr>
              <w:t>QAO</w:t>
            </w:r>
            <w:r>
              <w:rPr>
                <w:rFonts w:cs="Arial"/>
                <w:color w:val="000000"/>
                <w:szCs w:val="18"/>
                <w:vertAlign w:val="superscript"/>
              </w:rPr>
              <w:t>n</w:t>
            </w:r>
            <w:r>
              <w:rPr>
                <w:rFonts w:cs="Arial"/>
                <w:color w:val="000000"/>
                <w:szCs w:val="18"/>
                <w:vertAlign w:val="subscript"/>
              </w:rPr>
              <w:t>ij</w:t>
            </w:r>
            <w:r>
              <w:rPr>
                <w:rFonts w:cs="Arial"/>
                <w:szCs w:val="18"/>
              </w:rPr>
              <w:t xml:space="preserve"> and </w:t>
            </w:r>
            <w:r>
              <w:rPr>
                <w:rFonts w:cs="Arial"/>
                <w:color w:val="000000"/>
                <w:szCs w:val="18"/>
              </w:rPr>
              <w:t>QAB</w:t>
            </w:r>
            <w:r>
              <w:rPr>
                <w:rFonts w:cs="Arial"/>
                <w:color w:val="000000"/>
                <w:szCs w:val="18"/>
                <w:vertAlign w:val="superscript"/>
              </w:rPr>
              <w:t>n</w:t>
            </w:r>
            <w:r>
              <w:rPr>
                <w:rFonts w:cs="Arial"/>
                <w:color w:val="000000"/>
                <w:szCs w:val="18"/>
                <w:vertAlign w:val="subscript"/>
              </w:rPr>
              <w:t>ij</w:t>
            </w:r>
            <w:r>
              <w:rPr>
                <w:rFonts w:cs="Arial"/>
                <w:szCs w:val="18"/>
              </w:rPr>
              <w:t xml:space="preserve"> respectively which were excluded from the System Price Stacks by De Minimis Tagging, Arbitrage Tagging, NIV Tagging and/or PAR Tagging.</w:t>
            </w:r>
          </w:p>
          <w:p w:rsidR="00A408E9" w:rsidRDefault="00A408E9">
            <w:pPr>
              <w:pStyle w:val="reporttable"/>
              <w:keepNext w:val="0"/>
              <w:keepLines w:val="0"/>
              <w:ind w:left="709" w:hanging="425"/>
              <w:rPr>
                <w:rFonts w:cs="Arial"/>
                <w:szCs w:val="18"/>
              </w:rPr>
            </w:pPr>
          </w:p>
          <w:p w:rsidR="00A408E9" w:rsidRDefault="00E1397C">
            <w:pPr>
              <w:pStyle w:val="reporttable"/>
              <w:keepNext w:val="0"/>
              <w:keepLines w:val="0"/>
              <w:ind w:left="709" w:hanging="425"/>
              <w:rPr>
                <w:rFonts w:cs="Arial"/>
                <w:szCs w:val="18"/>
              </w:rPr>
            </w:pPr>
            <w:r>
              <w:rPr>
                <w:rFonts w:cs="Arial"/>
                <w:szCs w:val="18"/>
              </w:rPr>
              <w:t>b.</w:t>
            </w:r>
            <w:r>
              <w:rPr>
                <w:rFonts w:cs="Arial"/>
                <w:szCs w:val="18"/>
              </w:rPr>
              <w:tab/>
              <w:t>Period BM Unit Repriced Accepted Volume of Offers (</w:t>
            </w:r>
            <w:r>
              <w:rPr>
                <w:rFonts w:cs="Arial"/>
                <w:color w:val="000000"/>
                <w:szCs w:val="18"/>
              </w:rPr>
              <w:t>QRAO</w:t>
            </w:r>
            <w:r>
              <w:rPr>
                <w:rFonts w:cs="Arial"/>
                <w:color w:val="000000"/>
                <w:szCs w:val="18"/>
                <w:vertAlign w:val="superscript"/>
              </w:rPr>
              <w:t>n</w:t>
            </w:r>
            <w:r>
              <w:rPr>
                <w:rFonts w:cs="Arial"/>
                <w:color w:val="000000"/>
                <w:szCs w:val="18"/>
                <w:vertAlign w:val="subscript"/>
              </w:rPr>
              <w:t>ij</w:t>
            </w:r>
            <w:r>
              <w:rPr>
                <w:rFonts w:cs="Arial"/>
                <w:szCs w:val="18"/>
              </w:rPr>
              <w:t>) and Bids (</w:t>
            </w:r>
            <w:r>
              <w:rPr>
                <w:rFonts w:cs="Arial"/>
                <w:color w:val="000000"/>
                <w:szCs w:val="18"/>
              </w:rPr>
              <w:t>QRAB</w:t>
            </w:r>
            <w:r>
              <w:rPr>
                <w:rFonts w:cs="Arial"/>
                <w:color w:val="000000"/>
                <w:szCs w:val="18"/>
                <w:vertAlign w:val="superscript"/>
              </w:rPr>
              <w:t>n</w:t>
            </w:r>
            <w:r>
              <w:rPr>
                <w:rFonts w:cs="Arial"/>
                <w:color w:val="000000"/>
                <w:szCs w:val="18"/>
                <w:vertAlign w:val="subscript"/>
              </w:rPr>
              <w:t>ij</w:t>
            </w:r>
            <w:r>
              <w:rPr>
                <w:rFonts w:cs="Arial"/>
                <w:szCs w:val="18"/>
              </w:rPr>
              <w:t xml:space="preserve">) are the amounts of </w:t>
            </w:r>
            <w:r>
              <w:rPr>
                <w:rFonts w:cs="Arial"/>
                <w:color w:val="000000"/>
                <w:szCs w:val="18"/>
              </w:rPr>
              <w:t>QAO</w:t>
            </w:r>
            <w:r>
              <w:rPr>
                <w:rFonts w:cs="Arial"/>
                <w:color w:val="000000"/>
                <w:szCs w:val="18"/>
                <w:vertAlign w:val="superscript"/>
              </w:rPr>
              <w:t>n</w:t>
            </w:r>
            <w:r>
              <w:rPr>
                <w:rFonts w:cs="Arial"/>
                <w:color w:val="000000"/>
                <w:szCs w:val="18"/>
                <w:vertAlign w:val="subscript"/>
              </w:rPr>
              <w:t>ij</w:t>
            </w:r>
            <w:r>
              <w:rPr>
                <w:rFonts w:cs="Arial"/>
                <w:szCs w:val="18"/>
              </w:rPr>
              <w:t xml:space="preserve"> and </w:t>
            </w:r>
            <w:r>
              <w:rPr>
                <w:rFonts w:cs="Arial"/>
                <w:color w:val="000000"/>
                <w:szCs w:val="18"/>
              </w:rPr>
              <w:t>QAB</w:t>
            </w:r>
            <w:r>
              <w:rPr>
                <w:rFonts w:cs="Arial"/>
                <w:color w:val="000000"/>
                <w:szCs w:val="18"/>
                <w:vertAlign w:val="superscript"/>
              </w:rPr>
              <w:t>n</w:t>
            </w:r>
            <w:r>
              <w:rPr>
                <w:rFonts w:cs="Arial"/>
                <w:color w:val="000000"/>
                <w:szCs w:val="18"/>
                <w:vertAlign w:val="subscript"/>
              </w:rPr>
              <w:t>ij</w:t>
            </w:r>
            <w:r>
              <w:rPr>
                <w:rFonts w:cs="Arial"/>
                <w:szCs w:val="18"/>
              </w:rPr>
              <w:t xml:space="preserve"> respectively which were not NIV tagged (i.e. remain on the System Price Stacks after NIV Tagging) but which were Classified as Second-Stage Flagged and therefore subject to the Replacement Price.</w:t>
            </w:r>
          </w:p>
          <w:p w:rsidR="00A408E9" w:rsidRDefault="00A408E9">
            <w:pPr>
              <w:pStyle w:val="reporttable"/>
              <w:keepNext w:val="0"/>
              <w:keepLines w:val="0"/>
              <w:ind w:left="709" w:hanging="425"/>
              <w:rPr>
                <w:rFonts w:cs="Arial"/>
                <w:szCs w:val="18"/>
              </w:rPr>
            </w:pPr>
          </w:p>
          <w:p w:rsidR="00A408E9" w:rsidRDefault="00E1397C">
            <w:pPr>
              <w:pStyle w:val="reporttable"/>
              <w:keepNext w:val="0"/>
              <w:keepLines w:val="0"/>
              <w:ind w:left="709" w:hanging="425"/>
              <w:rPr>
                <w:rFonts w:cs="Arial"/>
                <w:szCs w:val="18"/>
              </w:rPr>
            </w:pPr>
            <w:r>
              <w:rPr>
                <w:rFonts w:cs="Arial"/>
                <w:szCs w:val="18"/>
              </w:rPr>
              <w:t>c.</w:t>
            </w:r>
            <w:r>
              <w:rPr>
                <w:rFonts w:cs="Arial"/>
                <w:szCs w:val="18"/>
              </w:rPr>
              <w:tab/>
              <w:t>Period BM Unit Originally-priced Accepted Volume of Offers (</w:t>
            </w:r>
            <w:r>
              <w:rPr>
                <w:rFonts w:cs="Arial"/>
                <w:color w:val="000000"/>
                <w:szCs w:val="18"/>
              </w:rPr>
              <w:t>QOAO</w:t>
            </w:r>
            <w:r>
              <w:rPr>
                <w:rFonts w:cs="Arial"/>
                <w:color w:val="000000"/>
                <w:szCs w:val="18"/>
                <w:vertAlign w:val="superscript"/>
              </w:rPr>
              <w:t>n</w:t>
            </w:r>
            <w:r>
              <w:rPr>
                <w:rFonts w:cs="Arial"/>
                <w:color w:val="000000"/>
                <w:szCs w:val="18"/>
                <w:vertAlign w:val="subscript"/>
              </w:rPr>
              <w:t>ij</w:t>
            </w:r>
            <w:r>
              <w:rPr>
                <w:rFonts w:cs="Arial"/>
                <w:szCs w:val="18"/>
              </w:rPr>
              <w:t>) and Bids (</w:t>
            </w:r>
            <w:r>
              <w:rPr>
                <w:rFonts w:cs="Arial"/>
                <w:color w:val="000000"/>
                <w:szCs w:val="18"/>
              </w:rPr>
              <w:t>QOAB</w:t>
            </w:r>
            <w:r>
              <w:rPr>
                <w:rFonts w:cs="Arial"/>
                <w:color w:val="000000"/>
                <w:szCs w:val="18"/>
                <w:vertAlign w:val="superscript"/>
              </w:rPr>
              <w:t>n</w:t>
            </w:r>
            <w:r>
              <w:rPr>
                <w:rFonts w:cs="Arial"/>
                <w:color w:val="000000"/>
                <w:szCs w:val="18"/>
                <w:vertAlign w:val="subscript"/>
              </w:rPr>
              <w:t>ij</w:t>
            </w:r>
            <w:r>
              <w:rPr>
                <w:rFonts w:cs="Arial"/>
                <w:szCs w:val="18"/>
              </w:rPr>
              <w:t xml:space="preserve">) are the amounts of </w:t>
            </w:r>
            <w:r>
              <w:rPr>
                <w:rFonts w:cs="Arial"/>
                <w:color w:val="000000"/>
                <w:szCs w:val="18"/>
              </w:rPr>
              <w:t>QAO</w:t>
            </w:r>
            <w:r>
              <w:rPr>
                <w:rFonts w:cs="Arial"/>
                <w:color w:val="000000"/>
                <w:szCs w:val="18"/>
                <w:vertAlign w:val="superscript"/>
              </w:rPr>
              <w:t>n</w:t>
            </w:r>
            <w:r>
              <w:rPr>
                <w:rFonts w:cs="Arial"/>
                <w:color w:val="000000"/>
                <w:szCs w:val="18"/>
                <w:vertAlign w:val="subscript"/>
              </w:rPr>
              <w:t>ij</w:t>
            </w:r>
            <w:r>
              <w:rPr>
                <w:rFonts w:cs="Arial"/>
                <w:szCs w:val="18"/>
              </w:rPr>
              <w:t xml:space="preserve"> and </w:t>
            </w:r>
            <w:r>
              <w:rPr>
                <w:rFonts w:cs="Arial"/>
                <w:color w:val="000000"/>
                <w:szCs w:val="18"/>
              </w:rPr>
              <w:t>QAB</w:t>
            </w:r>
            <w:r>
              <w:rPr>
                <w:rFonts w:cs="Arial"/>
                <w:color w:val="000000"/>
                <w:szCs w:val="18"/>
                <w:vertAlign w:val="superscript"/>
              </w:rPr>
              <w:t>n</w:t>
            </w:r>
            <w:r>
              <w:rPr>
                <w:rFonts w:cs="Arial"/>
                <w:color w:val="000000"/>
                <w:szCs w:val="18"/>
                <w:vertAlign w:val="subscript"/>
              </w:rPr>
              <w:t>ij</w:t>
            </w:r>
            <w:r>
              <w:rPr>
                <w:rFonts w:cs="Arial"/>
                <w:szCs w:val="18"/>
              </w:rPr>
              <w:t xml:space="preserve"> respectively which were not NIV tagged (i.e. remain on the System Price Stacks after NIV Tagging) and were not Classified as Second-Stage Flagged and therefore not subject to the Replacement Price.</w:t>
            </w:r>
          </w:p>
          <w:p w:rsidR="00A408E9" w:rsidRDefault="00A408E9">
            <w:pPr>
              <w:pStyle w:val="reporttable"/>
              <w:keepNext w:val="0"/>
              <w:keepLines w:val="0"/>
              <w:rPr>
                <w:rFonts w:cs="Arial"/>
                <w:b/>
                <w:szCs w:val="18"/>
              </w:rPr>
            </w:pPr>
          </w:p>
        </w:tc>
      </w:tr>
      <w:tr w:rsidR="00A408E9">
        <w:trPr>
          <w:cantSplit/>
        </w:trPr>
        <w:tc>
          <w:tcPr>
            <w:tcW w:w="5000" w:type="pct"/>
            <w:tcBorders>
              <w:top w:val="single" w:sz="6" w:space="0" w:color="000000"/>
              <w:left w:val="single" w:sz="12" w:space="0" w:color="000000"/>
              <w:bottom w:val="single" w:sz="6" w:space="0" w:color="000000"/>
              <w:right w:val="single" w:sz="12" w:space="0" w:color="000000"/>
            </w:tcBorders>
          </w:tcPr>
          <w:p w:rsidR="00A408E9" w:rsidRDefault="00E1397C">
            <w:pPr>
              <w:pStyle w:val="Table"/>
              <w:keepLines w:val="0"/>
              <w:spacing w:before="0" w:after="0"/>
              <w:ind w:left="284" w:right="0" w:hanging="284"/>
              <w:rPr>
                <w:rFonts w:ascii="Arial" w:hAnsi="Arial" w:cs="Arial"/>
                <w:sz w:val="18"/>
                <w:szCs w:val="18"/>
              </w:rPr>
            </w:pPr>
            <w:r>
              <w:rPr>
                <w:rFonts w:ascii="Arial" w:hAnsi="Arial" w:cs="Arial"/>
                <w:b/>
                <w:sz w:val="18"/>
                <w:szCs w:val="18"/>
              </w:rPr>
              <w:t>11:</w:t>
            </w:r>
            <w:r>
              <w:rPr>
                <w:rFonts w:ascii="Arial" w:hAnsi="Arial" w:cs="Arial"/>
                <w:b/>
                <w:sz w:val="18"/>
                <w:szCs w:val="18"/>
              </w:rPr>
              <w:tab/>
            </w:r>
            <w:r>
              <w:rPr>
                <w:rFonts w:ascii="Arial" w:hAnsi="Arial" w:cs="Arial"/>
                <w:sz w:val="18"/>
                <w:szCs w:val="18"/>
              </w:rPr>
              <w:t>Calculate Reported Acceptance Volumes</w:t>
            </w:r>
          </w:p>
          <w:p w:rsidR="00A408E9" w:rsidRDefault="00A408E9">
            <w:pPr>
              <w:pStyle w:val="Table"/>
              <w:keepLines w:val="0"/>
              <w:spacing w:before="0" w:after="0"/>
              <w:ind w:left="284" w:right="0" w:hanging="284"/>
              <w:rPr>
                <w:rFonts w:ascii="Arial" w:hAnsi="Arial" w:cs="Arial"/>
                <w:sz w:val="18"/>
                <w:szCs w:val="18"/>
              </w:rPr>
            </w:pPr>
          </w:p>
          <w:p w:rsidR="00A408E9" w:rsidRDefault="00E1397C">
            <w:pPr>
              <w:pStyle w:val="Table"/>
              <w:keepLines w:val="0"/>
              <w:spacing w:before="0" w:after="0"/>
              <w:ind w:left="0" w:right="0" w:firstLine="284"/>
              <w:rPr>
                <w:rFonts w:ascii="Arial" w:hAnsi="Arial" w:cs="Arial"/>
                <w:sz w:val="18"/>
                <w:szCs w:val="18"/>
              </w:rPr>
            </w:pPr>
            <w:r>
              <w:rPr>
                <w:rFonts w:ascii="Arial" w:hAnsi="Arial" w:cs="Arial"/>
                <w:sz w:val="18"/>
                <w:szCs w:val="18"/>
              </w:rPr>
              <w:t>It is now possible to calculate the following reported derived values:</w:t>
            </w:r>
          </w:p>
          <w:p w:rsidR="00A408E9" w:rsidRDefault="00A408E9">
            <w:pPr>
              <w:pStyle w:val="Table"/>
              <w:keepLines w:val="0"/>
              <w:spacing w:before="0" w:after="0"/>
              <w:ind w:left="0" w:right="0" w:firstLine="284"/>
              <w:rPr>
                <w:rFonts w:ascii="Arial" w:hAnsi="Arial" w:cs="Arial"/>
                <w:sz w:val="18"/>
                <w:szCs w:val="18"/>
              </w:rPr>
            </w:pPr>
          </w:p>
          <w:p w:rsidR="00A408E9" w:rsidRDefault="00E1397C">
            <w:pPr>
              <w:pStyle w:val="reporttable"/>
              <w:keepNext w:val="0"/>
              <w:keepLines w:val="0"/>
              <w:ind w:left="709" w:hanging="425"/>
              <w:rPr>
                <w:rFonts w:cs="Arial"/>
                <w:szCs w:val="18"/>
              </w:rPr>
            </w:pPr>
            <w:r>
              <w:rPr>
                <w:rFonts w:cs="Arial"/>
                <w:szCs w:val="18"/>
              </w:rPr>
              <w:t>a.</w:t>
            </w:r>
            <w:r>
              <w:rPr>
                <w:rFonts w:cs="Arial"/>
                <w:szCs w:val="18"/>
              </w:rPr>
              <w:tab/>
              <w:t>The System Total Priced Accepted Volume of Offers (</w:t>
            </w:r>
            <w:r>
              <w:rPr>
                <w:rFonts w:cs="Arial"/>
                <w:color w:val="000000"/>
                <w:szCs w:val="18"/>
              </w:rPr>
              <w:t>TQPAO</w:t>
            </w:r>
            <w:r>
              <w:rPr>
                <w:rFonts w:cs="Arial"/>
                <w:color w:val="000000"/>
                <w:szCs w:val="18"/>
                <w:vertAlign w:val="subscript"/>
              </w:rPr>
              <w:t>j</w:t>
            </w:r>
            <w:r>
              <w:rPr>
                <w:rFonts w:cs="Arial"/>
                <w:szCs w:val="18"/>
              </w:rPr>
              <w:t>) and Bids (</w:t>
            </w:r>
            <w:r>
              <w:rPr>
                <w:rFonts w:cs="Arial"/>
                <w:color w:val="000000"/>
                <w:szCs w:val="18"/>
              </w:rPr>
              <w:t>TQPAB</w:t>
            </w:r>
            <w:r>
              <w:rPr>
                <w:rFonts w:cs="Arial"/>
                <w:color w:val="000000"/>
                <w:szCs w:val="18"/>
                <w:vertAlign w:val="subscript"/>
              </w:rPr>
              <w:t>j</w:t>
            </w:r>
            <w:r>
              <w:rPr>
                <w:rFonts w:cs="Arial"/>
                <w:szCs w:val="18"/>
              </w:rPr>
              <w:t xml:space="preserve">) are the sum of </w:t>
            </w:r>
            <w:r>
              <w:rPr>
                <w:rFonts w:cs="Arial"/>
                <w:color w:val="000000"/>
                <w:szCs w:val="18"/>
              </w:rPr>
              <w:t>QAO</w:t>
            </w:r>
            <w:r>
              <w:rPr>
                <w:rFonts w:cs="Arial"/>
                <w:color w:val="000000"/>
                <w:szCs w:val="18"/>
                <w:vertAlign w:val="superscript"/>
              </w:rPr>
              <w:t>n</w:t>
            </w:r>
            <w:r>
              <w:rPr>
                <w:rFonts w:cs="Arial"/>
                <w:color w:val="000000"/>
                <w:szCs w:val="18"/>
                <w:vertAlign w:val="subscript"/>
              </w:rPr>
              <w:t>ij</w:t>
            </w:r>
            <w:r>
              <w:rPr>
                <w:rFonts w:cs="Arial"/>
                <w:szCs w:val="18"/>
              </w:rPr>
              <w:t xml:space="preserve"> and </w:t>
            </w:r>
            <w:r>
              <w:rPr>
                <w:rFonts w:cs="Arial"/>
                <w:color w:val="000000"/>
                <w:szCs w:val="18"/>
              </w:rPr>
              <w:t>QAB</w:t>
            </w:r>
            <w:r>
              <w:rPr>
                <w:rFonts w:cs="Arial"/>
                <w:color w:val="000000"/>
                <w:szCs w:val="18"/>
                <w:vertAlign w:val="superscript"/>
              </w:rPr>
              <w:t>n</w:t>
            </w:r>
            <w:r>
              <w:rPr>
                <w:rFonts w:cs="Arial"/>
                <w:color w:val="000000"/>
                <w:szCs w:val="18"/>
                <w:vertAlign w:val="subscript"/>
              </w:rPr>
              <w:t>ij</w:t>
            </w:r>
            <w:r>
              <w:rPr>
                <w:rFonts w:cs="Arial"/>
                <w:szCs w:val="18"/>
              </w:rPr>
              <w:t xml:space="preserve"> respectively which were not Classified as Second-Stage Flagged.</w:t>
            </w:r>
          </w:p>
          <w:p w:rsidR="00A408E9" w:rsidRDefault="00A408E9">
            <w:pPr>
              <w:pStyle w:val="reporttable"/>
              <w:keepNext w:val="0"/>
              <w:keepLines w:val="0"/>
              <w:numPr>
                <w:ilvl w:val="12"/>
                <w:numId w:val="0"/>
              </w:numPr>
              <w:ind w:left="709" w:hanging="425"/>
              <w:rPr>
                <w:rFonts w:cs="Arial"/>
                <w:szCs w:val="18"/>
              </w:rPr>
            </w:pPr>
          </w:p>
          <w:p w:rsidR="00A408E9" w:rsidRDefault="00E1397C">
            <w:pPr>
              <w:pStyle w:val="reporttable"/>
              <w:keepNext w:val="0"/>
              <w:keepLines w:val="0"/>
              <w:ind w:left="709" w:hanging="425"/>
              <w:rPr>
                <w:rFonts w:cs="Arial"/>
                <w:szCs w:val="18"/>
              </w:rPr>
            </w:pPr>
            <w:r>
              <w:rPr>
                <w:rFonts w:cs="Arial"/>
                <w:szCs w:val="18"/>
              </w:rPr>
              <w:t>b.</w:t>
            </w:r>
            <w:r>
              <w:rPr>
                <w:rFonts w:cs="Arial"/>
                <w:szCs w:val="18"/>
              </w:rPr>
              <w:tab/>
              <w:t>System Total Tagged Accepted Volume of Offers (</w:t>
            </w:r>
            <w:r>
              <w:rPr>
                <w:rFonts w:cs="Arial"/>
                <w:color w:val="000000"/>
                <w:szCs w:val="18"/>
              </w:rPr>
              <w:t>TQTAO</w:t>
            </w:r>
            <w:r>
              <w:rPr>
                <w:rFonts w:cs="Arial"/>
                <w:color w:val="000000"/>
                <w:szCs w:val="18"/>
                <w:vertAlign w:val="subscript"/>
              </w:rPr>
              <w:t>j</w:t>
            </w:r>
            <w:r>
              <w:rPr>
                <w:rFonts w:cs="Arial"/>
                <w:szCs w:val="18"/>
              </w:rPr>
              <w:t>) and Bids (</w:t>
            </w:r>
            <w:r>
              <w:rPr>
                <w:rFonts w:cs="Arial"/>
                <w:color w:val="000000"/>
                <w:szCs w:val="18"/>
              </w:rPr>
              <w:t>TQTAB</w:t>
            </w:r>
            <w:r>
              <w:rPr>
                <w:rFonts w:cs="Arial"/>
                <w:color w:val="000000"/>
                <w:szCs w:val="18"/>
                <w:vertAlign w:val="subscript"/>
              </w:rPr>
              <w:t>j</w:t>
            </w:r>
            <w:r>
              <w:rPr>
                <w:rFonts w:cs="Arial"/>
                <w:szCs w:val="18"/>
              </w:rPr>
              <w:t xml:space="preserve">) are the sum of </w:t>
            </w:r>
            <w:r>
              <w:rPr>
                <w:rFonts w:cs="Arial"/>
                <w:color w:val="000000"/>
                <w:szCs w:val="18"/>
              </w:rPr>
              <w:t>QAO</w:t>
            </w:r>
            <w:r>
              <w:rPr>
                <w:rFonts w:cs="Arial"/>
                <w:color w:val="000000"/>
                <w:szCs w:val="18"/>
                <w:vertAlign w:val="superscript"/>
              </w:rPr>
              <w:t>n</w:t>
            </w:r>
            <w:r>
              <w:rPr>
                <w:rFonts w:cs="Arial"/>
                <w:color w:val="000000"/>
                <w:szCs w:val="18"/>
                <w:vertAlign w:val="subscript"/>
              </w:rPr>
              <w:t>ij</w:t>
            </w:r>
            <w:r>
              <w:rPr>
                <w:rFonts w:cs="Arial"/>
                <w:szCs w:val="18"/>
              </w:rPr>
              <w:t xml:space="preserve"> and </w:t>
            </w:r>
            <w:r>
              <w:rPr>
                <w:rFonts w:cs="Arial"/>
                <w:color w:val="000000"/>
                <w:szCs w:val="18"/>
              </w:rPr>
              <w:t>QAB</w:t>
            </w:r>
            <w:r>
              <w:rPr>
                <w:rFonts w:cs="Arial"/>
                <w:color w:val="000000"/>
                <w:szCs w:val="18"/>
                <w:vertAlign w:val="superscript"/>
              </w:rPr>
              <w:t>n</w:t>
            </w:r>
            <w:r>
              <w:rPr>
                <w:rFonts w:cs="Arial"/>
                <w:color w:val="000000"/>
                <w:szCs w:val="18"/>
                <w:vertAlign w:val="subscript"/>
              </w:rPr>
              <w:t>ij</w:t>
            </w:r>
            <w:r>
              <w:rPr>
                <w:rFonts w:cs="Arial"/>
                <w:szCs w:val="18"/>
              </w:rPr>
              <w:t xml:space="preserve"> respectively which were excluded from the System Price Stacks by De Minimis Tagging, Arbitrage Tagging, NIV Tagging and/or PAR Tagging.</w:t>
            </w:r>
          </w:p>
          <w:p w:rsidR="00A408E9" w:rsidRDefault="00A408E9">
            <w:pPr>
              <w:pStyle w:val="reporttable"/>
              <w:keepNext w:val="0"/>
              <w:keepLines w:val="0"/>
              <w:ind w:left="709" w:hanging="425"/>
              <w:rPr>
                <w:rFonts w:cs="Arial"/>
                <w:szCs w:val="18"/>
              </w:rPr>
            </w:pPr>
          </w:p>
          <w:p w:rsidR="00A408E9" w:rsidRDefault="00E1397C">
            <w:pPr>
              <w:pStyle w:val="reporttable"/>
              <w:keepNext w:val="0"/>
              <w:keepLines w:val="0"/>
              <w:ind w:left="709" w:hanging="425"/>
              <w:rPr>
                <w:rFonts w:cs="Arial"/>
                <w:szCs w:val="18"/>
              </w:rPr>
            </w:pPr>
            <w:r>
              <w:rPr>
                <w:rFonts w:cs="Arial"/>
                <w:szCs w:val="18"/>
              </w:rPr>
              <w:t>c.</w:t>
            </w:r>
            <w:r>
              <w:rPr>
                <w:rFonts w:cs="Arial"/>
                <w:szCs w:val="18"/>
              </w:rPr>
              <w:tab/>
              <w:t>System Total Repriced Accepted Volume of Offers (</w:t>
            </w:r>
            <w:r>
              <w:rPr>
                <w:rFonts w:cs="Arial"/>
                <w:color w:val="000000"/>
                <w:szCs w:val="18"/>
              </w:rPr>
              <w:t>TQRAO</w:t>
            </w:r>
            <w:r>
              <w:rPr>
                <w:rFonts w:cs="Arial"/>
                <w:color w:val="000000"/>
                <w:szCs w:val="18"/>
                <w:vertAlign w:val="subscript"/>
              </w:rPr>
              <w:t>j</w:t>
            </w:r>
            <w:r>
              <w:rPr>
                <w:rFonts w:cs="Arial"/>
                <w:szCs w:val="18"/>
              </w:rPr>
              <w:t>) and Bids (</w:t>
            </w:r>
            <w:r>
              <w:rPr>
                <w:rFonts w:cs="Arial"/>
                <w:color w:val="000000"/>
                <w:szCs w:val="18"/>
              </w:rPr>
              <w:t>TQRAB</w:t>
            </w:r>
            <w:r>
              <w:rPr>
                <w:rFonts w:cs="Arial"/>
                <w:color w:val="000000"/>
                <w:szCs w:val="18"/>
                <w:vertAlign w:val="subscript"/>
              </w:rPr>
              <w:t>j</w:t>
            </w:r>
            <w:r>
              <w:rPr>
                <w:rFonts w:cs="Arial"/>
                <w:szCs w:val="18"/>
              </w:rPr>
              <w:t xml:space="preserve">) are the sum of </w:t>
            </w:r>
            <w:r>
              <w:rPr>
                <w:rFonts w:cs="Arial"/>
                <w:color w:val="000000"/>
                <w:szCs w:val="18"/>
              </w:rPr>
              <w:t>QAO</w:t>
            </w:r>
            <w:r>
              <w:rPr>
                <w:rFonts w:cs="Arial"/>
                <w:color w:val="000000"/>
                <w:szCs w:val="18"/>
                <w:vertAlign w:val="superscript"/>
              </w:rPr>
              <w:t>n</w:t>
            </w:r>
            <w:r>
              <w:rPr>
                <w:rFonts w:cs="Arial"/>
                <w:color w:val="000000"/>
                <w:szCs w:val="18"/>
                <w:vertAlign w:val="subscript"/>
              </w:rPr>
              <w:t>ij</w:t>
            </w:r>
            <w:r>
              <w:rPr>
                <w:rFonts w:cs="Arial"/>
                <w:szCs w:val="18"/>
              </w:rPr>
              <w:t xml:space="preserve"> and </w:t>
            </w:r>
            <w:r>
              <w:rPr>
                <w:rFonts w:cs="Arial"/>
                <w:color w:val="000000"/>
                <w:szCs w:val="18"/>
              </w:rPr>
              <w:t>QAB</w:t>
            </w:r>
            <w:r>
              <w:rPr>
                <w:rFonts w:cs="Arial"/>
                <w:color w:val="000000"/>
                <w:szCs w:val="18"/>
                <w:vertAlign w:val="superscript"/>
              </w:rPr>
              <w:t>n</w:t>
            </w:r>
            <w:r>
              <w:rPr>
                <w:rFonts w:cs="Arial"/>
                <w:color w:val="000000"/>
                <w:szCs w:val="18"/>
                <w:vertAlign w:val="subscript"/>
              </w:rPr>
              <w:t>ij</w:t>
            </w:r>
            <w:r>
              <w:rPr>
                <w:rFonts w:cs="Arial"/>
                <w:szCs w:val="18"/>
              </w:rPr>
              <w:t xml:space="preserve"> respectively which were not NIV tagged (i.e. remain on the System Price Stacks after NIV Tagging) but which were Classified as Second-Stage Flagged and therefore subject to the Replacement Price.</w:t>
            </w:r>
          </w:p>
          <w:p w:rsidR="00A408E9" w:rsidRDefault="00A408E9">
            <w:pPr>
              <w:pStyle w:val="reporttable"/>
              <w:keepNext w:val="0"/>
              <w:keepLines w:val="0"/>
              <w:ind w:left="709" w:hanging="425"/>
              <w:rPr>
                <w:rFonts w:cs="Arial"/>
                <w:szCs w:val="18"/>
              </w:rPr>
            </w:pPr>
          </w:p>
          <w:p w:rsidR="00A408E9" w:rsidRDefault="00E1397C">
            <w:pPr>
              <w:pStyle w:val="reporttable"/>
              <w:keepNext w:val="0"/>
              <w:keepLines w:val="0"/>
              <w:ind w:left="709" w:hanging="425"/>
              <w:rPr>
                <w:rFonts w:cs="Arial"/>
                <w:szCs w:val="18"/>
              </w:rPr>
            </w:pPr>
            <w:r>
              <w:rPr>
                <w:rFonts w:cs="Arial"/>
                <w:szCs w:val="18"/>
              </w:rPr>
              <w:t>d.</w:t>
            </w:r>
            <w:r>
              <w:rPr>
                <w:rFonts w:cs="Arial"/>
                <w:szCs w:val="18"/>
              </w:rPr>
              <w:tab/>
              <w:t>System Total Originally-priced Accepted Volume of Offers (</w:t>
            </w:r>
            <w:r>
              <w:rPr>
                <w:rFonts w:cs="Arial"/>
                <w:color w:val="000000"/>
                <w:szCs w:val="18"/>
              </w:rPr>
              <w:t>TQOAO</w:t>
            </w:r>
            <w:r>
              <w:rPr>
                <w:rFonts w:cs="Arial"/>
                <w:color w:val="000000"/>
                <w:szCs w:val="18"/>
                <w:vertAlign w:val="subscript"/>
              </w:rPr>
              <w:t>j</w:t>
            </w:r>
            <w:r>
              <w:rPr>
                <w:rFonts w:cs="Arial"/>
                <w:szCs w:val="18"/>
              </w:rPr>
              <w:t>) and Bids (</w:t>
            </w:r>
            <w:r>
              <w:rPr>
                <w:rFonts w:cs="Arial"/>
                <w:color w:val="000000"/>
                <w:szCs w:val="18"/>
              </w:rPr>
              <w:t>TQOAB</w:t>
            </w:r>
            <w:r>
              <w:rPr>
                <w:rFonts w:cs="Arial"/>
                <w:color w:val="000000"/>
                <w:szCs w:val="18"/>
                <w:vertAlign w:val="subscript"/>
              </w:rPr>
              <w:t>j</w:t>
            </w:r>
            <w:r>
              <w:rPr>
                <w:rFonts w:cs="Arial"/>
                <w:szCs w:val="18"/>
              </w:rPr>
              <w:t xml:space="preserve">) are the sum of </w:t>
            </w:r>
            <w:r>
              <w:rPr>
                <w:rFonts w:cs="Arial"/>
                <w:color w:val="000000"/>
                <w:szCs w:val="18"/>
              </w:rPr>
              <w:t>QAO</w:t>
            </w:r>
            <w:r>
              <w:rPr>
                <w:rFonts w:cs="Arial"/>
                <w:color w:val="000000"/>
                <w:szCs w:val="18"/>
                <w:vertAlign w:val="superscript"/>
              </w:rPr>
              <w:t>n</w:t>
            </w:r>
            <w:r>
              <w:rPr>
                <w:rFonts w:cs="Arial"/>
                <w:color w:val="000000"/>
                <w:szCs w:val="18"/>
                <w:vertAlign w:val="subscript"/>
              </w:rPr>
              <w:t>ij</w:t>
            </w:r>
            <w:r>
              <w:rPr>
                <w:rFonts w:cs="Arial"/>
                <w:szCs w:val="18"/>
              </w:rPr>
              <w:t xml:space="preserve"> and </w:t>
            </w:r>
            <w:r>
              <w:rPr>
                <w:rFonts w:cs="Arial"/>
                <w:color w:val="000000"/>
                <w:szCs w:val="18"/>
              </w:rPr>
              <w:t>QAB</w:t>
            </w:r>
            <w:r>
              <w:rPr>
                <w:rFonts w:cs="Arial"/>
                <w:color w:val="000000"/>
                <w:szCs w:val="18"/>
                <w:vertAlign w:val="superscript"/>
              </w:rPr>
              <w:t>n</w:t>
            </w:r>
            <w:r>
              <w:rPr>
                <w:rFonts w:cs="Arial"/>
                <w:color w:val="000000"/>
                <w:szCs w:val="18"/>
                <w:vertAlign w:val="subscript"/>
              </w:rPr>
              <w:t>ij</w:t>
            </w:r>
            <w:r>
              <w:rPr>
                <w:rFonts w:cs="Arial"/>
                <w:szCs w:val="18"/>
              </w:rPr>
              <w:t xml:space="preserve"> respectively which were not NIV tagged (i.e. remain on the System Price Stacks after NIV Tagging) and were not Classified as Second-Stage Flagged and therefore not subject to the Replacement Price.</w:t>
            </w:r>
          </w:p>
          <w:p w:rsidR="00A408E9" w:rsidRDefault="00A408E9">
            <w:pPr>
              <w:pStyle w:val="Table"/>
              <w:keepLines w:val="0"/>
              <w:spacing w:before="0" w:after="0"/>
              <w:ind w:left="0" w:right="0"/>
              <w:rPr>
                <w:rFonts w:ascii="Arial" w:hAnsi="Arial" w:cs="Arial"/>
                <w:b/>
                <w:sz w:val="18"/>
                <w:szCs w:val="18"/>
              </w:rPr>
            </w:pPr>
          </w:p>
        </w:tc>
      </w:tr>
      <w:tr w:rsidR="00A408E9">
        <w:trPr>
          <w:cantSplit/>
        </w:trPr>
        <w:tc>
          <w:tcPr>
            <w:tcW w:w="5000" w:type="pct"/>
            <w:tcBorders>
              <w:top w:val="single" w:sz="6" w:space="0" w:color="000000"/>
              <w:left w:val="single" w:sz="12" w:space="0" w:color="000000"/>
              <w:bottom w:val="single" w:sz="6" w:space="0" w:color="000000"/>
              <w:right w:val="single" w:sz="12" w:space="0" w:color="000000"/>
            </w:tcBorders>
          </w:tcPr>
          <w:p w:rsidR="00A408E9" w:rsidRDefault="00E1397C">
            <w:pPr>
              <w:pStyle w:val="Table"/>
              <w:keepLines w:val="0"/>
              <w:spacing w:before="0" w:after="0"/>
              <w:ind w:left="284" w:right="0" w:hanging="284"/>
              <w:rPr>
                <w:rFonts w:ascii="Arial" w:hAnsi="Arial" w:cs="Arial"/>
                <w:sz w:val="18"/>
                <w:szCs w:val="18"/>
              </w:rPr>
            </w:pPr>
            <w:r>
              <w:rPr>
                <w:rFonts w:ascii="Arial" w:hAnsi="Arial" w:cs="Arial"/>
                <w:b/>
                <w:sz w:val="18"/>
                <w:szCs w:val="18"/>
              </w:rPr>
              <w:t>12:</w:t>
            </w:r>
            <w:r>
              <w:rPr>
                <w:rFonts w:ascii="Arial" w:hAnsi="Arial" w:cs="Arial"/>
                <w:sz w:val="18"/>
                <w:szCs w:val="18"/>
              </w:rPr>
              <w:tab/>
              <w:t>Calculate Reported Adjustment Volumes</w:t>
            </w:r>
          </w:p>
          <w:p w:rsidR="00A408E9" w:rsidRDefault="00A408E9">
            <w:pPr>
              <w:pStyle w:val="Table"/>
              <w:keepLines w:val="0"/>
              <w:spacing w:before="0" w:after="0"/>
              <w:ind w:left="284" w:right="0" w:hanging="284"/>
              <w:rPr>
                <w:rFonts w:ascii="Arial" w:hAnsi="Arial" w:cs="Arial"/>
                <w:sz w:val="18"/>
                <w:szCs w:val="18"/>
              </w:rPr>
            </w:pPr>
          </w:p>
          <w:p w:rsidR="00A408E9" w:rsidRDefault="00E1397C">
            <w:pPr>
              <w:pStyle w:val="Table"/>
              <w:keepLines w:val="0"/>
              <w:spacing w:before="0" w:after="0"/>
              <w:ind w:left="709" w:right="0" w:hanging="425"/>
              <w:rPr>
                <w:rFonts w:ascii="Arial" w:hAnsi="Arial" w:cs="Arial"/>
                <w:sz w:val="18"/>
                <w:szCs w:val="18"/>
              </w:rPr>
            </w:pPr>
            <w:r>
              <w:rPr>
                <w:rFonts w:ascii="Arial" w:hAnsi="Arial" w:cs="Arial"/>
                <w:sz w:val="18"/>
                <w:szCs w:val="18"/>
              </w:rPr>
              <w:t>It is now possible to calculate the following reported derived values:</w:t>
            </w:r>
          </w:p>
          <w:p w:rsidR="00A408E9" w:rsidRDefault="00A408E9">
            <w:pPr>
              <w:pStyle w:val="Table"/>
              <w:keepLines w:val="0"/>
              <w:spacing w:before="0" w:after="0"/>
              <w:ind w:left="709" w:right="0" w:hanging="425"/>
              <w:rPr>
                <w:rFonts w:ascii="Arial" w:hAnsi="Arial" w:cs="Arial"/>
                <w:sz w:val="18"/>
                <w:szCs w:val="18"/>
              </w:rPr>
            </w:pPr>
          </w:p>
          <w:p w:rsidR="00A408E9" w:rsidRDefault="00E1397C">
            <w:pPr>
              <w:pStyle w:val="reporttable"/>
              <w:keepNext w:val="0"/>
              <w:keepLines w:val="0"/>
              <w:tabs>
                <w:tab w:val="left" w:pos="720"/>
              </w:tabs>
              <w:ind w:left="709" w:hanging="425"/>
              <w:rPr>
                <w:rFonts w:cs="Arial"/>
                <w:szCs w:val="18"/>
              </w:rPr>
            </w:pPr>
            <w:r>
              <w:rPr>
                <w:rFonts w:cs="Arial"/>
                <w:szCs w:val="18"/>
              </w:rPr>
              <w:t>a.</w:t>
            </w:r>
            <w:r>
              <w:rPr>
                <w:rFonts w:cs="Arial"/>
                <w:szCs w:val="18"/>
              </w:rPr>
              <w:tab/>
              <w:t>Total System Adjustment Volume of Buy Items (</w:t>
            </w:r>
            <w:r>
              <w:rPr>
                <w:rFonts w:cs="Arial"/>
                <w:color w:val="000000"/>
                <w:szCs w:val="18"/>
              </w:rPr>
              <w:t>TSVA</w:t>
            </w:r>
            <w:r>
              <w:rPr>
                <w:rFonts w:cs="Arial"/>
                <w:color w:val="000000"/>
                <w:szCs w:val="18"/>
                <w:vertAlign w:val="subscript"/>
              </w:rPr>
              <w:t>j</w:t>
            </w:r>
            <w:r>
              <w:rPr>
                <w:rFonts w:cs="Arial"/>
                <w:szCs w:val="18"/>
              </w:rPr>
              <w:t>) and Sell Items (</w:t>
            </w:r>
            <w:r>
              <w:rPr>
                <w:rFonts w:cs="Arial"/>
                <w:color w:val="000000"/>
                <w:szCs w:val="18"/>
              </w:rPr>
              <w:t>TBVA</w:t>
            </w:r>
            <w:r>
              <w:rPr>
                <w:rFonts w:cs="Arial"/>
                <w:color w:val="000000"/>
                <w:szCs w:val="18"/>
                <w:vertAlign w:val="subscript"/>
              </w:rPr>
              <w:t>j</w:t>
            </w:r>
            <w:r>
              <w:rPr>
                <w:rFonts w:cs="Arial"/>
                <w:szCs w:val="18"/>
              </w:rPr>
              <w:t xml:space="preserve">) are the sum of </w:t>
            </w:r>
            <w:r>
              <w:rPr>
                <w:rFonts w:cs="Arial"/>
                <w:color w:val="000000"/>
                <w:szCs w:val="18"/>
              </w:rPr>
              <w:t>QBSAB</w:t>
            </w:r>
            <w:r>
              <w:rPr>
                <w:rFonts w:cs="Arial"/>
                <w:color w:val="000000"/>
                <w:szCs w:val="18"/>
                <w:vertAlign w:val="superscript"/>
              </w:rPr>
              <w:t>m</w:t>
            </w:r>
            <w:r>
              <w:rPr>
                <w:rFonts w:cs="Arial"/>
                <w:color w:val="000000"/>
                <w:szCs w:val="18"/>
                <w:vertAlign w:val="subscript"/>
              </w:rPr>
              <w:t>j</w:t>
            </w:r>
            <w:r>
              <w:rPr>
                <w:rFonts w:cs="Arial"/>
                <w:szCs w:val="18"/>
              </w:rPr>
              <w:t xml:space="preserve"> and </w:t>
            </w:r>
            <w:r>
              <w:rPr>
                <w:rFonts w:cs="Arial"/>
                <w:color w:val="000000"/>
                <w:szCs w:val="18"/>
              </w:rPr>
              <w:t>QBSAS</w:t>
            </w:r>
            <w:r>
              <w:rPr>
                <w:rFonts w:cs="Arial"/>
                <w:color w:val="000000"/>
                <w:szCs w:val="18"/>
                <w:vertAlign w:val="superscript"/>
              </w:rPr>
              <w:t>m</w:t>
            </w:r>
            <w:r>
              <w:rPr>
                <w:rFonts w:cs="Arial"/>
                <w:color w:val="000000"/>
                <w:szCs w:val="18"/>
                <w:vertAlign w:val="subscript"/>
              </w:rPr>
              <w:t>i</w:t>
            </w:r>
            <w:r>
              <w:rPr>
                <w:rFonts w:cs="Arial"/>
                <w:szCs w:val="18"/>
              </w:rPr>
              <w:t xml:space="preserve"> respectively.</w:t>
            </w:r>
          </w:p>
          <w:p w:rsidR="00A408E9" w:rsidRDefault="00A408E9">
            <w:pPr>
              <w:pStyle w:val="reporttable"/>
              <w:keepNext w:val="0"/>
              <w:keepLines w:val="0"/>
              <w:numPr>
                <w:ilvl w:val="12"/>
                <w:numId w:val="0"/>
              </w:numPr>
              <w:tabs>
                <w:tab w:val="left" w:pos="720"/>
              </w:tabs>
              <w:ind w:left="709" w:hanging="425"/>
              <w:rPr>
                <w:rFonts w:cs="Arial"/>
                <w:szCs w:val="18"/>
              </w:rPr>
            </w:pPr>
          </w:p>
          <w:p w:rsidR="00A408E9" w:rsidRDefault="00E1397C">
            <w:pPr>
              <w:pStyle w:val="reporttable"/>
              <w:keepNext w:val="0"/>
              <w:keepLines w:val="0"/>
              <w:tabs>
                <w:tab w:val="left" w:pos="720"/>
              </w:tabs>
              <w:ind w:left="709" w:hanging="425"/>
              <w:rPr>
                <w:rFonts w:cs="Arial"/>
                <w:szCs w:val="18"/>
              </w:rPr>
            </w:pPr>
            <w:r>
              <w:rPr>
                <w:rFonts w:cs="Arial"/>
                <w:szCs w:val="18"/>
              </w:rPr>
              <w:t>b.</w:t>
            </w:r>
            <w:r>
              <w:rPr>
                <w:rFonts w:cs="Arial"/>
                <w:szCs w:val="18"/>
              </w:rPr>
              <w:tab/>
              <w:t>Total System Tagged Adjustment Volume of Buy Items (</w:t>
            </w:r>
            <w:r>
              <w:rPr>
                <w:rFonts w:cs="Arial"/>
                <w:color w:val="000000"/>
                <w:szCs w:val="18"/>
              </w:rPr>
              <w:t>TSTVA</w:t>
            </w:r>
            <w:r>
              <w:rPr>
                <w:rFonts w:cs="Arial"/>
                <w:color w:val="000000"/>
                <w:szCs w:val="18"/>
                <w:vertAlign w:val="subscript"/>
              </w:rPr>
              <w:t>j</w:t>
            </w:r>
            <w:r>
              <w:rPr>
                <w:rFonts w:cs="Arial"/>
                <w:szCs w:val="18"/>
              </w:rPr>
              <w:t>) and Sell Items (</w:t>
            </w:r>
            <w:r>
              <w:rPr>
                <w:rFonts w:cs="Arial"/>
                <w:color w:val="000000"/>
                <w:szCs w:val="18"/>
              </w:rPr>
              <w:t>TBSVA</w:t>
            </w:r>
            <w:r>
              <w:rPr>
                <w:rFonts w:cs="Arial"/>
                <w:color w:val="000000"/>
                <w:szCs w:val="18"/>
                <w:vertAlign w:val="subscript"/>
              </w:rPr>
              <w:t>j</w:t>
            </w:r>
            <w:r>
              <w:rPr>
                <w:rFonts w:cs="Arial"/>
                <w:szCs w:val="18"/>
              </w:rPr>
              <w:t xml:space="preserve">) are the sum of </w:t>
            </w:r>
            <w:r>
              <w:rPr>
                <w:rFonts w:cs="Arial"/>
                <w:color w:val="000000"/>
                <w:szCs w:val="18"/>
              </w:rPr>
              <w:t>QBSAB</w:t>
            </w:r>
            <w:r>
              <w:rPr>
                <w:rFonts w:cs="Arial"/>
                <w:color w:val="000000"/>
                <w:szCs w:val="18"/>
                <w:vertAlign w:val="superscript"/>
              </w:rPr>
              <w:t>m</w:t>
            </w:r>
            <w:r>
              <w:rPr>
                <w:rFonts w:cs="Arial"/>
                <w:color w:val="000000"/>
                <w:szCs w:val="18"/>
                <w:vertAlign w:val="subscript"/>
              </w:rPr>
              <w:t>j</w:t>
            </w:r>
            <w:r>
              <w:rPr>
                <w:rFonts w:cs="Arial"/>
                <w:szCs w:val="18"/>
              </w:rPr>
              <w:t xml:space="preserve"> and </w:t>
            </w:r>
            <w:r>
              <w:rPr>
                <w:rFonts w:cs="Arial"/>
                <w:color w:val="000000"/>
                <w:szCs w:val="18"/>
              </w:rPr>
              <w:t>QBSAS</w:t>
            </w:r>
            <w:r>
              <w:rPr>
                <w:rFonts w:cs="Arial"/>
                <w:color w:val="000000"/>
                <w:szCs w:val="18"/>
                <w:vertAlign w:val="superscript"/>
              </w:rPr>
              <w:t>m</w:t>
            </w:r>
            <w:r>
              <w:rPr>
                <w:rFonts w:cs="Arial"/>
                <w:color w:val="000000"/>
                <w:szCs w:val="18"/>
                <w:vertAlign w:val="subscript"/>
              </w:rPr>
              <w:t>i</w:t>
            </w:r>
            <w:r>
              <w:rPr>
                <w:rFonts w:cs="Arial"/>
                <w:szCs w:val="18"/>
              </w:rPr>
              <w:t xml:space="preserve"> respectively which were excluded from the System Price Stacks by De Minimis Tagging, Arbitrage Tagging, NIV Tagging and/or PAR Tagging.</w:t>
            </w:r>
          </w:p>
          <w:p w:rsidR="00A408E9" w:rsidRDefault="00A408E9">
            <w:pPr>
              <w:pStyle w:val="reporttable"/>
              <w:keepNext w:val="0"/>
              <w:keepLines w:val="0"/>
              <w:tabs>
                <w:tab w:val="left" w:pos="720"/>
              </w:tabs>
              <w:ind w:left="709" w:hanging="425"/>
              <w:rPr>
                <w:rFonts w:cs="Arial"/>
                <w:szCs w:val="18"/>
              </w:rPr>
            </w:pPr>
          </w:p>
          <w:p w:rsidR="00A408E9" w:rsidRDefault="00E1397C">
            <w:pPr>
              <w:pStyle w:val="reporttable"/>
              <w:keepNext w:val="0"/>
              <w:keepLines w:val="0"/>
              <w:tabs>
                <w:tab w:val="left" w:pos="720"/>
              </w:tabs>
              <w:ind w:left="709" w:hanging="425"/>
              <w:rPr>
                <w:rFonts w:cs="Arial"/>
                <w:szCs w:val="18"/>
              </w:rPr>
            </w:pPr>
            <w:r>
              <w:rPr>
                <w:rFonts w:cs="Arial"/>
                <w:szCs w:val="18"/>
              </w:rPr>
              <w:t>c.</w:t>
            </w:r>
            <w:r>
              <w:rPr>
                <w:rFonts w:cs="Arial"/>
                <w:szCs w:val="18"/>
              </w:rPr>
              <w:tab/>
              <w:t>Total System Repriced Adjustment Volume of Buy Items (</w:t>
            </w:r>
            <w:r>
              <w:rPr>
                <w:rFonts w:cs="Arial"/>
                <w:color w:val="000000"/>
                <w:szCs w:val="18"/>
              </w:rPr>
              <w:t>TSRVA</w:t>
            </w:r>
            <w:r>
              <w:rPr>
                <w:rFonts w:cs="Arial"/>
                <w:color w:val="000000"/>
                <w:szCs w:val="18"/>
                <w:vertAlign w:val="subscript"/>
              </w:rPr>
              <w:t>j</w:t>
            </w:r>
            <w:r>
              <w:rPr>
                <w:rFonts w:cs="Arial"/>
                <w:szCs w:val="18"/>
              </w:rPr>
              <w:t>) and Sell Items (</w:t>
            </w:r>
            <w:r>
              <w:rPr>
                <w:rFonts w:cs="Arial"/>
                <w:color w:val="000000"/>
                <w:szCs w:val="18"/>
              </w:rPr>
              <w:t>TBRVA</w:t>
            </w:r>
            <w:r>
              <w:rPr>
                <w:rFonts w:cs="Arial"/>
                <w:color w:val="000000"/>
                <w:szCs w:val="18"/>
                <w:vertAlign w:val="subscript"/>
              </w:rPr>
              <w:t>j</w:t>
            </w:r>
            <w:r>
              <w:rPr>
                <w:rFonts w:cs="Arial"/>
                <w:szCs w:val="18"/>
              </w:rPr>
              <w:t xml:space="preserve">) are the sum of </w:t>
            </w:r>
            <w:r>
              <w:rPr>
                <w:rFonts w:cs="Arial"/>
                <w:color w:val="000000"/>
                <w:szCs w:val="18"/>
              </w:rPr>
              <w:t>QBSAB</w:t>
            </w:r>
            <w:r>
              <w:rPr>
                <w:rFonts w:cs="Arial"/>
                <w:color w:val="000000"/>
                <w:szCs w:val="18"/>
                <w:vertAlign w:val="superscript"/>
              </w:rPr>
              <w:t>m</w:t>
            </w:r>
            <w:r>
              <w:rPr>
                <w:rFonts w:cs="Arial"/>
                <w:color w:val="000000"/>
                <w:szCs w:val="18"/>
                <w:vertAlign w:val="subscript"/>
              </w:rPr>
              <w:t>j</w:t>
            </w:r>
            <w:r>
              <w:rPr>
                <w:rFonts w:cs="Arial"/>
                <w:szCs w:val="18"/>
              </w:rPr>
              <w:t xml:space="preserve"> and </w:t>
            </w:r>
            <w:r>
              <w:rPr>
                <w:rFonts w:cs="Arial"/>
                <w:color w:val="000000"/>
                <w:szCs w:val="18"/>
              </w:rPr>
              <w:t>QBSAS</w:t>
            </w:r>
            <w:r>
              <w:rPr>
                <w:rFonts w:cs="Arial"/>
                <w:color w:val="000000"/>
                <w:szCs w:val="18"/>
                <w:vertAlign w:val="superscript"/>
              </w:rPr>
              <w:t>m</w:t>
            </w:r>
            <w:r>
              <w:rPr>
                <w:rFonts w:cs="Arial"/>
                <w:color w:val="000000"/>
                <w:szCs w:val="18"/>
                <w:vertAlign w:val="subscript"/>
              </w:rPr>
              <w:t>i</w:t>
            </w:r>
            <w:r>
              <w:rPr>
                <w:rFonts w:cs="Arial"/>
                <w:szCs w:val="18"/>
              </w:rPr>
              <w:t xml:space="preserve"> respectively which were not NIV tagged (i.e. remain on the System Price Stacks after NIV Tagging) but which were Classified as Second-Stage Flagged and therefore subject to the Replacement Price.</w:t>
            </w:r>
          </w:p>
          <w:p w:rsidR="00A408E9" w:rsidRDefault="00A408E9">
            <w:pPr>
              <w:pStyle w:val="reporttable"/>
              <w:keepNext w:val="0"/>
              <w:keepLines w:val="0"/>
              <w:tabs>
                <w:tab w:val="left" w:pos="720"/>
              </w:tabs>
              <w:ind w:left="709" w:hanging="425"/>
              <w:rPr>
                <w:rFonts w:cs="Arial"/>
                <w:szCs w:val="18"/>
              </w:rPr>
            </w:pPr>
          </w:p>
          <w:p w:rsidR="00A408E9" w:rsidRDefault="00E1397C">
            <w:pPr>
              <w:pStyle w:val="reporttable"/>
              <w:keepNext w:val="0"/>
              <w:keepLines w:val="0"/>
              <w:tabs>
                <w:tab w:val="left" w:pos="720"/>
              </w:tabs>
              <w:ind w:left="709" w:hanging="425"/>
              <w:rPr>
                <w:rFonts w:cs="Arial"/>
                <w:szCs w:val="18"/>
              </w:rPr>
            </w:pPr>
            <w:r>
              <w:rPr>
                <w:rFonts w:cs="Arial"/>
                <w:szCs w:val="18"/>
              </w:rPr>
              <w:t>d.</w:t>
            </w:r>
            <w:r>
              <w:rPr>
                <w:rFonts w:cs="Arial"/>
                <w:szCs w:val="18"/>
              </w:rPr>
              <w:tab/>
              <w:t>Total System Originally-priced Adjustment Volume of Buy Items (</w:t>
            </w:r>
            <w:r>
              <w:rPr>
                <w:rFonts w:cs="Arial"/>
                <w:color w:val="000000"/>
                <w:szCs w:val="18"/>
              </w:rPr>
              <w:t>TSOVA</w:t>
            </w:r>
            <w:r>
              <w:rPr>
                <w:rFonts w:cs="Arial"/>
                <w:color w:val="000000"/>
                <w:szCs w:val="18"/>
                <w:vertAlign w:val="subscript"/>
              </w:rPr>
              <w:t>j</w:t>
            </w:r>
            <w:r>
              <w:rPr>
                <w:rFonts w:cs="Arial"/>
                <w:szCs w:val="18"/>
              </w:rPr>
              <w:t>) and Sell Items (</w:t>
            </w:r>
            <w:r>
              <w:rPr>
                <w:rFonts w:cs="Arial"/>
                <w:color w:val="000000"/>
                <w:szCs w:val="18"/>
              </w:rPr>
              <w:t>TBOVA</w:t>
            </w:r>
            <w:r>
              <w:rPr>
                <w:rFonts w:cs="Arial"/>
                <w:color w:val="000000"/>
                <w:szCs w:val="18"/>
                <w:vertAlign w:val="subscript"/>
              </w:rPr>
              <w:t>j</w:t>
            </w:r>
            <w:r>
              <w:rPr>
                <w:rFonts w:cs="Arial"/>
                <w:szCs w:val="18"/>
              </w:rPr>
              <w:t xml:space="preserve">) are the sum of </w:t>
            </w:r>
            <w:r>
              <w:rPr>
                <w:rFonts w:cs="Arial"/>
                <w:color w:val="000000"/>
                <w:szCs w:val="18"/>
              </w:rPr>
              <w:t>QBSAB</w:t>
            </w:r>
            <w:r>
              <w:rPr>
                <w:rFonts w:cs="Arial"/>
                <w:color w:val="000000"/>
                <w:szCs w:val="18"/>
                <w:vertAlign w:val="superscript"/>
              </w:rPr>
              <w:t>m</w:t>
            </w:r>
            <w:r>
              <w:rPr>
                <w:rFonts w:cs="Arial"/>
                <w:color w:val="000000"/>
                <w:szCs w:val="18"/>
                <w:vertAlign w:val="subscript"/>
              </w:rPr>
              <w:t>j</w:t>
            </w:r>
            <w:r>
              <w:rPr>
                <w:rFonts w:cs="Arial"/>
                <w:szCs w:val="18"/>
              </w:rPr>
              <w:t xml:space="preserve"> and </w:t>
            </w:r>
            <w:r>
              <w:rPr>
                <w:rFonts w:cs="Arial"/>
                <w:color w:val="000000"/>
                <w:szCs w:val="18"/>
              </w:rPr>
              <w:t>QBSAS</w:t>
            </w:r>
            <w:r>
              <w:rPr>
                <w:rFonts w:cs="Arial"/>
                <w:color w:val="000000"/>
                <w:szCs w:val="18"/>
                <w:vertAlign w:val="superscript"/>
              </w:rPr>
              <w:t>m</w:t>
            </w:r>
            <w:r>
              <w:rPr>
                <w:rFonts w:cs="Arial"/>
                <w:color w:val="000000"/>
                <w:szCs w:val="18"/>
                <w:vertAlign w:val="subscript"/>
              </w:rPr>
              <w:t>i</w:t>
            </w:r>
            <w:r>
              <w:rPr>
                <w:rFonts w:cs="Arial"/>
                <w:szCs w:val="18"/>
              </w:rPr>
              <w:t xml:space="preserve"> respectively which were not NIV tagged (i.e. remain on the System Price Stacks after NIV Tagging) and were not Classified as Second-Stage Flagged and therefore not subject to the Replacement Price.</w:t>
            </w:r>
          </w:p>
          <w:p w:rsidR="00A408E9" w:rsidRDefault="00A408E9">
            <w:pPr>
              <w:pStyle w:val="Table"/>
              <w:keepLines w:val="0"/>
              <w:spacing w:before="0" w:after="0"/>
              <w:ind w:left="0" w:right="0"/>
              <w:rPr>
                <w:rFonts w:ascii="Arial" w:hAnsi="Arial" w:cs="Arial"/>
                <w:b/>
                <w:sz w:val="18"/>
                <w:szCs w:val="18"/>
              </w:rPr>
            </w:pPr>
          </w:p>
        </w:tc>
      </w:tr>
      <w:tr w:rsidR="00A408E9">
        <w:tc>
          <w:tcPr>
            <w:tcW w:w="5000" w:type="pct"/>
            <w:tcBorders>
              <w:top w:val="single" w:sz="6" w:space="0" w:color="000000"/>
              <w:left w:val="single" w:sz="12" w:space="0" w:color="000000"/>
              <w:bottom w:val="single" w:sz="6" w:space="0" w:color="auto"/>
              <w:right w:val="single" w:sz="12" w:space="0" w:color="000000"/>
            </w:tcBorders>
          </w:tcPr>
          <w:p w:rsidR="00A408E9" w:rsidRDefault="00E1397C">
            <w:pPr>
              <w:pStyle w:val="Table"/>
              <w:keepLines w:val="0"/>
              <w:spacing w:before="0" w:after="0"/>
              <w:ind w:left="284" w:right="0" w:hanging="284"/>
              <w:rPr>
                <w:rFonts w:ascii="Arial" w:hAnsi="Arial" w:cs="Arial"/>
                <w:sz w:val="18"/>
                <w:szCs w:val="18"/>
              </w:rPr>
            </w:pPr>
            <w:r>
              <w:rPr>
                <w:rFonts w:ascii="Arial" w:hAnsi="Arial" w:cs="Arial"/>
                <w:b/>
                <w:sz w:val="18"/>
                <w:szCs w:val="18"/>
              </w:rPr>
              <w:t>13:</w:t>
            </w:r>
            <w:r>
              <w:rPr>
                <w:rFonts w:ascii="Arial" w:hAnsi="Arial" w:cs="Arial"/>
                <w:sz w:val="18"/>
                <w:szCs w:val="18"/>
              </w:rPr>
              <w:tab/>
              <w:t>The actual Indicative Net Imbalance Volume (NIV) for each Settlement Period can then be calculated as follows:</w:t>
            </w:r>
          </w:p>
          <w:p w:rsidR="00A408E9" w:rsidRDefault="00A408E9">
            <w:pPr>
              <w:pStyle w:val="Table"/>
              <w:keepLines w:val="0"/>
              <w:spacing w:before="0" w:after="0"/>
              <w:ind w:left="284" w:right="0" w:hanging="284"/>
              <w:rPr>
                <w:rFonts w:ascii="Arial" w:hAnsi="Arial" w:cs="Arial"/>
                <w:sz w:val="18"/>
                <w:szCs w:val="18"/>
              </w:rPr>
            </w:pPr>
          </w:p>
          <w:p w:rsidR="00A408E9" w:rsidRDefault="00E1397C">
            <w:pPr>
              <w:pStyle w:val="Table"/>
              <w:keepLines w:val="0"/>
              <w:tabs>
                <w:tab w:val="left" w:pos="1098"/>
                <w:tab w:val="left" w:pos="2538"/>
                <w:tab w:val="left" w:pos="3528"/>
                <w:tab w:val="left" w:pos="4518"/>
              </w:tabs>
              <w:spacing w:before="0" w:after="0"/>
              <w:ind w:left="284" w:right="0"/>
              <w:rPr>
                <w:rFonts w:ascii="Arial" w:hAnsi="Arial" w:cs="Arial"/>
                <w:sz w:val="18"/>
                <w:szCs w:val="18"/>
                <w:lang w:val="en-US"/>
              </w:rPr>
            </w:pPr>
            <w:r>
              <w:rPr>
                <w:rFonts w:ascii="Arial" w:hAnsi="Arial" w:cs="Arial"/>
                <w:sz w:val="18"/>
                <w:szCs w:val="18"/>
              </w:rPr>
              <w:t>NIV</w:t>
            </w:r>
            <w:r>
              <w:rPr>
                <w:rFonts w:ascii="Arial" w:hAnsi="Arial" w:cs="Arial"/>
                <w:sz w:val="18"/>
                <w:szCs w:val="18"/>
                <w:vertAlign w:val="subscript"/>
                <w:lang w:val="en-US"/>
              </w:rPr>
              <w:t>j</w:t>
            </w:r>
            <w:r>
              <w:rPr>
                <w:rFonts w:ascii="Arial" w:hAnsi="Arial" w:cs="Arial"/>
                <w:sz w:val="18"/>
                <w:szCs w:val="18"/>
              </w:rPr>
              <w:t xml:space="preserve"> = </w:t>
            </w:r>
            <w:r>
              <w:rPr>
                <w:rFonts w:ascii="Arial" w:hAnsi="Arial" w:cs="Arial"/>
                <w:sz w:val="18"/>
                <w:szCs w:val="18"/>
              </w:rPr>
              <w:tab/>
            </w:r>
            <w:r>
              <w:rPr>
                <w:rFonts w:ascii="Arial" w:hAnsi="Arial" w:cs="Arial"/>
                <w:sz w:val="18"/>
                <w:szCs w:val="18"/>
              </w:rPr>
              <w:sym w:font="Symbol" w:char="0053"/>
            </w:r>
            <w:r>
              <w:rPr>
                <w:rFonts w:ascii="Arial" w:hAnsi="Arial" w:cs="Arial"/>
                <w:sz w:val="18"/>
                <w:szCs w:val="18"/>
                <w:vertAlign w:val="subscript"/>
              </w:rPr>
              <w:t>w</w:t>
            </w:r>
            <w:r>
              <w:rPr>
                <w:rFonts w:ascii="Arial" w:hAnsi="Arial" w:cs="Arial"/>
                <w:sz w:val="18"/>
                <w:szCs w:val="18"/>
              </w:rPr>
              <w:t xml:space="preserve"> QSB</w:t>
            </w:r>
            <w:r>
              <w:rPr>
                <w:rFonts w:ascii="Arial" w:hAnsi="Arial" w:cs="Arial"/>
                <w:sz w:val="18"/>
                <w:szCs w:val="18"/>
                <w:vertAlign w:val="superscript"/>
              </w:rPr>
              <w:t>w</w:t>
            </w:r>
            <w:r>
              <w:rPr>
                <w:rFonts w:ascii="Arial" w:hAnsi="Arial" w:cs="Arial"/>
                <w:sz w:val="18"/>
                <w:szCs w:val="18"/>
                <w:vertAlign w:val="subscript"/>
              </w:rPr>
              <w:t>j</w:t>
            </w:r>
            <w:r>
              <w:rPr>
                <w:rFonts w:ascii="Arial" w:hAnsi="Arial" w:cs="Arial"/>
                <w:sz w:val="18"/>
                <w:szCs w:val="18"/>
              </w:rPr>
              <w:t xml:space="preserve">  –  </w:t>
            </w:r>
            <w:r>
              <w:rPr>
                <w:rFonts w:ascii="Arial" w:hAnsi="Arial" w:cs="Arial"/>
                <w:sz w:val="18"/>
                <w:szCs w:val="18"/>
              </w:rPr>
              <w:sym w:font="Symbol" w:char="0053"/>
            </w:r>
            <w:r>
              <w:rPr>
                <w:rFonts w:ascii="Arial" w:hAnsi="Arial" w:cs="Arial"/>
                <w:sz w:val="18"/>
                <w:szCs w:val="18"/>
                <w:vertAlign w:val="subscript"/>
              </w:rPr>
              <w:t>w</w:t>
            </w:r>
            <w:r>
              <w:rPr>
                <w:rFonts w:ascii="Arial" w:hAnsi="Arial" w:cs="Arial"/>
                <w:sz w:val="18"/>
                <w:szCs w:val="18"/>
              </w:rPr>
              <w:t xml:space="preserve"> (-QSS</w:t>
            </w:r>
            <w:r>
              <w:rPr>
                <w:rFonts w:ascii="Arial" w:hAnsi="Arial" w:cs="Arial"/>
                <w:sz w:val="18"/>
                <w:szCs w:val="18"/>
                <w:vertAlign w:val="superscript"/>
              </w:rPr>
              <w:t>w</w:t>
            </w:r>
            <w:r>
              <w:rPr>
                <w:rFonts w:ascii="Arial" w:hAnsi="Arial" w:cs="Arial"/>
                <w:sz w:val="18"/>
                <w:szCs w:val="18"/>
                <w:vertAlign w:val="subscript"/>
              </w:rPr>
              <w:t>j</w:t>
            </w:r>
            <w:r>
              <w:rPr>
                <w:rFonts w:ascii="Arial" w:hAnsi="Arial" w:cs="Arial"/>
                <w:sz w:val="18"/>
                <w:szCs w:val="18"/>
              </w:rPr>
              <w:t>)</w:t>
            </w:r>
          </w:p>
          <w:p w:rsidR="00A408E9" w:rsidRDefault="00A408E9">
            <w:pPr>
              <w:pStyle w:val="Table"/>
              <w:keepLines w:val="0"/>
              <w:spacing w:before="0" w:after="0"/>
              <w:ind w:left="284" w:right="0"/>
              <w:rPr>
                <w:rFonts w:ascii="Arial" w:hAnsi="Arial" w:cs="Arial"/>
                <w:sz w:val="18"/>
                <w:szCs w:val="18"/>
                <w:lang w:val="en-US"/>
              </w:rPr>
            </w:pPr>
          </w:p>
          <w:p w:rsidR="00A408E9" w:rsidRDefault="00E1397C">
            <w:pPr>
              <w:pStyle w:val="Table10pt"/>
              <w:keepLines w:val="0"/>
              <w:spacing w:before="0" w:after="0"/>
              <w:ind w:left="284" w:right="0"/>
              <w:rPr>
                <w:rFonts w:ascii="Arial" w:hAnsi="Arial" w:cs="Arial"/>
                <w:sz w:val="16"/>
                <w:szCs w:val="16"/>
                <w:lang w:val="en-US"/>
              </w:rPr>
            </w:pPr>
            <w:r>
              <w:rPr>
                <w:rFonts w:ascii="Arial" w:hAnsi="Arial" w:cs="Arial"/>
                <w:sz w:val="16"/>
                <w:szCs w:val="16"/>
                <w:lang w:val="en-US"/>
              </w:rPr>
              <w:t xml:space="preserve">where </w:t>
            </w:r>
          </w:p>
          <w:p w:rsidR="00A408E9" w:rsidRDefault="00E1397C">
            <w:pPr>
              <w:pStyle w:val="Table10pt"/>
              <w:keepLines w:val="0"/>
              <w:spacing w:before="0" w:after="0"/>
              <w:ind w:left="284" w:right="0"/>
              <w:rPr>
                <w:rFonts w:ascii="Arial" w:hAnsi="Arial" w:cs="Arial"/>
                <w:sz w:val="16"/>
                <w:szCs w:val="16"/>
                <w:lang w:val="en-US"/>
              </w:rPr>
            </w:pPr>
            <w:r>
              <w:rPr>
                <w:rFonts w:ascii="Arial" w:hAnsi="Arial" w:cs="Arial"/>
                <w:sz w:val="16"/>
                <w:szCs w:val="16"/>
                <w:lang w:val="en-US"/>
              </w:rPr>
              <w:lastRenderedPageBreak/>
              <w:t>Σ</w:t>
            </w:r>
            <w:r>
              <w:rPr>
                <w:rFonts w:ascii="Arial" w:hAnsi="Arial" w:cs="Arial"/>
                <w:sz w:val="16"/>
                <w:szCs w:val="16"/>
                <w:vertAlign w:val="subscript"/>
                <w:lang w:val="en-US"/>
              </w:rPr>
              <w:t>w</w:t>
            </w:r>
            <w:r>
              <w:rPr>
                <w:rFonts w:ascii="Arial" w:hAnsi="Arial" w:cs="Arial"/>
                <w:sz w:val="16"/>
                <w:szCs w:val="16"/>
                <w:lang w:val="en-US"/>
              </w:rPr>
              <w:t xml:space="preserve"> represents the sum over all System Actions that are not De Minimis System Actions, and not Arbitrage Tagged System Actions.</w:t>
            </w:r>
          </w:p>
          <w:p w:rsidR="00A408E9" w:rsidRDefault="00A408E9">
            <w:pPr>
              <w:pStyle w:val="Table"/>
              <w:keepLines w:val="0"/>
              <w:spacing w:before="0" w:after="0"/>
              <w:ind w:left="0" w:right="0"/>
              <w:rPr>
                <w:rFonts w:ascii="Arial" w:hAnsi="Arial" w:cs="Arial"/>
                <w:sz w:val="18"/>
                <w:szCs w:val="18"/>
              </w:rPr>
            </w:pPr>
          </w:p>
        </w:tc>
      </w:tr>
      <w:tr w:rsidR="00A408E9">
        <w:tc>
          <w:tcPr>
            <w:tcW w:w="5000" w:type="pct"/>
            <w:tcBorders>
              <w:top w:val="single" w:sz="6" w:space="0" w:color="auto"/>
              <w:left w:val="single" w:sz="12" w:space="0" w:color="000000"/>
              <w:bottom w:val="nil"/>
              <w:right w:val="single" w:sz="12" w:space="0" w:color="000000"/>
            </w:tcBorders>
          </w:tcPr>
          <w:p w:rsidR="00A408E9" w:rsidRDefault="00E1397C">
            <w:pPr>
              <w:pStyle w:val="Table"/>
              <w:keepLines w:val="0"/>
              <w:spacing w:before="0" w:after="0"/>
              <w:ind w:left="284" w:right="0" w:hanging="284"/>
              <w:rPr>
                <w:rFonts w:ascii="Arial" w:hAnsi="Arial" w:cs="Arial"/>
                <w:sz w:val="18"/>
                <w:szCs w:val="18"/>
              </w:rPr>
            </w:pPr>
            <w:r>
              <w:rPr>
                <w:rFonts w:ascii="Arial" w:hAnsi="Arial" w:cs="Arial"/>
                <w:b/>
                <w:sz w:val="18"/>
                <w:szCs w:val="18"/>
              </w:rPr>
              <w:lastRenderedPageBreak/>
              <w:t>14:</w:t>
            </w:r>
            <w:r>
              <w:rPr>
                <w:rFonts w:ascii="Arial" w:hAnsi="Arial" w:cs="Arial"/>
                <w:sz w:val="18"/>
                <w:szCs w:val="18"/>
              </w:rPr>
              <w:tab/>
              <w:t>The remaining offers and bid volumes shall be used in the calculation of the Indicative System Buy Price (SBP</w:t>
            </w:r>
            <w:r>
              <w:rPr>
                <w:rFonts w:ascii="Arial" w:hAnsi="Arial" w:cs="Arial"/>
                <w:sz w:val="18"/>
                <w:szCs w:val="18"/>
                <w:vertAlign w:val="subscript"/>
              </w:rPr>
              <w:t>j</w:t>
            </w:r>
            <w:r>
              <w:rPr>
                <w:rFonts w:ascii="Arial" w:hAnsi="Arial" w:cs="Arial"/>
                <w:sz w:val="18"/>
                <w:szCs w:val="18"/>
              </w:rPr>
              <w:t>) as follows:</w:t>
            </w:r>
          </w:p>
          <w:p w:rsidR="00A408E9" w:rsidRDefault="00A408E9">
            <w:pPr>
              <w:pStyle w:val="Table"/>
              <w:keepLines w:val="0"/>
              <w:spacing w:before="0" w:after="0"/>
              <w:ind w:left="0" w:right="0"/>
              <w:rPr>
                <w:rFonts w:ascii="Arial" w:hAnsi="Arial" w:cs="Arial"/>
                <w:sz w:val="18"/>
                <w:szCs w:val="18"/>
              </w:rPr>
            </w:pPr>
          </w:p>
          <w:p w:rsidR="00A408E9" w:rsidRDefault="00E1397C">
            <w:pPr>
              <w:spacing w:after="0"/>
              <w:ind w:left="284"/>
              <w:jc w:val="left"/>
              <w:rPr>
                <w:rFonts w:ascii="Arial" w:hAnsi="Arial" w:cs="Arial"/>
                <w:sz w:val="18"/>
                <w:szCs w:val="18"/>
              </w:rPr>
            </w:pPr>
            <w:r>
              <w:rPr>
                <w:rFonts w:ascii="Arial" w:hAnsi="Arial" w:cs="Arial"/>
                <w:sz w:val="18"/>
                <w:szCs w:val="18"/>
                <w:lang w:val="en-US"/>
              </w:rPr>
              <w:t>In respect of each Settlement Period, if the Net Imbalance Volume is not equal to zero and is a positive number, and {Σ</w:t>
            </w:r>
            <w:r>
              <w:rPr>
                <w:rFonts w:ascii="Arial" w:hAnsi="Arial" w:cs="Arial"/>
                <w:sz w:val="18"/>
                <w:szCs w:val="18"/>
                <w:vertAlign w:val="subscript"/>
                <w:lang w:val="en-US"/>
              </w:rPr>
              <w:t>i</w:t>
            </w:r>
            <w:r>
              <w:rPr>
                <w:rFonts w:ascii="Arial" w:hAnsi="Arial" w:cs="Arial"/>
                <w:sz w:val="18"/>
                <w:szCs w:val="18"/>
                <w:lang w:val="en-US"/>
              </w:rPr>
              <w:t>Σ</w:t>
            </w:r>
            <w:r>
              <w:rPr>
                <w:rFonts w:ascii="Arial" w:hAnsi="Arial" w:cs="Arial"/>
                <w:sz w:val="18"/>
                <w:szCs w:val="18"/>
                <w:vertAlign w:val="superscript"/>
                <w:lang w:val="en-US"/>
              </w:rPr>
              <w:t>n</w:t>
            </w:r>
            <w:r>
              <w:rPr>
                <w:rFonts w:ascii="Arial" w:hAnsi="Arial" w:cs="Arial"/>
                <w:sz w:val="18"/>
                <w:szCs w:val="18"/>
                <w:lang w:val="en-US"/>
              </w:rPr>
              <w:t>Σ</w:t>
            </w:r>
            <w:r>
              <w:rPr>
                <w:rFonts w:ascii="Arial" w:hAnsi="Arial" w:cs="Arial"/>
                <w:sz w:val="18"/>
                <w:szCs w:val="18"/>
                <w:vertAlign w:val="superscript"/>
              </w:rPr>
              <w:t>k</w:t>
            </w:r>
            <w:r>
              <w:rPr>
                <w:rFonts w:ascii="Arial" w:hAnsi="Arial" w:cs="Arial"/>
                <w:sz w:val="18"/>
                <w:szCs w:val="18"/>
              </w:rPr>
              <w:t xml:space="preserve"> {QAO</w:t>
            </w:r>
            <w:r>
              <w:rPr>
                <w:rFonts w:ascii="Arial" w:hAnsi="Arial" w:cs="Arial"/>
                <w:sz w:val="18"/>
                <w:szCs w:val="18"/>
                <w:vertAlign w:val="superscript"/>
              </w:rPr>
              <w:t>kn</w:t>
            </w:r>
            <w:r>
              <w:rPr>
                <w:rFonts w:ascii="Arial" w:hAnsi="Arial" w:cs="Arial"/>
                <w:sz w:val="18"/>
                <w:szCs w:val="18"/>
                <w:vertAlign w:val="subscript"/>
              </w:rPr>
              <w:t>ij</w:t>
            </w:r>
            <w:r>
              <w:rPr>
                <w:rFonts w:ascii="Arial" w:hAnsi="Arial" w:cs="Arial"/>
                <w:sz w:val="18"/>
                <w:szCs w:val="18"/>
              </w:rPr>
              <w:t xml:space="preserve"> * TLM</w:t>
            </w:r>
            <w:r>
              <w:rPr>
                <w:rFonts w:ascii="Arial" w:hAnsi="Arial" w:cs="Arial"/>
                <w:sz w:val="18"/>
                <w:szCs w:val="18"/>
                <w:vertAlign w:val="subscript"/>
              </w:rPr>
              <w:t>ij</w:t>
            </w:r>
            <w:r>
              <w:rPr>
                <w:rFonts w:ascii="Arial" w:hAnsi="Arial" w:cs="Arial"/>
                <w:sz w:val="18"/>
                <w:szCs w:val="18"/>
              </w:rPr>
              <w:t xml:space="preserve">} + </w:t>
            </w:r>
            <w:r>
              <w:rPr>
                <w:rFonts w:ascii="Arial" w:hAnsi="Arial" w:cs="Arial"/>
                <w:sz w:val="18"/>
                <w:szCs w:val="18"/>
                <w:lang w:val="en-US"/>
              </w:rPr>
              <w:t>Σ</w:t>
            </w:r>
            <w:r>
              <w:rPr>
                <w:rFonts w:ascii="Arial" w:hAnsi="Arial" w:cs="Arial"/>
                <w:sz w:val="18"/>
                <w:szCs w:val="18"/>
                <w:vertAlign w:val="superscript"/>
              </w:rPr>
              <w:t>m</w:t>
            </w:r>
            <w:r>
              <w:rPr>
                <w:rFonts w:ascii="Arial" w:hAnsi="Arial" w:cs="Arial"/>
                <w:sz w:val="18"/>
                <w:szCs w:val="18"/>
              </w:rPr>
              <w:t xml:space="preserve"> {QBSAB</w:t>
            </w:r>
            <w:r>
              <w:rPr>
                <w:rFonts w:ascii="Arial" w:hAnsi="Arial" w:cs="Arial"/>
                <w:sz w:val="18"/>
                <w:szCs w:val="18"/>
                <w:vertAlign w:val="superscript"/>
              </w:rPr>
              <w:t>m</w:t>
            </w:r>
            <w:r>
              <w:rPr>
                <w:rFonts w:ascii="Arial" w:hAnsi="Arial" w:cs="Arial"/>
                <w:sz w:val="18"/>
                <w:szCs w:val="18"/>
                <w:vertAlign w:val="subscript"/>
              </w:rPr>
              <w:t>j</w:t>
            </w:r>
            <w:r>
              <w:rPr>
                <w:rFonts w:ascii="Arial" w:hAnsi="Arial" w:cs="Arial"/>
                <w:sz w:val="18"/>
                <w:szCs w:val="18"/>
                <w:lang w:val="en-US"/>
              </w:rPr>
              <w:t xml:space="preserve"> </w:t>
            </w:r>
            <w:r>
              <w:rPr>
                <w:rFonts w:ascii="Arial" w:hAnsi="Arial" w:cs="Arial"/>
                <w:sz w:val="18"/>
                <w:szCs w:val="18"/>
              </w:rPr>
              <w:t xml:space="preserve">+ </w:t>
            </w:r>
            <w:r>
              <w:rPr>
                <w:rFonts w:ascii="Arial" w:hAnsi="Arial" w:cs="Arial"/>
                <w:sz w:val="18"/>
                <w:szCs w:val="18"/>
                <w:lang w:val="en-US"/>
              </w:rPr>
              <w:t>Σ</w:t>
            </w:r>
            <w:r>
              <w:rPr>
                <w:rFonts w:ascii="Arial" w:hAnsi="Arial" w:cs="Arial"/>
                <w:sz w:val="18"/>
                <w:szCs w:val="18"/>
                <w:vertAlign w:val="superscript"/>
              </w:rPr>
              <w:t>t</w:t>
            </w:r>
            <w:r>
              <w:rPr>
                <w:rFonts w:ascii="Arial" w:hAnsi="Arial" w:cs="Arial"/>
                <w:sz w:val="18"/>
                <w:szCs w:val="18"/>
              </w:rPr>
              <w:t>QSIV</w:t>
            </w:r>
            <w:r>
              <w:rPr>
                <w:rFonts w:ascii="Arial" w:hAnsi="Arial" w:cs="Arial"/>
                <w:sz w:val="18"/>
                <w:szCs w:val="18"/>
                <w:vertAlign w:val="superscript"/>
              </w:rPr>
              <w:t>t</w:t>
            </w:r>
            <w:r>
              <w:rPr>
                <w:rFonts w:ascii="Arial" w:hAnsi="Arial" w:cs="Arial"/>
                <w:sz w:val="18"/>
                <w:szCs w:val="18"/>
              </w:rPr>
              <w:t xml:space="preserve"> + QSDC</w:t>
            </w:r>
            <w:r>
              <w:rPr>
                <w:rFonts w:ascii="Arial" w:hAnsi="Arial" w:cs="Arial"/>
                <w:sz w:val="18"/>
                <w:szCs w:val="18"/>
                <w:vertAlign w:val="subscript"/>
              </w:rPr>
              <w:t>j</w:t>
            </w:r>
            <w:r>
              <w:rPr>
                <w:rFonts w:ascii="Arial" w:hAnsi="Arial" w:cs="Arial"/>
                <w:sz w:val="18"/>
                <w:szCs w:val="18"/>
              </w:rPr>
              <w:t xml:space="preserve"> + QBDC</w:t>
            </w:r>
            <w:r>
              <w:rPr>
                <w:rFonts w:ascii="Arial" w:hAnsi="Arial" w:cs="Arial"/>
                <w:sz w:val="18"/>
                <w:szCs w:val="18"/>
                <w:vertAlign w:val="subscript"/>
              </w:rPr>
              <w:t>j</w:t>
            </w:r>
            <w:ins w:id="1674" w:author="Alejandra Matus" w:date="2019-08-14T13:06:00Z">
              <w:r w:rsidR="002A17D4">
                <w:rPr>
                  <w:rFonts w:ascii="Arial" w:hAnsi="Arial" w:cs="Arial"/>
                  <w:sz w:val="18"/>
                  <w:szCs w:val="18"/>
                  <w:vertAlign w:val="subscript"/>
                </w:rPr>
                <w:t xml:space="preserve">  </w:t>
              </w:r>
            </w:ins>
            <w:ins w:id="1675" w:author="Alejandra Matus" w:date="2019-08-14T13:07:00Z">
              <w:r w:rsidR="002A17D4" w:rsidRPr="002A17D4">
                <w:rPr>
                  <w:rFonts w:ascii="Arial" w:hAnsi="Arial" w:cs="Arial"/>
                  <w:sz w:val="18"/>
                  <w:szCs w:val="18"/>
                  <w:rPrChange w:id="1676" w:author="Alejandra Matus" w:date="2019-08-14T13:07:00Z">
                    <w:rPr>
                      <w:sz w:val="22"/>
                      <w:szCs w:val="22"/>
                    </w:rPr>
                  </w:rPrChange>
                </w:rPr>
                <w:t xml:space="preserve">+ </w:t>
              </w:r>
              <w:r w:rsidR="002A17D4" w:rsidRPr="002A17D4">
                <w:rPr>
                  <w:rFonts w:ascii="Arial" w:hAnsi="Arial" w:cs="Arial"/>
                  <w:sz w:val="18"/>
                  <w:szCs w:val="18"/>
                  <w:rPrChange w:id="1677" w:author="Alejandra Matus" w:date="2019-08-14T13:07:00Z">
                    <w:rPr>
                      <w:rFonts w:cs="Tahoma"/>
                      <w:sz w:val="20"/>
                    </w:rPr>
                  </w:rPrChange>
                </w:rPr>
                <w:t>Σ</w:t>
              </w:r>
              <w:r w:rsidR="002A17D4" w:rsidRPr="002A17D4">
                <w:rPr>
                  <w:rStyle w:val="DeltaViewInsertion"/>
                  <w:rFonts w:ascii="Arial" w:hAnsi="Arial" w:cs="Arial"/>
                  <w:kern w:val="2"/>
                  <w:sz w:val="18"/>
                  <w:szCs w:val="18"/>
                  <w:vertAlign w:val="superscript"/>
                  <w:rPrChange w:id="1678" w:author="Alejandra Matus" w:date="2019-08-14T13:07:00Z">
                    <w:rPr>
                      <w:rStyle w:val="DeltaViewInsertion"/>
                      <w:kern w:val="2"/>
                      <w:sz w:val="20"/>
                      <w:vertAlign w:val="superscript"/>
                    </w:rPr>
                  </w:rPrChange>
                </w:rPr>
                <w:t>J</w:t>
              </w:r>
              <w:r w:rsidR="002A17D4" w:rsidRPr="002A17D4">
                <w:rPr>
                  <w:rFonts w:ascii="Arial" w:hAnsi="Arial" w:cs="Arial"/>
                  <w:sz w:val="18"/>
                  <w:szCs w:val="18"/>
                  <w:rPrChange w:id="1679" w:author="Alejandra Matus" w:date="2019-08-14T13:07:00Z">
                    <w:rPr>
                      <w:sz w:val="20"/>
                    </w:rPr>
                  </w:rPrChange>
                </w:rPr>
                <w:t xml:space="preserve"> {VGB</w:t>
              </w:r>
              <w:r w:rsidR="002A17D4" w:rsidRPr="002A17D4">
                <w:rPr>
                  <w:rFonts w:ascii="Arial" w:hAnsi="Arial" w:cs="Arial"/>
                  <w:sz w:val="18"/>
                  <w:szCs w:val="18"/>
                  <w:vertAlign w:val="subscript"/>
                  <w:rPrChange w:id="1680" w:author="Alejandra Matus" w:date="2019-08-14T13:07:00Z">
                    <w:rPr>
                      <w:sz w:val="20"/>
                      <w:vertAlign w:val="subscript"/>
                    </w:rPr>
                  </w:rPrChange>
                </w:rPr>
                <w:t>j</w:t>
              </w:r>
              <w:r w:rsidR="002A17D4" w:rsidRPr="002A17D4">
                <w:rPr>
                  <w:rFonts w:ascii="Arial" w:hAnsi="Arial" w:cs="Arial"/>
                  <w:sz w:val="18"/>
                  <w:szCs w:val="18"/>
                  <w:vertAlign w:val="superscript"/>
                  <w:rPrChange w:id="1681" w:author="Alejandra Matus" w:date="2019-08-14T13:07:00Z">
                    <w:rPr>
                      <w:sz w:val="20"/>
                      <w:vertAlign w:val="superscript"/>
                    </w:rPr>
                  </w:rPrChange>
                </w:rPr>
                <w:t>J</w:t>
              </w:r>
              <w:r w:rsidR="002A17D4" w:rsidRPr="002A17D4">
                <w:rPr>
                  <w:rFonts w:ascii="Arial" w:hAnsi="Arial" w:cs="Arial"/>
                  <w:sz w:val="18"/>
                  <w:szCs w:val="18"/>
                  <w:rPrChange w:id="1682" w:author="Alejandra Matus" w:date="2019-08-14T13:07:00Z">
                    <w:rPr>
                      <w:sz w:val="20"/>
                    </w:rPr>
                  </w:rPrChange>
                </w:rPr>
                <w:t>} + {</w:t>
              </w:r>
            </w:ins>
            <w:ins w:id="1683" w:author="Alejandra Matus" w:date="2019-08-16T14:34:00Z">
              <w:r w:rsidR="009A1753">
                <w:rPr>
                  <w:rFonts w:ascii="Arial" w:hAnsi="Arial" w:cs="Arial"/>
                  <w:sz w:val="18"/>
                  <w:szCs w:val="18"/>
                </w:rPr>
                <w:t>I</w:t>
              </w:r>
            </w:ins>
            <w:ins w:id="1684" w:author="Alejandra Matus" w:date="2019-08-14T13:07:00Z">
              <w:r w:rsidR="002A17D4" w:rsidRPr="002A17D4">
                <w:rPr>
                  <w:rFonts w:ascii="Arial" w:hAnsi="Arial" w:cs="Arial"/>
                  <w:sz w:val="18"/>
                  <w:szCs w:val="18"/>
                  <w:rPrChange w:id="1685" w:author="Alejandra Matus" w:date="2019-08-14T13:07:00Z">
                    <w:rPr>
                      <w:sz w:val="20"/>
                    </w:rPr>
                  </w:rPrChange>
                </w:rPr>
                <w:t>RRAUSB</w:t>
              </w:r>
              <w:r w:rsidR="002A17D4" w:rsidRPr="002A17D4">
                <w:rPr>
                  <w:rFonts w:ascii="Arial" w:hAnsi="Arial" w:cs="Arial"/>
                  <w:sz w:val="18"/>
                  <w:szCs w:val="18"/>
                  <w:vertAlign w:val="subscript"/>
                  <w:rPrChange w:id="1686" w:author="Alejandra Matus" w:date="2019-08-14T13:07:00Z">
                    <w:rPr>
                      <w:sz w:val="20"/>
                      <w:vertAlign w:val="subscript"/>
                    </w:rPr>
                  </w:rPrChange>
                </w:rPr>
                <w:t>j</w:t>
              </w:r>
              <w:r w:rsidR="002A17D4" w:rsidRPr="002A17D4">
                <w:rPr>
                  <w:rFonts w:ascii="Arial" w:hAnsi="Arial" w:cs="Arial"/>
                  <w:sz w:val="18"/>
                  <w:szCs w:val="18"/>
                  <w:rPrChange w:id="1687" w:author="Alejandra Matus" w:date="2019-08-14T13:07:00Z">
                    <w:rPr>
                      <w:sz w:val="20"/>
                    </w:rPr>
                  </w:rPrChange>
                </w:rPr>
                <w:t>}</w:t>
              </w:r>
            </w:ins>
            <w:r>
              <w:rPr>
                <w:rFonts w:ascii="Arial" w:hAnsi="Arial" w:cs="Arial"/>
                <w:sz w:val="18"/>
                <w:szCs w:val="18"/>
              </w:rPr>
              <w:t>} is not equal to zero, then the System Buy Price will be determined as follows:</w:t>
            </w:r>
          </w:p>
          <w:p w:rsidR="00A408E9" w:rsidRDefault="00A408E9">
            <w:pPr>
              <w:spacing w:after="0"/>
              <w:ind w:left="284"/>
              <w:jc w:val="left"/>
              <w:rPr>
                <w:rFonts w:ascii="Arial" w:hAnsi="Arial" w:cs="Arial"/>
                <w:sz w:val="18"/>
                <w:szCs w:val="18"/>
              </w:rPr>
            </w:pPr>
          </w:p>
          <w:p w:rsidR="002A17D4" w:rsidRDefault="002A17D4" w:rsidP="002A17D4">
            <w:pPr>
              <w:tabs>
                <w:tab w:val="center" w:pos="3798"/>
                <w:tab w:val="left" w:pos="6138"/>
              </w:tabs>
              <w:spacing w:after="40"/>
              <w:ind w:left="567" w:hanging="567"/>
              <w:jc w:val="left"/>
              <w:rPr>
                <w:sz w:val="14"/>
                <w:szCs w:val="14"/>
              </w:rPr>
            </w:pPr>
            <w:r>
              <w:rPr>
                <w:sz w:val="16"/>
              </w:rPr>
              <w:t>SBP</w:t>
            </w:r>
            <w:r>
              <w:rPr>
                <w:sz w:val="16"/>
                <w:vertAlign w:val="subscript"/>
              </w:rPr>
              <w:t>j</w:t>
            </w:r>
            <w:r>
              <w:rPr>
                <w:sz w:val="16"/>
              </w:rPr>
              <w:t xml:space="preserve"> =</w:t>
            </w:r>
            <w:r>
              <w:rPr>
                <w:sz w:val="16"/>
              </w:rPr>
              <w:tab/>
            </w:r>
            <w:r w:rsidRPr="00C521EF">
              <w:rPr>
                <w:sz w:val="14"/>
                <w:szCs w:val="14"/>
              </w:rPr>
              <w:t xml:space="preserve"> </w:t>
            </w:r>
            <w:r w:rsidRPr="00C50CAC">
              <w:rPr>
                <w:sz w:val="14"/>
                <w:szCs w:val="14"/>
              </w:rPr>
              <w:t xml:space="preserve"> {BPA</w:t>
            </w:r>
            <w:r w:rsidRPr="00C50CAC">
              <w:rPr>
                <w:sz w:val="14"/>
                <w:szCs w:val="14"/>
                <w:vertAlign w:val="subscript"/>
              </w:rPr>
              <w:t>j</w:t>
            </w:r>
            <w:r w:rsidRPr="00C50CAC">
              <w:rPr>
                <w:sz w:val="14"/>
                <w:szCs w:val="14"/>
              </w:rPr>
              <w:t>}</w:t>
            </w:r>
            <w:r>
              <w:rPr>
                <w:sz w:val="14"/>
                <w:szCs w:val="14"/>
              </w:rPr>
              <w:t xml:space="preserve"> +</w:t>
            </w:r>
          </w:p>
          <w:p w:rsidR="002A17D4" w:rsidRDefault="002A17D4" w:rsidP="002A17D4">
            <w:pPr>
              <w:tabs>
                <w:tab w:val="center" w:pos="3798"/>
                <w:tab w:val="left" w:pos="6138"/>
              </w:tabs>
              <w:spacing w:after="40"/>
              <w:ind w:left="567" w:hanging="567"/>
              <w:jc w:val="left"/>
              <w:rPr>
                <w:ins w:id="1688" w:author="Alejandra Matus" w:date="2019-08-14T13:07:00Z"/>
                <w:sz w:val="14"/>
                <w:szCs w:val="14"/>
              </w:rPr>
            </w:pPr>
          </w:p>
          <w:p w:rsidR="002A17D4" w:rsidRPr="00C521EF" w:rsidRDefault="002A17D4" w:rsidP="002A17D4">
            <w:pPr>
              <w:tabs>
                <w:tab w:val="center" w:pos="3798"/>
                <w:tab w:val="left" w:pos="6138"/>
              </w:tabs>
              <w:spacing w:after="40"/>
              <w:ind w:left="567" w:hanging="567"/>
              <w:jc w:val="center"/>
              <w:rPr>
                <w:ins w:id="1689" w:author="Alejandra Matus" w:date="2019-08-14T13:07:00Z"/>
                <w:sz w:val="14"/>
                <w:szCs w:val="14"/>
              </w:rPr>
            </w:pPr>
            <w:ins w:id="1690" w:author="Alejandra Matus" w:date="2019-08-14T13:07:00Z">
              <w:r>
                <w:rPr>
                  <w:sz w:val="12"/>
                  <w:szCs w:val="12"/>
                </w:rPr>
                <w:t xml:space="preserve"> </w:t>
              </w:r>
            </w:ins>
            <w:r w:rsidRPr="00C521EF">
              <w:rPr>
                <w:sz w:val="12"/>
                <w:szCs w:val="12"/>
              </w:rPr>
              <w:t>{</w:t>
            </w:r>
            <w:r w:rsidRPr="00C521EF">
              <w:rPr>
                <w:rFonts w:cs="Tahoma"/>
                <w:sz w:val="12"/>
                <w:szCs w:val="12"/>
              </w:rPr>
              <w:t>Σ</w:t>
            </w:r>
            <w:r w:rsidRPr="00C521EF">
              <w:rPr>
                <w:sz w:val="12"/>
                <w:szCs w:val="12"/>
                <w:vertAlign w:val="subscript"/>
              </w:rPr>
              <w:t>i</w:t>
            </w:r>
            <w:r w:rsidRPr="00C521EF">
              <w:rPr>
                <w:rFonts w:cs="Tahoma"/>
                <w:sz w:val="12"/>
                <w:szCs w:val="12"/>
              </w:rPr>
              <w:t>Σ</w:t>
            </w:r>
            <w:r w:rsidRPr="00C521EF">
              <w:rPr>
                <w:sz w:val="12"/>
                <w:szCs w:val="12"/>
                <w:vertAlign w:val="superscript"/>
              </w:rPr>
              <w:t>n</w:t>
            </w:r>
            <w:r w:rsidRPr="00C521EF">
              <w:rPr>
                <w:rFonts w:cs="Tahoma"/>
                <w:sz w:val="12"/>
                <w:szCs w:val="12"/>
              </w:rPr>
              <w:t>Σ</w:t>
            </w:r>
            <w:r w:rsidRPr="00C521EF">
              <w:rPr>
                <w:rStyle w:val="DeltaViewInsertion"/>
                <w:kern w:val="2"/>
                <w:sz w:val="12"/>
                <w:szCs w:val="12"/>
                <w:vertAlign w:val="superscript"/>
              </w:rPr>
              <w:t>k</w:t>
            </w:r>
            <w:r w:rsidRPr="00C521EF">
              <w:rPr>
                <w:kern w:val="2"/>
                <w:sz w:val="12"/>
                <w:szCs w:val="12"/>
              </w:rPr>
              <w:t xml:space="preserve"> {</w:t>
            </w:r>
            <w:r w:rsidRPr="00C521EF">
              <w:rPr>
                <w:rStyle w:val="DeltaViewInsertion"/>
                <w:kern w:val="2"/>
                <w:sz w:val="12"/>
                <w:szCs w:val="12"/>
              </w:rPr>
              <w:t>QAO</w:t>
            </w:r>
            <w:r w:rsidRPr="00C521EF">
              <w:rPr>
                <w:rStyle w:val="DeltaViewInsertion"/>
                <w:kern w:val="2"/>
                <w:sz w:val="12"/>
                <w:szCs w:val="12"/>
                <w:vertAlign w:val="superscript"/>
              </w:rPr>
              <w:t>kn</w:t>
            </w:r>
            <w:r w:rsidRPr="00C521EF">
              <w:rPr>
                <w:rStyle w:val="DeltaViewInsertion"/>
                <w:kern w:val="2"/>
                <w:sz w:val="12"/>
                <w:szCs w:val="12"/>
                <w:vertAlign w:val="subscript"/>
              </w:rPr>
              <w:t>ij</w:t>
            </w:r>
            <w:r w:rsidRPr="00C521EF">
              <w:rPr>
                <w:kern w:val="2"/>
                <w:sz w:val="12"/>
                <w:szCs w:val="12"/>
              </w:rPr>
              <w:t xml:space="preserve"> * P</w:t>
            </w:r>
            <w:r w:rsidRPr="00C521EF">
              <w:rPr>
                <w:rStyle w:val="DeltaViewInsertion"/>
                <w:kern w:val="2"/>
                <w:sz w:val="12"/>
                <w:szCs w:val="12"/>
              </w:rPr>
              <w:t>O</w:t>
            </w:r>
            <w:r w:rsidRPr="00C521EF">
              <w:rPr>
                <w:rStyle w:val="DeltaViewInsertion"/>
                <w:kern w:val="2"/>
                <w:sz w:val="12"/>
                <w:szCs w:val="12"/>
                <w:vertAlign w:val="superscript"/>
              </w:rPr>
              <w:t>n</w:t>
            </w:r>
            <w:r w:rsidRPr="00C521EF">
              <w:rPr>
                <w:rStyle w:val="DeltaViewInsertion"/>
                <w:kern w:val="2"/>
                <w:sz w:val="12"/>
                <w:szCs w:val="12"/>
                <w:vertAlign w:val="subscript"/>
              </w:rPr>
              <w:t xml:space="preserve">ij </w:t>
            </w:r>
            <w:r w:rsidRPr="00C521EF">
              <w:rPr>
                <w:kern w:val="2"/>
                <w:sz w:val="12"/>
                <w:szCs w:val="12"/>
              </w:rPr>
              <w:t>* TLM</w:t>
            </w:r>
            <w:r w:rsidRPr="00C521EF">
              <w:rPr>
                <w:kern w:val="2"/>
                <w:sz w:val="12"/>
                <w:szCs w:val="12"/>
                <w:vertAlign w:val="subscript"/>
              </w:rPr>
              <w:t>ij</w:t>
            </w:r>
            <w:r w:rsidRPr="00C521EF">
              <w:rPr>
                <w:kern w:val="2"/>
                <w:sz w:val="12"/>
                <w:szCs w:val="12"/>
              </w:rPr>
              <w:t xml:space="preserve">} + </w:t>
            </w:r>
            <w:r w:rsidRPr="00C521EF">
              <w:rPr>
                <w:rFonts w:cs="Tahoma"/>
                <w:sz w:val="12"/>
                <w:szCs w:val="12"/>
              </w:rPr>
              <w:t>Σ</w:t>
            </w:r>
            <w:r w:rsidRPr="00C521EF">
              <w:rPr>
                <w:rStyle w:val="DeltaViewInsertion"/>
                <w:kern w:val="2"/>
                <w:sz w:val="12"/>
                <w:szCs w:val="12"/>
                <w:vertAlign w:val="superscript"/>
              </w:rPr>
              <w:t>m</w:t>
            </w:r>
            <w:r w:rsidRPr="00C521EF">
              <w:rPr>
                <w:rStyle w:val="DeltaViewInsertion"/>
                <w:kern w:val="2"/>
                <w:sz w:val="12"/>
                <w:szCs w:val="12"/>
              </w:rPr>
              <w:t xml:space="preserve"> {QBSAB</w:t>
            </w:r>
            <w:r w:rsidRPr="00C521EF">
              <w:rPr>
                <w:rStyle w:val="DeltaViewInsertion"/>
                <w:kern w:val="2"/>
                <w:sz w:val="12"/>
                <w:szCs w:val="12"/>
                <w:vertAlign w:val="superscript"/>
              </w:rPr>
              <w:t>m</w:t>
            </w:r>
            <w:r w:rsidRPr="00C521EF">
              <w:rPr>
                <w:rStyle w:val="DeltaViewInsertion"/>
                <w:kern w:val="2"/>
                <w:sz w:val="12"/>
                <w:szCs w:val="12"/>
                <w:vertAlign w:val="subscript"/>
              </w:rPr>
              <w:t>j</w:t>
            </w:r>
            <w:r w:rsidRPr="00C521EF">
              <w:rPr>
                <w:sz w:val="12"/>
                <w:szCs w:val="12"/>
              </w:rPr>
              <w:t xml:space="preserve"> * BS</w:t>
            </w:r>
            <w:r w:rsidRPr="00C521EF">
              <w:rPr>
                <w:rStyle w:val="DeltaViewInsertion"/>
                <w:kern w:val="2"/>
                <w:sz w:val="12"/>
                <w:szCs w:val="12"/>
              </w:rPr>
              <w:t>AP</w:t>
            </w:r>
            <w:r w:rsidRPr="00C521EF">
              <w:rPr>
                <w:rStyle w:val="DeltaViewInsertion"/>
                <w:kern w:val="2"/>
                <w:sz w:val="12"/>
                <w:szCs w:val="12"/>
                <w:vertAlign w:val="superscript"/>
              </w:rPr>
              <w:t>m</w:t>
            </w:r>
            <w:r w:rsidRPr="00C521EF">
              <w:rPr>
                <w:rStyle w:val="DeltaViewInsertion"/>
                <w:kern w:val="2"/>
                <w:sz w:val="12"/>
                <w:szCs w:val="12"/>
                <w:vertAlign w:val="subscript"/>
              </w:rPr>
              <w:t>j</w:t>
            </w:r>
            <w:r w:rsidRPr="00C521EF">
              <w:rPr>
                <w:sz w:val="12"/>
                <w:szCs w:val="12"/>
              </w:rPr>
              <w:t xml:space="preserve">} + </w:t>
            </w:r>
            <w:r w:rsidRPr="00C521EF">
              <w:rPr>
                <w:rFonts w:cs="Tahoma"/>
                <w:sz w:val="12"/>
                <w:szCs w:val="12"/>
              </w:rPr>
              <w:t>Σ</w:t>
            </w:r>
            <w:r w:rsidRPr="00C521EF">
              <w:rPr>
                <w:rStyle w:val="DeltaViewInsertion"/>
                <w:kern w:val="2"/>
                <w:sz w:val="12"/>
                <w:szCs w:val="12"/>
                <w:vertAlign w:val="superscript"/>
              </w:rPr>
              <w:t>t</w:t>
            </w:r>
            <w:r w:rsidRPr="00C521EF">
              <w:rPr>
                <w:rStyle w:val="DeltaViewInsertion"/>
                <w:kern w:val="2"/>
                <w:sz w:val="12"/>
                <w:szCs w:val="12"/>
              </w:rPr>
              <w:t xml:space="preserve"> {QSIV</w:t>
            </w:r>
            <w:r w:rsidRPr="00C521EF">
              <w:rPr>
                <w:rStyle w:val="DeltaViewInsertion"/>
                <w:kern w:val="2"/>
                <w:sz w:val="12"/>
                <w:szCs w:val="12"/>
                <w:vertAlign w:val="superscript"/>
              </w:rPr>
              <w:t>t</w:t>
            </w:r>
            <w:r w:rsidRPr="00C521EF">
              <w:rPr>
                <w:rStyle w:val="DeltaViewInsertion"/>
                <w:kern w:val="2"/>
                <w:sz w:val="12"/>
                <w:szCs w:val="12"/>
                <w:vertAlign w:val="subscript"/>
              </w:rPr>
              <w:t>j</w:t>
            </w:r>
            <w:r w:rsidRPr="00C521EF">
              <w:rPr>
                <w:rStyle w:val="DeltaViewInsertion"/>
                <w:kern w:val="2"/>
                <w:sz w:val="12"/>
                <w:szCs w:val="12"/>
              </w:rPr>
              <w:t xml:space="preserve"> * STAP</w:t>
            </w:r>
            <w:r w:rsidRPr="00C521EF">
              <w:rPr>
                <w:rStyle w:val="DeltaViewInsertion"/>
                <w:kern w:val="2"/>
                <w:sz w:val="12"/>
                <w:szCs w:val="12"/>
                <w:vertAlign w:val="superscript"/>
              </w:rPr>
              <w:t>t</w:t>
            </w:r>
            <w:r w:rsidRPr="00C521EF">
              <w:rPr>
                <w:rStyle w:val="DeltaViewInsertion"/>
                <w:kern w:val="2"/>
                <w:sz w:val="12"/>
                <w:szCs w:val="12"/>
                <w:vertAlign w:val="subscript"/>
              </w:rPr>
              <w:t>j</w:t>
            </w:r>
            <w:r w:rsidRPr="00C521EF">
              <w:rPr>
                <w:rStyle w:val="DeltaViewInsertion"/>
                <w:kern w:val="2"/>
                <w:sz w:val="12"/>
                <w:szCs w:val="12"/>
              </w:rPr>
              <w:t>} + {QSDC</w:t>
            </w:r>
            <w:r w:rsidRPr="00C521EF">
              <w:rPr>
                <w:rStyle w:val="DeltaViewInsertion"/>
                <w:kern w:val="2"/>
                <w:sz w:val="12"/>
                <w:szCs w:val="12"/>
                <w:vertAlign w:val="subscript"/>
              </w:rPr>
              <w:t>j</w:t>
            </w:r>
            <w:r w:rsidRPr="00C521EF">
              <w:rPr>
                <w:rStyle w:val="DeltaViewInsertion"/>
                <w:kern w:val="2"/>
                <w:sz w:val="12"/>
                <w:szCs w:val="12"/>
              </w:rPr>
              <w:t xml:space="preserve"> + QBDC</w:t>
            </w:r>
            <w:r w:rsidRPr="00C521EF">
              <w:rPr>
                <w:rStyle w:val="DeltaViewInsertion"/>
                <w:kern w:val="2"/>
                <w:sz w:val="12"/>
                <w:szCs w:val="12"/>
                <w:vertAlign w:val="subscript"/>
              </w:rPr>
              <w:t>j</w:t>
            </w:r>
            <w:r w:rsidRPr="00C521EF">
              <w:rPr>
                <w:rStyle w:val="DeltaViewInsertion"/>
                <w:kern w:val="2"/>
                <w:sz w:val="12"/>
                <w:szCs w:val="12"/>
              </w:rPr>
              <w:t>} * VoLL</w:t>
            </w:r>
            <w:ins w:id="1691" w:author="Alejandra Matus" w:date="2019-08-14T13:07:00Z">
              <w:r w:rsidRPr="00C521EF">
                <w:rPr>
                  <w:sz w:val="12"/>
                  <w:szCs w:val="12"/>
                </w:rPr>
                <w:t xml:space="preserve">} }  + </w:t>
              </w:r>
              <w:r w:rsidRPr="00C521EF">
                <w:rPr>
                  <w:rFonts w:cs="Tahoma"/>
                  <w:sz w:val="12"/>
                  <w:szCs w:val="12"/>
                </w:rPr>
                <w:t>Σ</w:t>
              </w:r>
              <w:r w:rsidRPr="00C521EF">
                <w:rPr>
                  <w:rStyle w:val="DeltaViewInsertion"/>
                  <w:kern w:val="2"/>
                  <w:sz w:val="12"/>
                  <w:szCs w:val="12"/>
                  <w:vertAlign w:val="superscript"/>
                </w:rPr>
                <w:t>J</w:t>
              </w:r>
              <w:r w:rsidRPr="00C521EF">
                <w:rPr>
                  <w:sz w:val="12"/>
                  <w:szCs w:val="12"/>
                </w:rPr>
                <w:t xml:space="preserve"> {VGB</w:t>
              </w:r>
              <w:r w:rsidRPr="00C521EF">
                <w:rPr>
                  <w:sz w:val="12"/>
                  <w:szCs w:val="12"/>
                  <w:vertAlign w:val="superscript"/>
                </w:rPr>
                <w:t>J</w:t>
              </w:r>
              <w:r w:rsidRPr="00C521EF">
                <w:rPr>
                  <w:sz w:val="12"/>
                  <w:szCs w:val="12"/>
                </w:rPr>
                <w:t xml:space="preserve"> * QHRRAP</w:t>
              </w:r>
              <w:r w:rsidRPr="00C521EF">
                <w:rPr>
                  <w:sz w:val="12"/>
                  <w:szCs w:val="12"/>
                  <w:vertAlign w:val="superscript"/>
                </w:rPr>
                <w:t>J</w:t>
              </w:r>
              <w:r w:rsidRPr="00C521EF">
                <w:rPr>
                  <w:sz w:val="12"/>
                  <w:szCs w:val="12"/>
                </w:rPr>
                <w:t>} + {</w:t>
              </w:r>
            </w:ins>
            <w:ins w:id="1692" w:author="Alejandra Matus" w:date="2019-08-14T13:09:00Z">
              <w:r>
                <w:rPr>
                  <w:sz w:val="12"/>
                  <w:szCs w:val="12"/>
                </w:rPr>
                <w:t xml:space="preserve">0 * </w:t>
              </w:r>
            </w:ins>
            <w:ins w:id="1693" w:author="Alejandra Matus" w:date="2019-08-14T13:07:00Z">
              <w:r w:rsidRPr="00C521EF">
                <w:rPr>
                  <w:sz w:val="12"/>
                  <w:szCs w:val="12"/>
                </w:rPr>
                <w:t>RRAUSB</w:t>
              </w:r>
              <w:r w:rsidRPr="00C521EF">
                <w:rPr>
                  <w:sz w:val="12"/>
                  <w:szCs w:val="12"/>
                  <w:vertAlign w:val="subscript"/>
                </w:rPr>
                <w:t>j</w:t>
              </w:r>
              <w:r w:rsidRPr="00C521EF">
                <w:rPr>
                  <w:sz w:val="12"/>
                  <w:szCs w:val="12"/>
                </w:rPr>
                <w:t xml:space="preserve"> </w:t>
              </w:r>
            </w:ins>
            <w:ins w:id="1694" w:author="Alejandra Matus" w:date="2019-08-14T13:09:00Z">
              <w:r>
                <w:rPr>
                  <w:sz w:val="12"/>
                  <w:szCs w:val="12"/>
                </w:rPr>
                <w:t>}</w:t>
              </w:r>
            </w:ins>
            <w:ins w:id="1695" w:author="Alejandra Matus" w:date="2019-08-14T13:07:00Z">
              <w:r w:rsidRPr="00C521EF">
                <w:rPr>
                  <w:sz w:val="12"/>
                  <w:szCs w:val="12"/>
                </w:rPr>
                <w:t xml:space="preserve"> </w:t>
              </w:r>
              <w:r>
                <w:rPr>
                  <w:sz w:val="12"/>
                  <w:szCs w:val="12"/>
                </w:rPr>
                <w:t>_____</w:t>
              </w:r>
              <w:r w:rsidRPr="00C521EF">
                <w:rPr>
                  <w:sz w:val="12"/>
                  <w:szCs w:val="12"/>
                </w:rPr>
                <w:t>_____________________________________________________________________________________________</w:t>
              </w:r>
              <w:r>
                <w:rPr>
                  <w:sz w:val="12"/>
                  <w:szCs w:val="12"/>
                </w:rPr>
                <w:t>_____________________________________</w:t>
              </w:r>
              <w:r w:rsidRPr="00C521EF">
                <w:rPr>
                  <w:sz w:val="12"/>
                  <w:szCs w:val="12"/>
                </w:rPr>
                <w:t>_</w:t>
              </w:r>
            </w:ins>
          </w:p>
          <w:p w:rsidR="002A17D4" w:rsidRPr="00C521EF" w:rsidRDefault="002A17D4" w:rsidP="002A17D4">
            <w:pPr>
              <w:tabs>
                <w:tab w:val="center" w:pos="3798"/>
                <w:tab w:val="left" w:pos="6138"/>
              </w:tabs>
              <w:spacing w:after="40"/>
              <w:ind w:left="743"/>
              <w:jc w:val="center"/>
              <w:rPr>
                <w:ins w:id="1696" w:author="Alejandra Matus" w:date="2019-08-14T13:07:00Z"/>
                <w:sz w:val="14"/>
                <w:szCs w:val="14"/>
              </w:rPr>
            </w:pPr>
            <w:r w:rsidRPr="00C521EF">
              <w:rPr>
                <w:sz w:val="14"/>
                <w:szCs w:val="14"/>
              </w:rPr>
              <w:t>{</w:t>
            </w:r>
            <w:r w:rsidRPr="00C521EF">
              <w:rPr>
                <w:rFonts w:cs="Tahoma"/>
                <w:sz w:val="14"/>
                <w:szCs w:val="14"/>
              </w:rPr>
              <w:t>Σ</w:t>
            </w:r>
            <w:r w:rsidRPr="00C521EF">
              <w:rPr>
                <w:sz w:val="14"/>
                <w:szCs w:val="14"/>
                <w:vertAlign w:val="subscript"/>
              </w:rPr>
              <w:t>i</w:t>
            </w:r>
            <w:r w:rsidRPr="00C521EF">
              <w:rPr>
                <w:rFonts w:cs="Tahoma"/>
                <w:sz w:val="14"/>
                <w:szCs w:val="14"/>
              </w:rPr>
              <w:t>Σ</w:t>
            </w:r>
            <w:r w:rsidRPr="00C521EF">
              <w:rPr>
                <w:sz w:val="14"/>
                <w:szCs w:val="14"/>
                <w:vertAlign w:val="superscript"/>
              </w:rPr>
              <w:t>n</w:t>
            </w:r>
            <w:r w:rsidRPr="00C521EF">
              <w:rPr>
                <w:rFonts w:cs="Tahoma"/>
                <w:sz w:val="14"/>
                <w:szCs w:val="14"/>
              </w:rPr>
              <w:t>Σ</w:t>
            </w:r>
            <w:r w:rsidRPr="00C521EF">
              <w:rPr>
                <w:rStyle w:val="DeltaViewInsertion"/>
                <w:kern w:val="2"/>
                <w:sz w:val="14"/>
                <w:szCs w:val="14"/>
                <w:vertAlign w:val="superscript"/>
              </w:rPr>
              <w:t>k</w:t>
            </w:r>
            <w:r w:rsidRPr="00C521EF">
              <w:rPr>
                <w:kern w:val="2"/>
                <w:sz w:val="14"/>
                <w:szCs w:val="14"/>
              </w:rPr>
              <w:t xml:space="preserve"> {</w:t>
            </w:r>
            <w:r w:rsidRPr="00C521EF">
              <w:rPr>
                <w:rStyle w:val="DeltaViewInsertion"/>
                <w:kern w:val="2"/>
                <w:sz w:val="14"/>
                <w:szCs w:val="14"/>
              </w:rPr>
              <w:t>QAO</w:t>
            </w:r>
            <w:r w:rsidRPr="00C521EF">
              <w:rPr>
                <w:rStyle w:val="DeltaViewInsertion"/>
                <w:kern w:val="2"/>
                <w:sz w:val="14"/>
                <w:szCs w:val="14"/>
                <w:vertAlign w:val="superscript"/>
              </w:rPr>
              <w:t>kn</w:t>
            </w:r>
            <w:r w:rsidRPr="00C521EF">
              <w:rPr>
                <w:rStyle w:val="DeltaViewInsertion"/>
                <w:kern w:val="2"/>
                <w:sz w:val="14"/>
                <w:szCs w:val="14"/>
                <w:vertAlign w:val="subscript"/>
              </w:rPr>
              <w:t>ij</w:t>
            </w:r>
            <w:r w:rsidRPr="00C521EF">
              <w:rPr>
                <w:kern w:val="2"/>
                <w:sz w:val="14"/>
                <w:szCs w:val="14"/>
              </w:rPr>
              <w:t xml:space="preserve"> * TLM</w:t>
            </w:r>
            <w:r w:rsidRPr="00C521EF">
              <w:rPr>
                <w:kern w:val="2"/>
                <w:sz w:val="14"/>
                <w:szCs w:val="14"/>
                <w:vertAlign w:val="subscript"/>
              </w:rPr>
              <w:t>ij</w:t>
            </w:r>
            <w:r w:rsidRPr="00C521EF">
              <w:rPr>
                <w:kern w:val="2"/>
                <w:sz w:val="14"/>
                <w:szCs w:val="14"/>
              </w:rPr>
              <w:t xml:space="preserve">} + </w:t>
            </w:r>
            <w:r w:rsidRPr="00C521EF">
              <w:rPr>
                <w:rFonts w:cs="Tahoma"/>
                <w:sz w:val="14"/>
                <w:szCs w:val="14"/>
              </w:rPr>
              <w:t>Σ</w:t>
            </w:r>
            <w:r w:rsidRPr="00C521EF">
              <w:rPr>
                <w:rStyle w:val="DeltaViewInsertion"/>
                <w:kern w:val="2"/>
                <w:sz w:val="14"/>
                <w:szCs w:val="14"/>
                <w:vertAlign w:val="superscript"/>
              </w:rPr>
              <w:t>m</w:t>
            </w:r>
            <w:r w:rsidRPr="00C521EF">
              <w:rPr>
                <w:rStyle w:val="DeltaViewInsertion"/>
                <w:kern w:val="2"/>
                <w:sz w:val="14"/>
                <w:szCs w:val="14"/>
              </w:rPr>
              <w:t xml:space="preserve"> QBSAB</w:t>
            </w:r>
            <w:r w:rsidRPr="00C521EF">
              <w:rPr>
                <w:rStyle w:val="DeltaViewInsertion"/>
                <w:kern w:val="2"/>
                <w:sz w:val="14"/>
                <w:szCs w:val="14"/>
                <w:vertAlign w:val="superscript"/>
              </w:rPr>
              <w:t>m</w:t>
            </w:r>
            <w:r w:rsidRPr="00C521EF">
              <w:rPr>
                <w:rStyle w:val="DeltaViewInsertion"/>
                <w:kern w:val="2"/>
                <w:sz w:val="14"/>
                <w:szCs w:val="14"/>
                <w:vertAlign w:val="subscript"/>
              </w:rPr>
              <w:t>j</w:t>
            </w:r>
            <w:r w:rsidRPr="00C521EF">
              <w:rPr>
                <w:rStyle w:val="DeltaViewInsertion"/>
                <w:kern w:val="2"/>
                <w:sz w:val="14"/>
                <w:szCs w:val="14"/>
              </w:rPr>
              <w:t xml:space="preserve"> + </w:t>
            </w:r>
            <w:r w:rsidRPr="00C521EF">
              <w:rPr>
                <w:rFonts w:cs="Tahoma"/>
                <w:sz w:val="14"/>
                <w:szCs w:val="14"/>
              </w:rPr>
              <w:t>Σ</w:t>
            </w:r>
            <w:r w:rsidRPr="00C521EF">
              <w:rPr>
                <w:rStyle w:val="DeltaViewInsertion"/>
                <w:kern w:val="2"/>
                <w:sz w:val="14"/>
                <w:szCs w:val="14"/>
                <w:vertAlign w:val="superscript"/>
              </w:rPr>
              <w:t>t</w:t>
            </w:r>
            <w:r w:rsidRPr="00C521EF">
              <w:rPr>
                <w:rStyle w:val="DeltaViewInsertion"/>
                <w:kern w:val="2"/>
                <w:sz w:val="14"/>
                <w:szCs w:val="14"/>
              </w:rPr>
              <w:t xml:space="preserve"> QSIV</w:t>
            </w:r>
            <w:r w:rsidRPr="00C521EF">
              <w:rPr>
                <w:rStyle w:val="DeltaViewInsertion"/>
                <w:kern w:val="2"/>
                <w:sz w:val="14"/>
                <w:szCs w:val="14"/>
                <w:vertAlign w:val="superscript"/>
              </w:rPr>
              <w:t>t</w:t>
            </w:r>
            <w:r w:rsidRPr="00C521EF">
              <w:rPr>
                <w:rStyle w:val="DeltaViewInsertion"/>
                <w:kern w:val="2"/>
                <w:sz w:val="14"/>
                <w:szCs w:val="14"/>
                <w:vertAlign w:val="subscript"/>
              </w:rPr>
              <w:t>j</w:t>
            </w:r>
            <w:r w:rsidRPr="00C521EF">
              <w:rPr>
                <w:rStyle w:val="DeltaViewInsertion"/>
                <w:kern w:val="2"/>
                <w:sz w:val="14"/>
                <w:szCs w:val="14"/>
              </w:rPr>
              <w:t xml:space="preserve"> +  QSDC</w:t>
            </w:r>
            <w:r w:rsidRPr="00C521EF">
              <w:rPr>
                <w:rStyle w:val="DeltaViewInsertion"/>
                <w:kern w:val="2"/>
                <w:sz w:val="14"/>
                <w:szCs w:val="14"/>
                <w:vertAlign w:val="subscript"/>
              </w:rPr>
              <w:t>j</w:t>
            </w:r>
            <w:r w:rsidRPr="00C521EF">
              <w:rPr>
                <w:rStyle w:val="DeltaViewInsertion"/>
                <w:kern w:val="2"/>
                <w:sz w:val="14"/>
                <w:szCs w:val="14"/>
              </w:rPr>
              <w:t xml:space="preserve"> + QBDC</w:t>
            </w:r>
            <w:r w:rsidRPr="00C521EF">
              <w:rPr>
                <w:rStyle w:val="DeltaViewInsertion"/>
                <w:kern w:val="2"/>
                <w:sz w:val="14"/>
                <w:szCs w:val="14"/>
                <w:vertAlign w:val="subscript"/>
              </w:rPr>
              <w:t>j</w:t>
            </w:r>
            <w:r w:rsidRPr="00C521EF">
              <w:rPr>
                <w:rStyle w:val="DeltaViewInsertion"/>
                <w:kern w:val="2"/>
                <w:sz w:val="14"/>
                <w:szCs w:val="14"/>
              </w:rPr>
              <w:t xml:space="preserve"> </w:t>
            </w:r>
            <w:r w:rsidRPr="00C521EF">
              <w:rPr>
                <w:sz w:val="14"/>
                <w:szCs w:val="14"/>
              </w:rPr>
              <w:t xml:space="preserve">} </w:t>
            </w:r>
            <w:ins w:id="1697" w:author="Alejandra Matus" w:date="2019-08-14T13:07:00Z">
              <w:r w:rsidRPr="00C521EF">
                <w:rPr>
                  <w:sz w:val="14"/>
                  <w:szCs w:val="14"/>
                </w:rPr>
                <w:t xml:space="preserve">+ </w:t>
              </w:r>
              <w:r w:rsidRPr="00C521EF">
                <w:rPr>
                  <w:rFonts w:cs="Tahoma"/>
                  <w:sz w:val="14"/>
                  <w:szCs w:val="14"/>
                </w:rPr>
                <w:t>Σ</w:t>
              </w:r>
              <w:r w:rsidRPr="00C521EF">
                <w:rPr>
                  <w:rStyle w:val="DeltaViewInsertion"/>
                  <w:kern w:val="2"/>
                  <w:sz w:val="14"/>
                  <w:szCs w:val="14"/>
                  <w:vertAlign w:val="superscript"/>
                </w:rPr>
                <w:t>J</w:t>
              </w:r>
              <w:r w:rsidRPr="00C521EF">
                <w:rPr>
                  <w:sz w:val="14"/>
                  <w:szCs w:val="14"/>
                </w:rPr>
                <w:t xml:space="preserve"> {VGB</w:t>
              </w:r>
              <w:r w:rsidRPr="00C521EF">
                <w:rPr>
                  <w:sz w:val="14"/>
                  <w:szCs w:val="14"/>
                  <w:vertAlign w:val="subscript"/>
                </w:rPr>
                <w:t>j</w:t>
              </w:r>
              <w:r w:rsidRPr="00C521EF">
                <w:rPr>
                  <w:sz w:val="14"/>
                  <w:szCs w:val="14"/>
                  <w:vertAlign w:val="superscript"/>
                </w:rPr>
                <w:t>J</w:t>
              </w:r>
              <w:r w:rsidRPr="00C521EF">
                <w:rPr>
                  <w:sz w:val="14"/>
                  <w:szCs w:val="14"/>
                </w:rPr>
                <w:t>} + {</w:t>
              </w:r>
            </w:ins>
            <w:ins w:id="1698" w:author="Alejandra Matus" w:date="2019-08-16T14:34:00Z">
              <w:r w:rsidR="009A1753">
                <w:rPr>
                  <w:sz w:val="14"/>
                  <w:szCs w:val="14"/>
                </w:rPr>
                <w:t>I</w:t>
              </w:r>
            </w:ins>
            <w:ins w:id="1699" w:author="Alejandra Matus" w:date="2019-08-14T13:07:00Z">
              <w:r w:rsidRPr="00C521EF">
                <w:rPr>
                  <w:sz w:val="14"/>
                  <w:szCs w:val="14"/>
                </w:rPr>
                <w:t>RRAUSB</w:t>
              </w:r>
              <w:r w:rsidRPr="00C521EF">
                <w:rPr>
                  <w:sz w:val="14"/>
                  <w:szCs w:val="14"/>
                  <w:vertAlign w:val="subscript"/>
                </w:rPr>
                <w:t>j</w:t>
              </w:r>
              <w:r w:rsidRPr="00C521EF">
                <w:rPr>
                  <w:sz w:val="14"/>
                  <w:szCs w:val="14"/>
                </w:rPr>
                <w:t>}</w:t>
              </w:r>
            </w:ins>
          </w:p>
          <w:p w:rsidR="00A408E9" w:rsidRDefault="00A408E9">
            <w:pPr>
              <w:spacing w:after="0"/>
              <w:ind w:left="284"/>
              <w:jc w:val="left"/>
              <w:rPr>
                <w:rFonts w:ascii="Arial" w:hAnsi="Arial" w:cs="Arial"/>
                <w:sz w:val="18"/>
                <w:szCs w:val="18"/>
              </w:rPr>
            </w:pPr>
          </w:p>
          <w:p w:rsidR="00A408E9" w:rsidRDefault="00E1397C">
            <w:pPr>
              <w:pStyle w:val="Table10pt"/>
              <w:keepLines w:val="0"/>
              <w:spacing w:before="0" w:after="0"/>
              <w:ind w:left="284" w:right="0"/>
              <w:rPr>
                <w:rFonts w:ascii="Arial" w:hAnsi="Arial" w:cs="Arial"/>
                <w:sz w:val="16"/>
                <w:szCs w:val="16"/>
                <w:lang w:val="en-US"/>
              </w:rPr>
            </w:pPr>
            <w:r>
              <w:rPr>
                <w:rFonts w:ascii="Arial" w:hAnsi="Arial" w:cs="Arial"/>
                <w:sz w:val="16"/>
                <w:szCs w:val="16"/>
                <w:lang w:val="en-US"/>
              </w:rPr>
              <w:t xml:space="preserve">where </w:t>
            </w:r>
          </w:p>
          <w:p w:rsidR="00A408E9" w:rsidRDefault="00E1397C">
            <w:pPr>
              <w:pStyle w:val="Table10pt"/>
              <w:keepLines w:val="0"/>
              <w:spacing w:before="0" w:after="0"/>
              <w:ind w:left="284" w:right="0"/>
              <w:rPr>
                <w:rFonts w:ascii="Arial" w:hAnsi="Arial" w:cs="Arial"/>
                <w:sz w:val="16"/>
                <w:szCs w:val="16"/>
                <w:lang w:val="en-US"/>
              </w:rPr>
            </w:pPr>
            <w:r>
              <w:rPr>
                <w:rFonts w:ascii="Arial" w:hAnsi="Arial" w:cs="Arial"/>
                <w:sz w:val="16"/>
                <w:szCs w:val="16"/>
                <w:lang w:val="en-US"/>
              </w:rPr>
              <w:t>Σ</w:t>
            </w:r>
            <w:r>
              <w:rPr>
                <w:rFonts w:ascii="Arial" w:hAnsi="Arial" w:cs="Arial"/>
                <w:sz w:val="16"/>
                <w:szCs w:val="16"/>
                <w:vertAlign w:val="subscript"/>
                <w:lang w:val="en-US"/>
              </w:rPr>
              <w:t>i</w:t>
            </w:r>
            <w:r>
              <w:rPr>
                <w:rFonts w:ascii="Arial" w:hAnsi="Arial" w:cs="Arial"/>
                <w:sz w:val="16"/>
                <w:szCs w:val="16"/>
                <w:lang w:val="en-US"/>
              </w:rPr>
              <w:t xml:space="preserve"> represents the sum over all BM Units;</w:t>
            </w:r>
          </w:p>
          <w:p w:rsidR="00A408E9" w:rsidRDefault="00E1397C">
            <w:pPr>
              <w:pStyle w:val="Table10pt"/>
              <w:keepLines w:val="0"/>
              <w:spacing w:before="0" w:after="0"/>
              <w:ind w:left="284" w:right="0"/>
              <w:rPr>
                <w:rFonts w:ascii="Arial" w:hAnsi="Arial" w:cs="Arial"/>
                <w:sz w:val="16"/>
                <w:szCs w:val="16"/>
                <w:lang w:val="en-US"/>
              </w:rPr>
            </w:pPr>
            <w:r>
              <w:rPr>
                <w:rFonts w:ascii="Arial" w:hAnsi="Arial" w:cs="Arial"/>
                <w:sz w:val="16"/>
                <w:szCs w:val="16"/>
                <w:lang w:val="en-US"/>
              </w:rPr>
              <w:t>Σ</w:t>
            </w:r>
            <w:r>
              <w:rPr>
                <w:rFonts w:ascii="Arial" w:hAnsi="Arial" w:cs="Arial"/>
                <w:sz w:val="16"/>
                <w:szCs w:val="16"/>
                <w:vertAlign w:val="superscript"/>
                <w:lang w:val="en-US"/>
              </w:rPr>
              <w:t>k</w:t>
            </w:r>
            <w:r>
              <w:rPr>
                <w:rFonts w:ascii="Arial" w:hAnsi="Arial" w:cs="Arial"/>
                <w:sz w:val="16"/>
                <w:szCs w:val="16"/>
                <w:lang w:val="en-US"/>
              </w:rPr>
              <w:t xml:space="preserve"> represents the sum over all Acceptances;</w:t>
            </w:r>
          </w:p>
          <w:p w:rsidR="00A408E9" w:rsidRDefault="00E1397C">
            <w:pPr>
              <w:pStyle w:val="Table10pt"/>
              <w:keepLines w:val="0"/>
              <w:spacing w:before="0" w:after="0"/>
              <w:ind w:left="284" w:right="0"/>
              <w:rPr>
                <w:rFonts w:ascii="Arial" w:hAnsi="Arial" w:cs="Arial"/>
                <w:sz w:val="16"/>
                <w:szCs w:val="16"/>
                <w:lang w:val="en-US"/>
              </w:rPr>
            </w:pPr>
            <w:r>
              <w:rPr>
                <w:rFonts w:ascii="Arial" w:hAnsi="Arial" w:cs="Arial"/>
                <w:sz w:val="16"/>
                <w:szCs w:val="16"/>
                <w:lang w:val="en-US"/>
              </w:rPr>
              <w:t>Σ</w:t>
            </w:r>
            <w:r>
              <w:rPr>
                <w:rFonts w:ascii="Arial" w:hAnsi="Arial" w:cs="Arial"/>
                <w:sz w:val="16"/>
                <w:szCs w:val="16"/>
                <w:vertAlign w:val="superscript"/>
                <w:lang w:val="en-US"/>
              </w:rPr>
              <w:t>n</w:t>
            </w:r>
            <w:r>
              <w:rPr>
                <w:rFonts w:ascii="Arial" w:hAnsi="Arial" w:cs="Arial"/>
                <w:sz w:val="16"/>
                <w:szCs w:val="16"/>
                <w:lang w:val="en-US"/>
              </w:rPr>
              <w:t xml:space="preserve"> represents the sum over those Accepted Offers that are not De Minimis Tagged and not Arbitrage Tagged Offers and not NIV Tagged Offers and not PAR Tagged Offers;</w:t>
            </w:r>
          </w:p>
          <w:p w:rsidR="00A408E9" w:rsidRDefault="00E1397C">
            <w:pPr>
              <w:pStyle w:val="Table10pt"/>
              <w:spacing w:before="0" w:after="0"/>
              <w:ind w:left="284" w:right="0"/>
              <w:rPr>
                <w:rFonts w:ascii="Arial" w:hAnsi="Arial" w:cs="Arial"/>
                <w:sz w:val="16"/>
                <w:szCs w:val="16"/>
                <w:lang w:val="en-US"/>
              </w:rPr>
            </w:pPr>
            <w:r>
              <w:rPr>
                <w:rFonts w:ascii="Arial" w:hAnsi="Arial" w:cs="Arial"/>
                <w:sz w:val="16"/>
                <w:szCs w:val="16"/>
                <w:lang w:val="en-US"/>
              </w:rPr>
              <w:t>Σ</w:t>
            </w:r>
            <w:r>
              <w:rPr>
                <w:rFonts w:ascii="Arial" w:hAnsi="Arial" w:cs="Arial"/>
                <w:sz w:val="16"/>
                <w:szCs w:val="16"/>
                <w:vertAlign w:val="superscript"/>
              </w:rPr>
              <w:t>t</w:t>
            </w:r>
            <w:r>
              <w:rPr>
                <w:rFonts w:ascii="Arial" w:hAnsi="Arial" w:cs="Arial"/>
                <w:sz w:val="16"/>
                <w:szCs w:val="16"/>
              </w:rPr>
              <w:t xml:space="preserve"> represents the sum over all STOR actions</w:t>
            </w:r>
          </w:p>
          <w:p w:rsidR="00A408E9" w:rsidRDefault="00E1397C">
            <w:pPr>
              <w:pStyle w:val="Table10pt"/>
              <w:keepLines w:val="0"/>
              <w:spacing w:before="0" w:after="0"/>
              <w:ind w:left="284" w:right="0"/>
              <w:rPr>
                <w:rFonts w:ascii="Arial" w:hAnsi="Arial" w:cs="Arial"/>
                <w:sz w:val="16"/>
                <w:szCs w:val="16"/>
                <w:lang w:val="en-US"/>
              </w:rPr>
            </w:pPr>
            <w:r>
              <w:rPr>
                <w:rFonts w:ascii="Arial" w:hAnsi="Arial" w:cs="Arial"/>
                <w:sz w:val="16"/>
                <w:szCs w:val="16"/>
                <w:lang w:val="en-US"/>
              </w:rPr>
              <w:t>PO</w:t>
            </w:r>
            <w:r>
              <w:rPr>
                <w:rFonts w:ascii="Arial" w:hAnsi="Arial" w:cs="Arial"/>
                <w:sz w:val="16"/>
                <w:szCs w:val="16"/>
                <w:vertAlign w:val="superscript"/>
                <w:lang w:val="en-US"/>
              </w:rPr>
              <w:t>n</w:t>
            </w:r>
            <w:r>
              <w:rPr>
                <w:rFonts w:ascii="Arial" w:hAnsi="Arial" w:cs="Arial"/>
                <w:sz w:val="16"/>
                <w:szCs w:val="16"/>
                <w:vertAlign w:val="subscript"/>
                <w:lang w:val="en-US"/>
              </w:rPr>
              <w:t>ij</w:t>
            </w:r>
            <w:r>
              <w:rPr>
                <w:rFonts w:ascii="Arial" w:hAnsi="Arial" w:cs="Arial"/>
                <w:sz w:val="16"/>
                <w:szCs w:val="16"/>
                <w:lang w:val="en-US"/>
              </w:rPr>
              <w:t xml:space="preserve"> is the Price for the Offer acceptance n, for BM Unit i and Settlement Period j (which may be the Replacement Price);</w:t>
            </w:r>
          </w:p>
          <w:p w:rsidR="00A408E9" w:rsidRDefault="00E1397C">
            <w:pPr>
              <w:pStyle w:val="Table10pt"/>
              <w:keepLines w:val="0"/>
              <w:spacing w:before="0" w:after="0"/>
              <w:ind w:left="284" w:right="0"/>
              <w:rPr>
                <w:ins w:id="1700" w:author="Alejandra Matus" w:date="2019-08-14T13:10:00Z"/>
                <w:rFonts w:ascii="Arial" w:hAnsi="Arial" w:cs="Arial"/>
                <w:sz w:val="16"/>
                <w:szCs w:val="16"/>
                <w:lang w:val="en-US"/>
              </w:rPr>
            </w:pPr>
            <w:r>
              <w:rPr>
                <w:rFonts w:ascii="Arial" w:hAnsi="Arial" w:cs="Arial"/>
                <w:sz w:val="16"/>
                <w:szCs w:val="16"/>
                <w:lang w:val="en-US"/>
              </w:rPr>
              <w:t>Σ</w:t>
            </w:r>
            <w:r>
              <w:rPr>
                <w:rFonts w:ascii="Arial" w:hAnsi="Arial" w:cs="Arial"/>
                <w:sz w:val="16"/>
                <w:szCs w:val="16"/>
                <w:vertAlign w:val="superscript"/>
                <w:lang w:val="en-US"/>
              </w:rPr>
              <w:t>m</w:t>
            </w:r>
            <w:r>
              <w:rPr>
                <w:rFonts w:ascii="Arial" w:hAnsi="Arial" w:cs="Arial"/>
                <w:sz w:val="16"/>
                <w:szCs w:val="16"/>
                <w:lang w:val="en-US"/>
              </w:rPr>
              <w:t xml:space="preserve"> represents the sum over those Balancing Services Adjustment Buy Actions that are not De Minimis Tagged and not Arbitrage Tagged Actions and not NIV Tagged Actions and not PAR Tagged Actions;</w:t>
            </w:r>
          </w:p>
          <w:p w:rsidR="005475A0" w:rsidRPr="005475A0" w:rsidRDefault="005475A0">
            <w:pPr>
              <w:pStyle w:val="Table10pt"/>
              <w:keepLines w:val="0"/>
              <w:rPr>
                <w:ins w:id="1701" w:author="Alejandra Matus" w:date="2019-08-14T13:10:00Z"/>
                <w:rFonts w:ascii="Arial" w:hAnsi="Arial" w:cs="Arial"/>
                <w:sz w:val="16"/>
                <w:szCs w:val="16"/>
                <w:rPrChange w:id="1702" w:author="Alejandra Matus" w:date="2019-08-14T13:11:00Z">
                  <w:rPr>
                    <w:ins w:id="1703" w:author="Alejandra Matus" w:date="2019-08-14T13:10:00Z"/>
                  </w:rPr>
                </w:rPrChange>
              </w:rPr>
              <w:pPrChange w:id="1704" w:author="Alejandra Matus" w:date="2019-08-14T13:11:00Z">
                <w:pPr>
                  <w:pStyle w:val="Table10pt"/>
                  <w:keepLines w:val="0"/>
                  <w:ind w:left="1188" w:hanging="360"/>
                </w:pPr>
              </w:pPrChange>
            </w:pPr>
            <w:ins w:id="1705" w:author="Alejandra Matus" w:date="2019-08-14T13:11:00Z">
              <w:r>
                <w:rPr>
                  <w:rFonts w:ascii="Arial" w:hAnsi="Arial" w:cs="Arial"/>
                  <w:sz w:val="16"/>
                  <w:szCs w:val="16"/>
                </w:rPr>
                <w:t xml:space="preserve">      </w:t>
              </w:r>
            </w:ins>
            <w:ins w:id="1706" w:author="Alejandra Matus" w:date="2019-08-14T13:10:00Z">
              <w:r w:rsidRPr="005475A0">
                <w:rPr>
                  <w:rFonts w:ascii="Arial" w:hAnsi="Arial" w:cs="Arial"/>
                  <w:sz w:val="16"/>
                  <w:szCs w:val="16"/>
                  <w:rPrChange w:id="1707" w:author="Alejandra Matus" w:date="2019-08-14T13:11:00Z">
                    <w:rPr>
                      <w:rFonts w:cs="Tahoma"/>
                    </w:rPr>
                  </w:rPrChange>
                </w:rPr>
                <w:t>Σ</w:t>
              </w:r>
              <w:r w:rsidRPr="005475A0">
                <w:rPr>
                  <w:rStyle w:val="DeltaViewInsertion"/>
                  <w:rFonts w:ascii="Arial" w:hAnsi="Arial" w:cs="Arial"/>
                  <w:kern w:val="2"/>
                  <w:sz w:val="16"/>
                  <w:szCs w:val="16"/>
                  <w:vertAlign w:val="superscript"/>
                  <w:rPrChange w:id="1708" w:author="Alejandra Matus" w:date="2019-08-14T13:11:00Z">
                    <w:rPr>
                      <w:rStyle w:val="DeltaViewInsertion"/>
                      <w:kern w:val="2"/>
                      <w:vertAlign w:val="superscript"/>
                    </w:rPr>
                  </w:rPrChange>
                </w:rPr>
                <w:t>J</w:t>
              </w:r>
              <w:r w:rsidRPr="005475A0">
                <w:rPr>
                  <w:rFonts w:ascii="Arial" w:hAnsi="Arial" w:cs="Arial"/>
                  <w:sz w:val="16"/>
                  <w:szCs w:val="16"/>
                  <w:rPrChange w:id="1709" w:author="Alejandra Matus" w:date="2019-08-14T13:11:00Z">
                    <w:rPr>
                      <w:rFonts w:ascii="Cambria" w:hAnsi="Cambria" w:cs="Cambria"/>
                    </w:rPr>
                  </w:rPrChange>
                </w:rPr>
                <w:t xml:space="preserve"> represents the sum over all Quarter Hour Volume GB Need Met in the Final Ranked Set of System Buy Actions; and</w:t>
              </w:r>
            </w:ins>
          </w:p>
          <w:p w:rsidR="005475A0" w:rsidDel="005475A0" w:rsidRDefault="005475A0">
            <w:pPr>
              <w:pStyle w:val="Table10pt"/>
              <w:keepLines w:val="0"/>
              <w:spacing w:before="0" w:after="0"/>
              <w:ind w:left="284" w:right="0"/>
              <w:rPr>
                <w:del w:id="1710" w:author="Alejandra Matus" w:date="2019-08-14T13:11:00Z"/>
                <w:rFonts w:ascii="Arial" w:hAnsi="Arial" w:cs="Arial"/>
                <w:sz w:val="16"/>
                <w:szCs w:val="16"/>
                <w:lang w:val="en-US"/>
              </w:rPr>
            </w:pPr>
          </w:p>
          <w:p w:rsidR="00A408E9" w:rsidRDefault="00E1397C">
            <w:pPr>
              <w:pStyle w:val="Table10pt"/>
              <w:keepLines w:val="0"/>
              <w:spacing w:before="0" w:after="0"/>
              <w:ind w:left="284" w:right="0"/>
              <w:rPr>
                <w:rFonts w:ascii="Arial" w:hAnsi="Arial" w:cs="Arial"/>
                <w:sz w:val="16"/>
                <w:szCs w:val="16"/>
                <w:lang w:val="en-US"/>
              </w:rPr>
            </w:pPr>
            <w:r>
              <w:rPr>
                <w:rFonts w:ascii="Arial" w:hAnsi="Arial" w:cs="Arial"/>
                <w:sz w:val="16"/>
                <w:szCs w:val="16"/>
                <w:lang w:val="en-US"/>
              </w:rPr>
              <w:t>BSAP</w:t>
            </w:r>
            <w:r>
              <w:rPr>
                <w:rFonts w:ascii="Arial" w:hAnsi="Arial" w:cs="Arial"/>
                <w:sz w:val="16"/>
                <w:szCs w:val="16"/>
                <w:vertAlign w:val="superscript"/>
                <w:lang w:val="en-US"/>
              </w:rPr>
              <w:t>m</w:t>
            </w:r>
            <w:r>
              <w:rPr>
                <w:rFonts w:ascii="Arial" w:hAnsi="Arial" w:cs="Arial"/>
                <w:sz w:val="16"/>
                <w:szCs w:val="16"/>
                <w:vertAlign w:val="subscript"/>
                <w:lang w:val="en-US"/>
              </w:rPr>
              <w:t>j</w:t>
            </w:r>
            <w:r>
              <w:rPr>
                <w:rFonts w:ascii="Arial" w:hAnsi="Arial" w:cs="Arial"/>
                <w:sz w:val="16"/>
                <w:szCs w:val="16"/>
                <w:lang w:val="en-US"/>
              </w:rPr>
              <w:t xml:space="preserve"> is the Price for the Balancing Services Adjustment Buy Action m for Settlement Period j (which may be the Replacement Price); and</w:t>
            </w:r>
          </w:p>
          <w:p w:rsidR="00A408E9" w:rsidRDefault="00E1397C">
            <w:pPr>
              <w:pStyle w:val="Table10pt"/>
              <w:keepLines w:val="0"/>
              <w:spacing w:before="0" w:after="0"/>
              <w:ind w:left="284" w:right="0"/>
              <w:rPr>
                <w:rFonts w:ascii="Arial" w:hAnsi="Arial" w:cs="Arial"/>
                <w:sz w:val="16"/>
                <w:szCs w:val="16"/>
                <w:lang w:val="en-US"/>
              </w:rPr>
            </w:pPr>
            <w:r>
              <w:rPr>
                <w:rFonts w:ascii="Arial" w:hAnsi="Arial" w:cs="Arial"/>
                <w:sz w:val="16"/>
                <w:szCs w:val="16"/>
                <w:lang w:val="en-US"/>
              </w:rPr>
              <w:t>BPA</w:t>
            </w:r>
            <w:r>
              <w:rPr>
                <w:rFonts w:ascii="Arial" w:hAnsi="Arial" w:cs="Arial"/>
                <w:sz w:val="16"/>
                <w:szCs w:val="16"/>
                <w:vertAlign w:val="subscript"/>
                <w:lang w:val="en-US"/>
              </w:rPr>
              <w:t>j</w:t>
            </w:r>
            <w:r>
              <w:rPr>
                <w:rFonts w:ascii="Arial" w:hAnsi="Arial" w:cs="Arial"/>
                <w:sz w:val="16"/>
                <w:szCs w:val="16"/>
                <w:lang w:val="en-US"/>
              </w:rPr>
              <w:t xml:space="preserve"> is the Buy-Price Price Adjustment; and</w:t>
            </w:r>
          </w:p>
          <w:p w:rsidR="00A408E9" w:rsidRDefault="00E1397C">
            <w:pPr>
              <w:pStyle w:val="Table10pt"/>
              <w:spacing w:before="0" w:after="0"/>
              <w:ind w:left="284" w:right="0"/>
              <w:rPr>
                <w:rFonts w:ascii="Arial" w:hAnsi="Arial" w:cs="Arial"/>
                <w:sz w:val="16"/>
                <w:szCs w:val="16"/>
                <w:lang w:val="en-US"/>
              </w:rPr>
            </w:pPr>
            <w:r>
              <w:rPr>
                <w:rFonts w:ascii="Arial" w:hAnsi="Arial" w:cs="Arial"/>
                <w:sz w:val="16"/>
                <w:szCs w:val="16"/>
                <w:lang w:val="en-US"/>
              </w:rPr>
              <w:t>The System Sell Price SSP</w:t>
            </w:r>
            <w:r>
              <w:rPr>
                <w:rFonts w:ascii="Arial" w:hAnsi="Arial" w:cs="Arial"/>
                <w:sz w:val="16"/>
                <w:szCs w:val="16"/>
                <w:vertAlign w:val="subscript"/>
                <w:lang w:val="en-US"/>
              </w:rPr>
              <w:t>j</w:t>
            </w:r>
            <w:r>
              <w:rPr>
                <w:rFonts w:ascii="Arial" w:hAnsi="Arial" w:cs="Arial"/>
                <w:sz w:val="16"/>
                <w:szCs w:val="16"/>
                <w:lang w:val="en-US"/>
              </w:rPr>
              <w:t xml:space="preserve"> = SBP</w:t>
            </w:r>
            <w:r>
              <w:rPr>
                <w:rFonts w:ascii="Arial" w:hAnsi="Arial" w:cs="Arial"/>
                <w:sz w:val="16"/>
                <w:szCs w:val="16"/>
                <w:vertAlign w:val="subscript"/>
                <w:lang w:val="en-US"/>
              </w:rPr>
              <w:t>j</w:t>
            </w:r>
            <w:r>
              <w:rPr>
                <w:rFonts w:ascii="Arial" w:hAnsi="Arial" w:cs="Arial"/>
                <w:sz w:val="16"/>
                <w:szCs w:val="16"/>
                <w:lang w:val="en-US"/>
              </w:rPr>
              <w:t>.</w:t>
            </w:r>
            <w:r>
              <w:rPr>
                <w:rFonts w:ascii="Arial" w:hAnsi="Arial" w:cs="Arial"/>
                <w:sz w:val="16"/>
                <w:szCs w:val="16"/>
              </w:rPr>
              <w:br/>
            </w:r>
          </w:p>
        </w:tc>
      </w:tr>
      <w:tr w:rsidR="00A408E9">
        <w:trPr>
          <w:cantSplit/>
        </w:trPr>
        <w:tc>
          <w:tcPr>
            <w:tcW w:w="5000" w:type="pct"/>
            <w:tcBorders>
              <w:top w:val="nil"/>
              <w:left w:val="single" w:sz="12" w:space="0" w:color="000000"/>
              <w:bottom w:val="nil"/>
              <w:right w:val="single" w:sz="12" w:space="0" w:color="000000"/>
            </w:tcBorders>
          </w:tcPr>
          <w:p w:rsidR="00A408E9" w:rsidRDefault="00A408E9">
            <w:pPr>
              <w:spacing w:after="0"/>
              <w:ind w:left="0"/>
              <w:jc w:val="left"/>
              <w:rPr>
                <w:rFonts w:ascii="Arial" w:hAnsi="Arial" w:cs="Arial"/>
                <w:lang w:val="en-US"/>
              </w:rPr>
              <w:pPrChange w:id="1711" w:author="Alejandra Matus" w:date="2019-08-16T14:41:00Z">
                <w:pPr>
                  <w:spacing w:after="0"/>
                  <w:ind w:left="719" w:hanging="435"/>
                  <w:jc w:val="left"/>
                </w:pPr>
              </w:pPrChange>
            </w:pPr>
          </w:p>
        </w:tc>
      </w:tr>
      <w:tr w:rsidR="00A408E9">
        <w:trPr>
          <w:cantSplit/>
        </w:trPr>
        <w:tc>
          <w:tcPr>
            <w:tcW w:w="5000" w:type="pct"/>
            <w:tcBorders>
              <w:top w:val="nil"/>
              <w:left w:val="single" w:sz="12" w:space="0" w:color="000000"/>
              <w:bottom w:val="single" w:sz="6" w:space="0" w:color="auto"/>
              <w:right w:val="single" w:sz="12" w:space="0" w:color="000000"/>
            </w:tcBorders>
          </w:tcPr>
          <w:p w:rsidR="00A408E9" w:rsidRDefault="00A408E9">
            <w:pPr>
              <w:spacing w:after="0"/>
              <w:ind w:left="284"/>
              <w:jc w:val="left"/>
              <w:rPr>
                <w:rFonts w:ascii="Arial" w:hAnsi="Arial" w:cs="Arial"/>
              </w:rPr>
            </w:pPr>
          </w:p>
        </w:tc>
      </w:tr>
      <w:tr w:rsidR="00A408E9">
        <w:trPr>
          <w:cantSplit/>
        </w:trPr>
        <w:tc>
          <w:tcPr>
            <w:tcW w:w="5000" w:type="pct"/>
            <w:tcBorders>
              <w:top w:val="single" w:sz="6" w:space="0" w:color="auto"/>
              <w:left w:val="single" w:sz="12" w:space="0" w:color="000000"/>
              <w:bottom w:val="single" w:sz="4" w:space="0" w:color="auto"/>
              <w:right w:val="single" w:sz="12" w:space="0" w:color="000000"/>
            </w:tcBorders>
          </w:tcPr>
          <w:p w:rsidR="00A408E9" w:rsidRDefault="00E1397C">
            <w:pPr>
              <w:spacing w:after="0"/>
              <w:ind w:left="284" w:hanging="284"/>
              <w:jc w:val="left"/>
              <w:rPr>
                <w:rFonts w:ascii="Arial" w:hAnsi="Arial" w:cs="Arial"/>
                <w:sz w:val="18"/>
                <w:szCs w:val="18"/>
              </w:rPr>
            </w:pPr>
            <w:r>
              <w:rPr>
                <w:rFonts w:ascii="Arial" w:hAnsi="Arial" w:cs="Arial"/>
                <w:b/>
                <w:sz w:val="18"/>
                <w:szCs w:val="18"/>
              </w:rPr>
              <w:t>15:</w:t>
            </w:r>
            <w:r>
              <w:rPr>
                <w:rFonts w:ascii="Arial" w:hAnsi="Arial" w:cs="Arial"/>
                <w:sz w:val="18"/>
                <w:szCs w:val="18"/>
              </w:rPr>
              <w:tab/>
              <w:t>The remaining offers and bid volumes shall be used in the calculation of the Indicative System Sell Price (SSP</w:t>
            </w:r>
            <w:r>
              <w:rPr>
                <w:rFonts w:ascii="Arial" w:hAnsi="Arial" w:cs="Arial"/>
                <w:sz w:val="18"/>
                <w:szCs w:val="18"/>
                <w:vertAlign w:val="subscript"/>
              </w:rPr>
              <w:t>j</w:t>
            </w:r>
            <w:r>
              <w:rPr>
                <w:rFonts w:ascii="Arial" w:hAnsi="Arial" w:cs="Arial"/>
                <w:sz w:val="18"/>
                <w:szCs w:val="18"/>
              </w:rPr>
              <w:t>) as follows:</w:t>
            </w:r>
          </w:p>
          <w:p w:rsidR="00A408E9" w:rsidRDefault="00A408E9">
            <w:pPr>
              <w:spacing w:after="0"/>
              <w:ind w:left="284" w:hanging="284"/>
              <w:jc w:val="left"/>
              <w:rPr>
                <w:rFonts w:ascii="Arial" w:hAnsi="Arial" w:cs="Arial"/>
                <w:color w:val="000000" w:themeColor="text1"/>
                <w:sz w:val="18"/>
                <w:szCs w:val="18"/>
              </w:rPr>
            </w:pPr>
          </w:p>
          <w:p w:rsidR="00A408E9" w:rsidRDefault="00E1397C">
            <w:pPr>
              <w:pStyle w:val="FrontPageNormal"/>
              <w:keepLines w:val="0"/>
              <w:spacing w:after="0"/>
              <w:ind w:left="284"/>
              <w:jc w:val="left"/>
              <w:rPr>
                <w:rFonts w:ascii="Arial" w:hAnsi="Arial" w:cs="Arial"/>
                <w:color w:val="000000" w:themeColor="text1"/>
                <w:sz w:val="18"/>
                <w:szCs w:val="18"/>
                <w:lang w:val="en-US"/>
              </w:rPr>
            </w:pPr>
            <w:r>
              <w:rPr>
                <w:rFonts w:ascii="Arial" w:hAnsi="Arial" w:cs="Arial"/>
                <w:color w:val="000000" w:themeColor="text1"/>
                <w:sz w:val="18"/>
                <w:szCs w:val="18"/>
                <w:lang w:val="en-US"/>
              </w:rPr>
              <w:t xml:space="preserve">In respect of each Settlement Period, if the Net Imbalance Volume is </w:t>
            </w:r>
            <w:r>
              <w:rPr>
                <w:rFonts w:ascii="Arial" w:hAnsi="Arial" w:cs="Arial"/>
                <w:bCs/>
                <w:color w:val="000000" w:themeColor="text1"/>
                <w:sz w:val="18"/>
                <w:szCs w:val="18"/>
                <w:lang w:val="en-US"/>
              </w:rPr>
              <w:t>not equal to zero and is a negative number, and</w:t>
            </w:r>
            <w:r>
              <w:rPr>
                <w:rFonts w:ascii="Arial" w:hAnsi="Arial" w:cs="Arial"/>
                <w:color w:val="000000" w:themeColor="text1"/>
                <w:sz w:val="18"/>
                <w:szCs w:val="18"/>
                <w:lang w:val="en-US"/>
              </w:rPr>
              <w:t xml:space="preserve"> {Σ</w:t>
            </w:r>
            <w:r>
              <w:rPr>
                <w:rFonts w:ascii="Arial" w:hAnsi="Arial" w:cs="Arial"/>
                <w:color w:val="000000" w:themeColor="text1"/>
                <w:sz w:val="18"/>
                <w:szCs w:val="18"/>
                <w:vertAlign w:val="subscript"/>
                <w:lang w:val="en-US"/>
              </w:rPr>
              <w:t>i</w:t>
            </w:r>
            <w:r>
              <w:rPr>
                <w:rFonts w:ascii="Arial" w:hAnsi="Arial" w:cs="Arial"/>
                <w:color w:val="000000" w:themeColor="text1"/>
                <w:sz w:val="18"/>
                <w:szCs w:val="18"/>
                <w:lang w:val="en-US"/>
              </w:rPr>
              <w:t>Σ</w:t>
            </w:r>
            <w:r>
              <w:rPr>
                <w:rFonts w:ascii="Arial" w:hAnsi="Arial" w:cs="Arial"/>
                <w:color w:val="000000" w:themeColor="text1"/>
                <w:sz w:val="18"/>
                <w:szCs w:val="18"/>
                <w:vertAlign w:val="superscript"/>
                <w:lang w:val="en-US"/>
              </w:rPr>
              <w:t>n</w:t>
            </w:r>
            <w:r>
              <w:rPr>
                <w:rFonts w:ascii="Arial" w:hAnsi="Arial" w:cs="Arial"/>
                <w:color w:val="000000" w:themeColor="text1"/>
                <w:sz w:val="18"/>
                <w:szCs w:val="18"/>
                <w:lang w:val="en-US"/>
              </w:rPr>
              <w:t>Σ</w:t>
            </w:r>
            <w:r>
              <w:rPr>
                <w:rFonts w:ascii="Arial" w:hAnsi="Arial" w:cs="Arial"/>
                <w:color w:val="000000" w:themeColor="text1"/>
                <w:sz w:val="18"/>
                <w:szCs w:val="18"/>
                <w:vertAlign w:val="superscript"/>
              </w:rPr>
              <w:t>k</w:t>
            </w:r>
            <w:r>
              <w:rPr>
                <w:rFonts w:ascii="Arial" w:hAnsi="Arial" w:cs="Arial"/>
                <w:color w:val="000000" w:themeColor="text1"/>
                <w:sz w:val="18"/>
                <w:szCs w:val="18"/>
              </w:rPr>
              <w:t xml:space="preserve"> {QAB</w:t>
            </w:r>
            <w:r>
              <w:rPr>
                <w:rFonts w:ascii="Arial" w:hAnsi="Arial" w:cs="Arial"/>
                <w:color w:val="000000" w:themeColor="text1"/>
                <w:sz w:val="18"/>
                <w:szCs w:val="18"/>
                <w:vertAlign w:val="superscript"/>
              </w:rPr>
              <w:t>kn</w:t>
            </w:r>
            <w:r>
              <w:rPr>
                <w:rFonts w:ascii="Arial" w:hAnsi="Arial" w:cs="Arial"/>
                <w:color w:val="000000" w:themeColor="text1"/>
                <w:sz w:val="18"/>
                <w:szCs w:val="18"/>
                <w:vertAlign w:val="subscript"/>
              </w:rPr>
              <w:t>ij</w:t>
            </w:r>
            <w:r>
              <w:rPr>
                <w:rFonts w:ascii="Arial" w:hAnsi="Arial" w:cs="Arial"/>
                <w:color w:val="000000" w:themeColor="text1"/>
                <w:sz w:val="18"/>
                <w:szCs w:val="18"/>
              </w:rPr>
              <w:t xml:space="preserve"> * TLM</w:t>
            </w:r>
            <w:r>
              <w:rPr>
                <w:rFonts w:ascii="Arial" w:hAnsi="Arial" w:cs="Arial"/>
                <w:color w:val="000000" w:themeColor="text1"/>
                <w:sz w:val="18"/>
                <w:szCs w:val="18"/>
                <w:vertAlign w:val="subscript"/>
              </w:rPr>
              <w:t>ij</w:t>
            </w:r>
            <w:r>
              <w:rPr>
                <w:rFonts w:ascii="Arial" w:hAnsi="Arial" w:cs="Arial"/>
                <w:color w:val="000000" w:themeColor="text1"/>
                <w:sz w:val="18"/>
                <w:szCs w:val="18"/>
              </w:rPr>
              <w:t xml:space="preserve">} + </w:t>
            </w:r>
            <w:r>
              <w:rPr>
                <w:rFonts w:ascii="Arial" w:hAnsi="Arial" w:cs="Arial"/>
                <w:color w:val="000000" w:themeColor="text1"/>
                <w:sz w:val="18"/>
                <w:szCs w:val="18"/>
                <w:lang w:val="en-US"/>
              </w:rPr>
              <w:t>Σ</w:t>
            </w:r>
            <w:r>
              <w:rPr>
                <w:rFonts w:ascii="Arial" w:hAnsi="Arial" w:cs="Arial"/>
                <w:color w:val="000000" w:themeColor="text1"/>
                <w:sz w:val="18"/>
                <w:szCs w:val="18"/>
                <w:vertAlign w:val="superscript"/>
              </w:rPr>
              <w:t>m</w:t>
            </w:r>
            <w:r>
              <w:rPr>
                <w:rFonts w:ascii="Arial" w:hAnsi="Arial" w:cs="Arial"/>
                <w:color w:val="000000" w:themeColor="text1"/>
                <w:sz w:val="18"/>
                <w:szCs w:val="18"/>
              </w:rPr>
              <w:t xml:space="preserve"> {QBSAS</w:t>
            </w:r>
            <w:r>
              <w:rPr>
                <w:rFonts w:ascii="Arial" w:hAnsi="Arial" w:cs="Arial"/>
                <w:color w:val="000000" w:themeColor="text1"/>
                <w:sz w:val="18"/>
                <w:szCs w:val="18"/>
                <w:vertAlign w:val="superscript"/>
              </w:rPr>
              <w:t>m</w:t>
            </w:r>
            <w:r>
              <w:rPr>
                <w:rFonts w:ascii="Arial" w:hAnsi="Arial" w:cs="Arial"/>
                <w:color w:val="000000" w:themeColor="text1"/>
                <w:sz w:val="18"/>
                <w:szCs w:val="18"/>
                <w:vertAlign w:val="subscript"/>
              </w:rPr>
              <w:t>j</w:t>
            </w:r>
            <w:r>
              <w:rPr>
                <w:rFonts w:ascii="Arial" w:hAnsi="Arial" w:cs="Arial"/>
                <w:color w:val="000000" w:themeColor="text1"/>
                <w:sz w:val="18"/>
                <w:szCs w:val="18"/>
              </w:rPr>
              <w:t>}</w:t>
            </w:r>
            <w:r>
              <w:rPr>
                <w:rFonts w:ascii="Arial" w:hAnsi="Arial" w:cs="Arial"/>
                <w:bCs/>
                <w:color w:val="000000" w:themeColor="text1"/>
                <w:sz w:val="18"/>
                <w:szCs w:val="18"/>
                <w:lang w:val="en-US"/>
              </w:rPr>
              <w:t xml:space="preserve"> </w:t>
            </w:r>
            <w:ins w:id="1712" w:author="Alejandra Matus" w:date="2019-08-14T13:12:00Z">
              <w:r w:rsidR="005475A0" w:rsidRPr="005475A0">
                <w:rPr>
                  <w:rFonts w:ascii="Arial" w:hAnsi="Arial" w:cs="Arial"/>
                  <w:bCs/>
                  <w:sz w:val="18"/>
                  <w:szCs w:val="18"/>
                  <w:rPrChange w:id="1713" w:author="Alejandra Matus" w:date="2019-08-14T13:12:00Z">
                    <w:rPr>
                      <w:bCs/>
                      <w:sz w:val="20"/>
                    </w:rPr>
                  </w:rPrChange>
                </w:rPr>
                <w:t xml:space="preserve">+ </w:t>
              </w:r>
              <w:r w:rsidR="005475A0" w:rsidRPr="005475A0">
                <w:rPr>
                  <w:rFonts w:ascii="Arial" w:hAnsi="Arial" w:cs="Arial"/>
                  <w:sz w:val="18"/>
                  <w:szCs w:val="18"/>
                  <w:rPrChange w:id="1714" w:author="Alejandra Matus" w:date="2019-08-14T13:12:00Z">
                    <w:rPr>
                      <w:rFonts w:cs="Tahoma"/>
                      <w:sz w:val="20"/>
                    </w:rPr>
                  </w:rPrChange>
                </w:rPr>
                <w:t>Σ</w:t>
              </w:r>
              <w:r w:rsidR="005475A0" w:rsidRPr="005475A0">
                <w:rPr>
                  <w:rStyle w:val="DeltaViewInsertion"/>
                  <w:rFonts w:ascii="Arial" w:hAnsi="Arial" w:cs="Arial"/>
                  <w:kern w:val="2"/>
                  <w:sz w:val="18"/>
                  <w:szCs w:val="18"/>
                  <w:vertAlign w:val="superscript"/>
                  <w:rPrChange w:id="1715" w:author="Alejandra Matus" w:date="2019-08-14T13:12:00Z">
                    <w:rPr>
                      <w:rStyle w:val="DeltaViewInsertion"/>
                      <w:kern w:val="2"/>
                      <w:sz w:val="20"/>
                      <w:vertAlign w:val="superscript"/>
                    </w:rPr>
                  </w:rPrChange>
                </w:rPr>
                <w:t>J</w:t>
              </w:r>
              <w:r w:rsidR="005475A0" w:rsidRPr="005475A0">
                <w:rPr>
                  <w:rFonts w:ascii="Arial" w:hAnsi="Arial" w:cs="Arial"/>
                  <w:sz w:val="18"/>
                  <w:szCs w:val="18"/>
                  <w:rPrChange w:id="1716" w:author="Alejandra Matus" w:date="2019-08-14T13:12:00Z">
                    <w:rPr>
                      <w:sz w:val="20"/>
                    </w:rPr>
                  </w:rPrChange>
                </w:rPr>
                <w:t xml:space="preserve"> {VGB</w:t>
              </w:r>
              <w:r w:rsidR="005475A0" w:rsidRPr="005475A0">
                <w:rPr>
                  <w:rFonts w:ascii="Arial" w:hAnsi="Arial" w:cs="Arial"/>
                  <w:sz w:val="18"/>
                  <w:szCs w:val="18"/>
                  <w:vertAlign w:val="subscript"/>
                  <w:rPrChange w:id="1717" w:author="Alejandra Matus" w:date="2019-08-14T13:12:00Z">
                    <w:rPr>
                      <w:sz w:val="20"/>
                      <w:vertAlign w:val="subscript"/>
                    </w:rPr>
                  </w:rPrChange>
                </w:rPr>
                <w:t>j</w:t>
              </w:r>
              <w:r w:rsidR="005475A0" w:rsidRPr="005475A0">
                <w:rPr>
                  <w:rFonts w:ascii="Arial" w:hAnsi="Arial" w:cs="Arial"/>
                  <w:sz w:val="18"/>
                  <w:szCs w:val="18"/>
                  <w:vertAlign w:val="superscript"/>
                  <w:rPrChange w:id="1718" w:author="Alejandra Matus" w:date="2019-08-14T13:12:00Z">
                    <w:rPr>
                      <w:sz w:val="20"/>
                      <w:vertAlign w:val="superscript"/>
                    </w:rPr>
                  </w:rPrChange>
                </w:rPr>
                <w:t>J</w:t>
              </w:r>
              <w:r w:rsidR="005475A0" w:rsidRPr="005475A0">
                <w:rPr>
                  <w:rFonts w:ascii="Arial" w:hAnsi="Arial" w:cs="Arial"/>
                  <w:sz w:val="18"/>
                  <w:szCs w:val="18"/>
                  <w:rPrChange w:id="1719" w:author="Alejandra Matus" w:date="2019-08-14T13:12:00Z">
                    <w:rPr>
                      <w:sz w:val="20"/>
                    </w:rPr>
                  </w:rPrChange>
                </w:rPr>
                <w:t>} + {RRAUSB</w:t>
              </w:r>
              <w:r w:rsidR="005475A0" w:rsidRPr="005475A0">
                <w:rPr>
                  <w:rFonts w:ascii="Arial" w:hAnsi="Arial" w:cs="Arial"/>
                  <w:sz w:val="18"/>
                  <w:szCs w:val="18"/>
                  <w:vertAlign w:val="subscript"/>
                  <w:rPrChange w:id="1720" w:author="Alejandra Matus" w:date="2019-08-14T13:12:00Z">
                    <w:rPr>
                      <w:sz w:val="20"/>
                      <w:vertAlign w:val="subscript"/>
                    </w:rPr>
                  </w:rPrChange>
                </w:rPr>
                <w:t>j</w:t>
              </w:r>
              <w:r w:rsidR="005475A0" w:rsidRPr="005475A0">
                <w:rPr>
                  <w:rFonts w:ascii="Arial" w:hAnsi="Arial" w:cs="Arial"/>
                  <w:sz w:val="18"/>
                  <w:szCs w:val="18"/>
                  <w:rPrChange w:id="1721" w:author="Alejandra Matus" w:date="2019-08-14T13:12:00Z">
                    <w:rPr>
                      <w:sz w:val="20"/>
                    </w:rPr>
                  </w:rPrChange>
                </w:rPr>
                <w:t>}</w:t>
              </w:r>
              <w:r w:rsidR="005475A0">
                <w:rPr>
                  <w:bCs/>
                  <w:sz w:val="20"/>
                </w:rPr>
                <w:t xml:space="preserve"> </w:t>
              </w:r>
            </w:ins>
            <w:r>
              <w:rPr>
                <w:rFonts w:ascii="Arial" w:hAnsi="Arial" w:cs="Arial"/>
                <w:bCs/>
                <w:color w:val="000000" w:themeColor="text1"/>
                <w:sz w:val="18"/>
                <w:szCs w:val="18"/>
                <w:lang w:val="en-US"/>
              </w:rPr>
              <w:t xml:space="preserve">is not equal to zero, </w:t>
            </w:r>
            <w:r>
              <w:rPr>
                <w:rFonts w:ascii="Arial" w:hAnsi="Arial" w:cs="Arial"/>
                <w:color w:val="000000" w:themeColor="text1"/>
                <w:sz w:val="18"/>
                <w:szCs w:val="18"/>
                <w:lang w:val="en-US"/>
              </w:rPr>
              <w:t xml:space="preserve">then the </w:t>
            </w:r>
            <w:r>
              <w:rPr>
                <w:rFonts w:ascii="Arial" w:hAnsi="Arial" w:cs="Arial"/>
                <w:color w:val="000000" w:themeColor="text1"/>
                <w:sz w:val="18"/>
                <w:szCs w:val="18"/>
              </w:rPr>
              <w:t xml:space="preserve">Indicative </w:t>
            </w:r>
            <w:r>
              <w:rPr>
                <w:rFonts w:ascii="Arial" w:hAnsi="Arial" w:cs="Arial"/>
                <w:color w:val="000000" w:themeColor="text1"/>
                <w:sz w:val="18"/>
                <w:szCs w:val="18"/>
                <w:lang w:val="en-US"/>
              </w:rPr>
              <w:t>System Sell Price will be determined as follows:</w:t>
            </w:r>
          </w:p>
          <w:p w:rsidR="00A408E9" w:rsidRDefault="00A408E9">
            <w:pPr>
              <w:pStyle w:val="FrontPageNormal"/>
              <w:keepLines w:val="0"/>
              <w:spacing w:after="0"/>
              <w:ind w:left="284"/>
              <w:jc w:val="left"/>
              <w:rPr>
                <w:rFonts w:ascii="Arial" w:hAnsi="Arial" w:cs="Arial"/>
                <w:color w:val="000000" w:themeColor="text1"/>
                <w:sz w:val="18"/>
                <w:szCs w:val="18"/>
                <w:lang w:val="en-US"/>
              </w:rPr>
            </w:pPr>
          </w:p>
          <w:p w:rsidR="00577F9D" w:rsidRPr="00577F9D" w:rsidRDefault="00577F9D" w:rsidP="00577F9D">
            <w:pPr>
              <w:tabs>
                <w:tab w:val="center" w:pos="3798"/>
                <w:tab w:val="left" w:pos="6138"/>
              </w:tabs>
              <w:spacing w:after="40"/>
              <w:ind w:left="1418" w:hanging="567"/>
              <w:jc w:val="left"/>
              <w:rPr>
                <w:sz w:val="16"/>
              </w:rPr>
            </w:pPr>
            <w:r w:rsidRPr="00577F9D">
              <w:rPr>
                <w:sz w:val="16"/>
              </w:rPr>
              <w:t>SSP</w:t>
            </w:r>
            <w:r w:rsidRPr="00577F9D">
              <w:rPr>
                <w:sz w:val="16"/>
                <w:vertAlign w:val="subscript"/>
              </w:rPr>
              <w:t>j</w:t>
            </w:r>
            <w:r w:rsidRPr="00577F9D">
              <w:rPr>
                <w:sz w:val="16"/>
              </w:rPr>
              <w:t xml:space="preserve"> =   {SPA</w:t>
            </w:r>
            <w:r w:rsidRPr="00577F9D">
              <w:rPr>
                <w:sz w:val="16"/>
                <w:vertAlign w:val="subscript"/>
              </w:rPr>
              <w:t>j</w:t>
            </w:r>
            <w:r w:rsidRPr="00577F9D">
              <w:rPr>
                <w:sz w:val="16"/>
              </w:rPr>
              <w:t>} +</w:t>
            </w:r>
          </w:p>
          <w:p w:rsidR="00577F9D" w:rsidRPr="00577F9D" w:rsidRDefault="00577F9D" w:rsidP="00577F9D">
            <w:pPr>
              <w:tabs>
                <w:tab w:val="center" w:pos="3798"/>
                <w:tab w:val="left" w:pos="6138"/>
              </w:tabs>
              <w:spacing w:after="40"/>
              <w:ind w:left="1418" w:hanging="567"/>
              <w:jc w:val="left"/>
              <w:rPr>
                <w:sz w:val="16"/>
              </w:rPr>
            </w:pPr>
          </w:p>
          <w:p w:rsidR="00577F9D" w:rsidRDefault="00577F9D" w:rsidP="00577F9D">
            <w:pPr>
              <w:tabs>
                <w:tab w:val="center" w:pos="3798"/>
                <w:tab w:val="left" w:pos="6138"/>
              </w:tabs>
              <w:spacing w:after="40"/>
              <w:ind w:left="1418" w:hanging="567"/>
              <w:jc w:val="center"/>
              <w:rPr>
                <w:ins w:id="1722" w:author="Alejandra Matus" w:date="2019-08-14T13:12:00Z"/>
                <w:sz w:val="16"/>
              </w:rPr>
            </w:pPr>
            <w:r w:rsidRPr="00577F9D">
              <w:rPr>
                <w:sz w:val="16"/>
              </w:rPr>
              <w:t xml:space="preserve">          {</w:t>
            </w:r>
            <w:r w:rsidRPr="00577F9D">
              <w:rPr>
                <w:rFonts w:cs="Tahoma"/>
                <w:sz w:val="16"/>
              </w:rPr>
              <w:t>Σ</w:t>
            </w:r>
            <w:r w:rsidRPr="00577F9D">
              <w:rPr>
                <w:sz w:val="16"/>
                <w:vertAlign w:val="subscript"/>
              </w:rPr>
              <w:t>i</w:t>
            </w:r>
            <w:r w:rsidRPr="00577F9D">
              <w:rPr>
                <w:rFonts w:cs="Tahoma"/>
                <w:sz w:val="16"/>
              </w:rPr>
              <w:t>Σ</w:t>
            </w:r>
            <w:r w:rsidRPr="00577F9D">
              <w:rPr>
                <w:sz w:val="16"/>
                <w:vertAlign w:val="superscript"/>
              </w:rPr>
              <w:t>n</w:t>
            </w:r>
            <w:r w:rsidRPr="00577F9D">
              <w:rPr>
                <w:rFonts w:cs="Tahoma"/>
                <w:sz w:val="16"/>
              </w:rPr>
              <w:t>Σ</w:t>
            </w:r>
            <w:r w:rsidRPr="00577F9D">
              <w:rPr>
                <w:rStyle w:val="DeltaViewInsertion"/>
                <w:color w:val="auto"/>
                <w:kern w:val="2"/>
                <w:sz w:val="16"/>
                <w:vertAlign w:val="superscript"/>
                <w:rPrChange w:id="1723" w:author="Alejandra Matus" w:date="2019-08-14T13:14:00Z">
                  <w:rPr>
                    <w:rStyle w:val="DeltaViewInsertion"/>
                    <w:kern w:val="2"/>
                    <w:sz w:val="16"/>
                    <w:vertAlign w:val="superscript"/>
                  </w:rPr>
                </w:rPrChange>
              </w:rPr>
              <w:t>k</w:t>
            </w:r>
            <w:r w:rsidRPr="00577F9D">
              <w:rPr>
                <w:kern w:val="2"/>
                <w:sz w:val="16"/>
              </w:rPr>
              <w:t xml:space="preserve"> {</w:t>
            </w:r>
            <w:r w:rsidRPr="00577F9D">
              <w:rPr>
                <w:rStyle w:val="DeltaViewInsertion"/>
                <w:color w:val="auto"/>
                <w:kern w:val="2"/>
                <w:sz w:val="16"/>
                <w:rPrChange w:id="1724" w:author="Alejandra Matus" w:date="2019-08-14T13:14:00Z">
                  <w:rPr>
                    <w:rStyle w:val="DeltaViewInsertion"/>
                    <w:kern w:val="2"/>
                    <w:sz w:val="16"/>
                  </w:rPr>
                </w:rPrChange>
              </w:rPr>
              <w:t>QAB</w:t>
            </w:r>
            <w:r w:rsidRPr="00577F9D">
              <w:rPr>
                <w:rStyle w:val="DeltaViewInsertion"/>
                <w:color w:val="auto"/>
                <w:kern w:val="2"/>
                <w:sz w:val="16"/>
                <w:vertAlign w:val="superscript"/>
                <w:rPrChange w:id="1725" w:author="Alejandra Matus" w:date="2019-08-14T13:14:00Z">
                  <w:rPr>
                    <w:rStyle w:val="DeltaViewInsertion"/>
                    <w:kern w:val="2"/>
                    <w:sz w:val="16"/>
                    <w:vertAlign w:val="superscript"/>
                  </w:rPr>
                </w:rPrChange>
              </w:rPr>
              <w:t>kn</w:t>
            </w:r>
            <w:r w:rsidRPr="00577F9D">
              <w:rPr>
                <w:rStyle w:val="DeltaViewInsertion"/>
                <w:color w:val="auto"/>
                <w:kern w:val="2"/>
                <w:sz w:val="16"/>
                <w:vertAlign w:val="subscript"/>
                <w:rPrChange w:id="1726" w:author="Alejandra Matus" w:date="2019-08-14T13:14:00Z">
                  <w:rPr>
                    <w:rStyle w:val="DeltaViewInsertion"/>
                    <w:kern w:val="2"/>
                    <w:sz w:val="16"/>
                    <w:vertAlign w:val="subscript"/>
                  </w:rPr>
                </w:rPrChange>
              </w:rPr>
              <w:t>ij</w:t>
            </w:r>
            <w:r w:rsidRPr="00577F9D">
              <w:rPr>
                <w:kern w:val="2"/>
                <w:sz w:val="16"/>
              </w:rPr>
              <w:t xml:space="preserve"> * PB</w:t>
            </w:r>
            <w:r w:rsidRPr="00577F9D">
              <w:rPr>
                <w:rStyle w:val="DeltaViewInsertion"/>
                <w:color w:val="auto"/>
                <w:kern w:val="2"/>
                <w:sz w:val="16"/>
                <w:vertAlign w:val="superscript"/>
                <w:rPrChange w:id="1727" w:author="Alejandra Matus" w:date="2019-08-14T13:14:00Z">
                  <w:rPr>
                    <w:rStyle w:val="DeltaViewInsertion"/>
                    <w:kern w:val="2"/>
                    <w:sz w:val="16"/>
                    <w:vertAlign w:val="superscript"/>
                  </w:rPr>
                </w:rPrChange>
              </w:rPr>
              <w:t>n</w:t>
            </w:r>
            <w:r w:rsidRPr="00577F9D">
              <w:rPr>
                <w:rStyle w:val="DeltaViewInsertion"/>
                <w:color w:val="auto"/>
                <w:kern w:val="2"/>
                <w:sz w:val="16"/>
                <w:vertAlign w:val="subscript"/>
                <w:rPrChange w:id="1728" w:author="Alejandra Matus" w:date="2019-08-14T13:14:00Z">
                  <w:rPr>
                    <w:rStyle w:val="DeltaViewInsertion"/>
                    <w:kern w:val="2"/>
                    <w:sz w:val="16"/>
                    <w:vertAlign w:val="subscript"/>
                  </w:rPr>
                </w:rPrChange>
              </w:rPr>
              <w:t xml:space="preserve">ij </w:t>
            </w:r>
            <w:r w:rsidRPr="00577F9D">
              <w:rPr>
                <w:kern w:val="2"/>
                <w:sz w:val="16"/>
              </w:rPr>
              <w:t>* TLM</w:t>
            </w:r>
            <w:r w:rsidRPr="00577F9D">
              <w:rPr>
                <w:kern w:val="2"/>
                <w:sz w:val="16"/>
                <w:vertAlign w:val="subscript"/>
              </w:rPr>
              <w:t>ij</w:t>
            </w:r>
            <w:r w:rsidRPr="00577F9D">
              <w:rPr>
                <w:kern w:val="2"/>
                <w:sz w:val="16"/>
              </w:rPr>
              <w:t xml:space="preserve">} + </w:t>
            </w:r>
            <w:r w:rsidRPr="00577F9D">
              <w:rPr>
                <w:rFonts w:cs="Tahoma"/>
                <w:sz w:val="16"/>
              </w:rPr>
              <w:t>Σ</w:t>
            </w:r>
            <w:r w:rsidRPr="00577F9D">
              <w:rPr>
                <w:rStyle w:val="DeltaViewInsertion"/>
                <w:color w:val="auto"/>
                <w:kern w:val="2"/>
                <w:sz w:val="16"/>
                <w:vertAlign w:val="superscript"/>
                <w:rPrChange w:id="1729" w:author="Alejandra Matus" w:date="2019-08-14T13:14:00Z">
                  <w:rPr>
                    <w:rStyle w:val="DeltaViewInsertion"/>
                    <w:kern w:val="2"/>
                    <w:sz w:val="16"/>
                    <w:vertAlign w:val="superscript"/>
                  </w:rPr>
                </w:rPrChange>
              </w:rPr>
              <w:t>m</w:t>
            </w:r>
            <w:r w:rsidRPr="00577F9D">
              <w:rPr>
                <w:rStyle w:val="DeltaViewInsertion"/>
                <w:color w:val="auto"/>
                <w:kern w:val="2"/>
                <w:sz w:val="16"/>
                <w:rPrChange w:id="1730" w:author="Alejandra Matus" w:date="2019-08-14T13:14:00Z">
                  <w:rPr>
                    <w:rStyle w:val="DeltaViewInsertion"/>
                    <w:kern w:val="2"/>
                    <w:sz w:val="16"/>
                  </w:rPr>
                </w:rPrChange>
              </w:rPr>
              <w:t xml:space="preserve"> {QBSAS</w:t>
            </w:r>
            <w:r w:rsidRPr="00577F9D">
              <w:rPr>
                <w:rStyle w:val="DeltaViewInsertion"/>
                <w:color w:val="auto"/>
                <w:kern w:val="2"/>
                <w:sz w:val="16"/>
                <w:vertAlign w:val="superscript"/>
                <w:rPrChange w:id="1731" w:author="Alejandra Matus" w:date="2019-08-14T13:14:00Z">
                  <w:rPr>
                    <w:rStyle w:val="DeltaViewInsertion"/>
                    <w:kern w:val="2"/>
                    <w:sz w:val="16"/>
                    <w:vertAlign w:val="superscript"/>
                  </w:rPr>
                </w:rPrChange>
              </w:rPr>
              <w:t>m</w:t>
            </w:r>
            <w:r w:rsidRPr="00577F9D">
              <w:rPr>
                <w:rStyle w:val="DeltaViewInsertion"/>
                <w:color w:val="auto"/>
                <w:kern w:val="2"/>
                <w:sz w:val="16"/>
                <w:vertAlign w:val="subscript"/>
                <w:rPrChange w:id="1732" w:author="Alejandra Matus" w:date="2019-08-14T13:14:00Z">
                  <w:rPr>
                    <w:rStyle w:val="DeltaViewInsertion"/>
                    <w:kern w:val="2"/>
                    <w:sz w:val="16"/>
                    <w:vertAlign w:val="subscript"/>
                  </w:rPr>
                </w:rPrChange>
              </w:rPr>
              <w:t>j</w:t>
            </w:r>
            <w:r w:rsidRPr="00577F9D">
              <w:rPr>
                <w:sz w:val="16"/>
              </w:rPr>
              <w:t xml:space="preserve"> * BS</w:t>
            </w:r>
            <w:r w:rsidRPr="00577F9D">
              <w:rPr>
                <w:rStyle w:val="DeltaViewInsertion"/>
                <w:color w:val="auto"/>
                <w:kern w:val="2"/>
                <w:sz w:val="16"/>
                <w:rPrChange w:id="1733" w:author="Alejandra Matus" w:date="2019-08-14T13:14:00Z">
                  <w:rPr>
                    <w:rStyle w:val="DeltaViewInsertion"/>
                    <w:kern w:val="2"/>
                    <w:sz w:val="16"/>
                  </w:rPr>
                </w:rPrChange>
              </w:rPr>
              <w:t>AP</w:t>
            </w:r>
            <w:r w:rsidRPr="00577F9D">
              <w:rPr>
                <w:rStyle w:val="DeltaViewInsertion"/>
                <w:color w:val="auto"/>
                <w:kern w:val="2"/>
                <w:sz w:val="16"/>
                <w:vertAlign w:val="superscript"/>
                <w:rPrChange w:id="1734" w:author="Alejandra Matus" w:date="2019-08-14T13:14:00Z">
                  <w:rPr>
                    <w:rStyle w:val="DeltaViewInsertion"/>
                    <w:kern w:val="2"/>
                    <w:sz w:val="16"/>
                    <w:vertAlign w:val="superscript"/>
                  </w:rPr>
                </w:rPrChange>
              </w:rPr>
              <w:t>m</w:t>
            </w:r>
            <w:r w:rsidRPr="00577F9D">
              <w:rPr>
                <w:rStyle w:val="DeltaViewInsertion"/>
                <w:color w:val="auto"/>
                <w:kern w:val="2"/>
                <w:sz w:val="16"/>
                <w:vertAlign w:val="subscript"/>
                <w:rPrChange w:id="1735" w:author="Alejandra Matus" w:date="2019-08-14T13:14:00Z">
                  <w:rPr>
                    <w:rStyle w:val="DeltaViewInsertion"/>
                    <w:kern w:val="2"/>
                    <w:sz w:val="16"/>
                    <w:vertAlign w:val="subscript"/>
                  </w:rPr>
                </w:rPrChange>
              </w:rPr>
              <w:t>j</w:t>
            </w:r>
            <w:r w:rsidRPr="00577F9D">
              <w:rPr>
                <w:sz w:val="16"/>
              </w:rPr>
              <w:t xml:space="preserve">}} </w:t>
            </w:r>
            <w:ins w:id="1736" w:author="Alejandra Matus" w:date="2019-08-14T13:12:00Z">
              <w:r>
                <w:rPr>
                  <w:sz w:val="22"/>
                  <w:szCs w:val="22"/>
                </w:rPr>
                <w:t xml:space="preserve">+ </w:t>
              </w:r>
              <w:r>
                <w:rPr>
                  <w:rFonts w:cs="Tahoma"/>
                  <w:sz w:val="16"/>
                </w:rPr>
                <w:t>Σ</w:t>
              </w:r>
              <w:r>
                <w:rPr>
                  <w:rStyle w:val="DeltaViewInsertion"/>
                  <w:kern w:val="2"/>
                  <w:sz w:val="16"/>
                  <w:vertAlign w:val="superscript"/>
                </w:rPr>
                <w:t>J</w:t>
              </w:r>
              <w:r>
                <w:rPr>
                  <w:sz w:val="22"/>
                  <w:szCs w:val="22"/>
                </w:rPr>
                <w:t xml:space="preserve"> </w:t>
              </w:r>
              <w:r w:rsidRPr="00E70E7A">
                <w:rPr>
                  <w:sz w:val="16"/>
                  <w:szCs w:val="16"/>
                </w:rPr>
                <w:t>{VGB</w:t>
              </w:r>
              <w:r w:rsidRPr="00E70E7A">
                <w:rPr>
                  <w:sz w:val="16"/>
                  <w:szCs w:val="16"/>
                  <w:vertAlign w:val="superscript"/>
                </w:rPr>
                <w:t>J</w:t>
              </w:r>
              <w:r w:rsidRPr="00E70E7A">
                <w:rPr>
                  <w:sz w:val="16"/>
                  <w:szCs w:val="16"/>
                </w:rPr>
                <w:t xml:space="preserve"> * QHRRAP</w:t>
              </w:r>
              <w:r w:rsidRPr="00E70E7A">
                <w:rPr>
                  <w:sz w:val="16"/>
                  <w:szCs w:val="16"/>
                  <w:vertAlign w:val="superscript"/>
                </w:rPr>
                <w:t>J</w:t>
              </w:r>
              <w:r w:rsidRPr="00E70E7A">
                <w:rPr>
                  <w:sz w:val="16"/>
                  <w:szCs w:val="16"/>
                </w:rPr>
                <w:t>} + {RRAUSB</w:t>
              </w:r>
              <w:r w:rsidRPr="00E70E7A">
                <w:rPr>
                  <w:sz w:val="16"/>
                  <w:szCs w:val="16"/>
                  <w:vertAlign w:val="subscript"/>
                </w:rPr>
                <w:t>j</w:t>
              </w:r>
              <w:r w:rsidRPr="00E70E7A">
                <w:rPr>
                  <w:sz w:val="16"/>
                  <w:szCs w:val="16"/>
                </w:rPr>
                <w:t xml:space="preserve"> * 0}</w:t>
              </w:r>
              <w:r>
                <w:rPr>
                  <w:sz w:val="16"/>
                </w:rPr>
                <w:t xml:space="preserve">        </w:t>
              </w:r>
              <w:r>
                <w:rPr>
                  <w:sz w:val="16"/>
                </w:rPr>
                <w:br/>
                <w:t>________</w:t>
              </w:r>
              <w:r>
                <w:rPr>
                  <w:sz w:val="16"/>
                </w:rPr>
                <w:tab/>
                <w:t>___________________________________________________________________________________</w:t>
              </w:r>
            </w:ins>
          </w:p>
          <w:p w:rsidR="00577F9D" w:rsidRPr="00C50CAC" w:rsidRDefault="00577F9D" w:rsidP="00577F9D">
            <w:pPr>
              <w:tabs>
                <w:tab w:val="center" w:pos="3798"/>
                <w:tab w:val="left" w:pos="6138"/>
              </w:tabs>
              <w:spacing w:after="40"/>
              <w:ind w:left="851"/>
              <w:jc w:val="center"/>
              <w:rPr>
                <w:ins w:id="1737" w:author="Alejandra Matus" w:date="2019-08-14T13:12:00Z"/>
                <w:sz w:val="16"/>
                <w:szCs w:val="16"/>
              </w:rPr>
            </w:pPr>
            <w:r>
              <w:rPr>
                <w:sz w:val="16"/>
              </w:rPr>
              <w:t>{</w:t>
            </w:r>
            <w:r>
              <w:rPr>
                <w:rFonts w:cs="Tahoma"/>
                <w:sz w:val="16"/>
              </w:rPr>
              <w:t>Σ</w:t>
            </w:r>
            <w:r>
              <w:rPr>
                <w:sz w:val="16"/>
                <w:vertAlign w:val="subscript"/>
              </w:rPr>
              <w:t>i</w:t>
            </w:r>
            <w:r>
              <w:rPr>
                <w:rFonts w:cs="Tahoma"/>
                <w:sz w:val="16"/>
              </w:rPr>
              <w:t>Σ</w:t>
            </w:r>
            <w:r>
              <w:rPr>
                <w:sz w:val="16"/>
                <w:vertAlign w:val="superscript"/>
              </w:rPr>
              <w:t>n</w:t>
            </w:r>
            <w:r>
              <w:rPr>
                <w:rFonts w:cs="Tahoma"/>
                <w:sz w:val="16"/>
              </w:rPr>
              <w:t>Σ</w:t>
            </w:r>
            <w:r>
              <w:rPr>
                <w:rStyle w:val="DeltaViewInsertion"/>
                <w:kern w:val="2"/>
                <w:sz w:val="16"/>
                <w:vertAlign w:val="superscript"/>
              </w:rPr>
              <w:t>k</w:t>
            </w:r>
            <w:r>
              <w:rPr>
                <w:kern w:val="2"/>
                <w:sz w:val="16"/>
              </w:rPr>
              <w:t xml:space="preserve"> {</w:t>
            </w:r>
            <w:r>
              <w:rPr>
                <w:rStyle w:val="DeltaViewInsertion"/>
                <w:kern w:val="2"/>
                <w:sz w:val="16"/>
              </w:rPr>
              <w:t>QAB</w:t>
            </w:r>
            <w:r>
              <w:rPr>
                <w:rStyle w:val="DeltaViewInsertion"/>
                <w:kern w:val="2"/>
                <w:sz w:val="16"/>
                <w:vertAlign w:val="superscript"/>
              </w:rPr>
              <w:t>kn</w:t>
            </w:r>
            <w:r>
              <w:rPr>
                <w:rStyle w:val="DeltaViewInsertion"/>
                <w:kern w:val="2"/>
                <w:sz w:val="16"/>
                <w:vertAlign w:val="subscript"/>
              </w:rPr>
              <w:t>ij</w:t>
            </w:r>
            <w:r>
              <w:rPr>
                <w:kern w:val="2"/>
                <w:sz w:val="16"/>
              </w:rPr>
              <w:t xml:space="preserve"> * TLM</w:t>
            </w:r>
            <w:r>
              <w:rPr>
                <w:kern w:val="2"/>
                <w:sz w:val="16"/>
                <w:vertAlign w:val="subscript"/>
              </w:rPr>
              <w:t>ij</w:t>
            </w:r>
            <w:r>
              <w:rPr>
                <w:kern w:val="2"/>
                <w:sz w:val="16"/>
              </w:rPr>
              <w:t xml:space="preserve">} + </w:t>
            </w:r>
            <w:r>
              <w:rPr>
                <w:rFonts w:cs="Tahoma"/>
                <w:sz w:val="16"/>
              </w:rPr>
              <w:t>Σ</w:t>
            </w:r>
            <w:r>
              <w:rPr>
                <w:rStyle w:val="DeltaViewInsertion"/>
                <w:kern w:val="2"/>
                <w:sz w:val="16"/>
                <w:vertAlign w:val="superscript"/>
              </w:rPr>
              <w:t>m</w:t>
            </w:r>
            <w:r>
              <w:rPr>
                <w:rStyle w:val="DeltaViewInsertion"/>
                <w:kern w:val="2"/>
                <w:sz w:val="16"/>
              </w:rPr>
              <w:t xml:space="preserve"> QBSAS</w:t>
            </w:r>
            <w:r>
              <w:rPr>
                <w:rStyle w:val="DeltaViewInsertion"/>
                <w:kern w:val="2"/>
                <w:sz w:val="16"/>
                <w:vertAlign w:val="superscript"/>
              </w:rPr>
              <w:t>m</w:t>
            </w:r>
            <w:r>
              <w:rPr>
                <w:rStyle w:val="DeltaViewInsertion"/>
                <w:kern w:val="2"/>
                <w:sz w:val="16"/>
                <w:vertAlign w:val="subscript"/>
              </w:rPr>
              <w:t>j</w:t>
            </w:r>
            <w:r>
              <w:rPr>
                <w:sz w:val="16"/>
              </w:rPr>
              <w:t xml:space="preserve">} </w:t>
            </w:r>
            <w:ins w:id="1738" w:author="Alejandra Matus" w:date="2019-08-14T13:12:00Z">
              <w:r>
                <w:rPr>
                  <w:bCs/>
                  <w:sz w:val="20"/>
                </w:rPr>
                <w:t xml:space="preserve">+ </w:t>
              </w:r>
              <w:r w:rsidRPr="00C50CAC">
                <w:rPr>
                  <w:rFonts w:cs="Tahoma"/>
                  <w:sz w:val="16"/>
                  <w:szCs w:val="16"/>
                </w:rPr>
                <w:t>Σ</w:t>
              </w:r>
              <w:r w:rsidRPr="00C50CAC">
                <w:rPr>
                  <w:rStyle w:val="DeltaViewInsertion"/>
                  <w:kern w:val="2"/>
                  <w:sz w:val="16"/>
                  <w:szCs w:val="16"/>
                  <w:vertAlign w:val="superscript"/>
                </w:rPr>
                <w:t>J</w:t>
              </w:r>
              <w:r w:rsidRPr="00C50CAC">
                <w:rPr>
                  <w:sz w:val="16"/>
                  <w:szCs w:val="16"/>
                </w:rPr>
                <w:t xml:space="preserve"> {VGB</w:t>
              </w:r>
              <w:r w:rsidRPr="00C50CAC">
                <w:rPr>
                  <w:sz w:val="16"/>
                  <w:szCs w:val="16"/>
                  <w:vertAlign w:val="subscript"/>
                </w:rPr>
                <w:t>j</w:t>
              </w:r>
              <w:r w:rsidRPr="00C50CAC">
                <w:rPr>
                  <w:sz w:val="16"/>
                  <w:szCs w:val="16"/>
                  <w:vertAlign w:val="superscript"/>
                </w:rPr>
                <w:t>J</w:t>
              </w:r>
              <w:r w:rsidRPr="00C50CAC">
                <w:rPr>
                  <w:sz w:val="16"/>
                  <w:szCs w:val="16"/>
                </w:rPr>
                <w:t>} + {RRAUSB</w:t>
              </w:r>
              <w:r w:rsidRPr="00C50CAC">
                <w:rPr>
                  <w:sz w:val="16"/>
                  <w:szCs w:val="16"/>
                  <w:vertAlign w:val="subscript"/>
                </w:rPr>
                <w:t>j</w:t>
              </w:r>
              <w:r w:rsidRPr="00E70E7A">
                <w:rPr>
                  <w:sz w:val="16"/>
                  <w:szCs w:val="16"/>
                </w:rPr>
                <w:t>}</w:t>
              </w:r>
            </w:ins>
          </w:p>
          <w:p w:rsidR="00A408E9" w:rsidRDefault="00A408E9">
            <w:pPr>
              <w:pStyle w:val="reporttable"/>
              <w:keepNext w:val="0"/>
              <w:keepLines w:val="0"/>
              <w:ind w:left="284"/>
              <w:rPr>
                <w:rFonts w:cs="Arial"/>
                <w:szCs w:val="18"/>
                <w:lang w:val="en-US"/>
              </w:rPr>
            </w:pPr>
          </w:p>
          <w:p w:rsidR="00A408E9" w:rsidRDefault="00E1397C">
            <w:pPr>
              <w:pStyle w:val="Table10pt"/>
              <w:keepLines w:val="0"/>
              <w:spacing w:before="0" w:after="0"/>
              <w:ind w:left="284" w:right="0"/>
              <w:rPr>
                <w:rFonts w:ascii="Arial" w:hAnsi="Arial" w:cs="Arial"/>
                <w:sz w:val="16"/>
                <w:szCs w:val="16"/>
                <w:lang w:val="en-US"/>
              </w:rPr>
            </w:pPr>
            <w:r>
              <w:rPr>
                <w:rFonts w:ascii="Arial" w:hAnsi="Arial" w:cs="Arial"/>
                <w:sz w:val="16"/>
                <w:szCs w:val="16"/>
                <w:lang w:val="en-US"/>
              </w:rPr>
              <w:t xml:space="preserve">where </w:t>
            </w:r>
          </w:p>
          <w:p w:rsidR="00A408E9" w:rsidRDefault="00E1397C">
            <w:pPr>
              <w:pStyle w:val="Table10pt"/>
              <w:keepLines w:val="0"/>
              <w:spacing w:before="0" w:after="0"/>
              <w:ind w:left="284" w:right="0"/>
              <w:rPr>
                <w:rFonts w:ascii="Arial" w:hAnsi="Arial" w:cs="Arial"/>
                <w:sz w:val="16"/>
                <w:szCs w:val="16"/>
                <w:lang w:val="en-US"/>
              </w:rPr>
            </w:pPr>
            <w:r>
              <w:rPr>
                <w:rFonts w:ascii="Arial" w:hAnsi="Arial" w:cs="Arial"/>
                <w:sz w:val="16"/>
                <w:szCs w:val="16"/>
                <w:lang w:val="en-US"/>
              </w:rPr>
              <w:t>Σ</w:t>
            </w:r>
            <w:r>
              <w:rPr>
                <w:rFonts w:ascii="Arial" w:hAnsi="Arial" w:cs="Arial"/>
                <w:sz w:val="16"/>
                <w:szCs w:val="16"/>
                <w:vertAlign w:val="subscript"/>
                <w:lang w:val="en-US"/>
              </w:rPr>
              <w:t>i</w:t>
            </w:r>
            <w:r>
              <w:rPr>
                <w:rFonts w:ascii="Arial" w:hAnsi="Arial" w:cs="Arial"/>
                <w:sz w:val="16"/>
                <w:szCs w:val="16"/>
                <w:lang w:val="en-US"/>
              </w:rPr>
              <w:t xml:space="preserve"> represents the sum over all BM Units;</w:t>
            </w:r>
          </w:p>
          <w:p w:rsidR="00A408E9" w:rsidRDefault="00E1397C">
            <w:pPr>
              <w:pStyle w:val="Table10pt"/>
              <w:keepLines w:val="0"/>
              <w:spacing w:before="0" w:after="0"/>
              <w:ind w:left="284" w:right="0"/>
              <w:rPr>
                <w:rFonts w:ascii="Arial" w:hAnsi="Arial" w:cs="Arial"/>
                <w:sz w:val="16"/>
                <w:szCs w:val="16"/>
                <w:lang w:val="en-US"/>
              </w:rPr>
            </w:pPr>
            <w:r>
              <w:rPr>
                <w:rFonts w:ascii="Arial" w:hAnsi="Arial" w:cs="Arial"/>
                <w:sz w:val="16"/>
                <w:szCs w:val="16"/>
                <w:lang w:val="en-US"/>
              </w:rPr>
              <w:t>Σ</w:t>
            </w:r>
            <w:r>
              <w:rPr>
                <w:rFonts w:ascii="Arial" w:hAnsi="Arial" w:cs="Arial"/>
                <w:sz w:val="16"/>
                <w:szCs w:val="16"/>
                <w:vertAlign w:val="superscript"/>
                <w:lang w:val="en-US"/>
              </w:rPr>
              <w:t>k</w:t>
            </w:r>
            <w:r>
              <w:rPr>
                <w:rFonts w:ascii="Arial" w:hAnsi="Arial" w:cs="Arial"/>
                <w:sz w:val="16"/>
                <w:szCs w:val="16"/>
                <w:lang w:val="en-US"/>
              </w:rPr>
              <w:t xml:space="preserve"> represents the sum over all Acceptances;</w:t>
            </w:r>
          </w:p>
          <w:p w:rsidR="00A408E9" w:rsidRDefault="00E1397C">
            <w:pPr>
              <w:pStyle w:val="Table10pt"/>
              <w:keepLines w:val="0"/>
              <w:spacing w:before="0" w:after="0"/>
              <w:ind w:left="284" w:right="0"/>
              <w:rPr>
                <w:rFonts w:ascii="Arial" w:hAnsi="Arial" w:cs="Arial"/>
                <w:sz w:val="16"/>
                <w:szCs w:val="16"/>
                <w:lang w:val="en-US"/>
              </w:rPr>
            </w:pPr>
            <w:r>
              <w:rPr>
                <w:rFonts w:ascii="Arial" w:hAnsi="Arial" w:cs="Arial"/>
                <w:sz w:val="16"/>
                <w:szCs w:val="16"/>
                <w:lang w:val="en-US"/>
              </w:rPr>
              <w:t>Σ</w:t>
            </w:r>
            <w:r>
              <w:rPr>
                <w:rFonts w:ascii="Arial" w:hAnsi="Arial" w:cs="Arial"/>
                <w:sz w:val="16"/>
                <w:szCs w:val="16"/>
                <w:vertAlign w:val="superscript"/>
                <w:lang w:val="en-US"/>
              </w:rPr>
              <w:t>n</w:t>
            </w:r>
            <w:r>
              <w:rPr>
                <w:rFonts w:ascii="Arial" w:hAnsi="Arial" w:cs="Arial"/>
                <w:sz w:val="16"/>
                <w:szCs w:val="16"/>
                <w:lang w:val="en-US"/>
              </w:rPr>
              <w:t xml:space="preserve"> represents the sum over those Accepted Bids that are not De Minimis Tagged and not Arbitrage Tagged Bids and not NIV Tagged Bids and not PAR Tagged Bids;</w:t>
            </w:r>
          </w:p>
          <w:p w:rsidR="00A408E9" w:rsidRDefault="00E1397C">
            <w:pPr>
              <w:pStyle w:val="Table10pt"/>
              <w:keepLines w:val="0"/>
              <w:spacing w:before="0" w:after="0"/>
              <w:ind w:left="284" w:right="0"/>
              <w:rPr>
                <w:rFonts w:ascii="Arial" w:hAnsi="Arial" w:cs="Arial"/>
                <w:sz w:val="16"/>
                <w:szCs w:val="16"/>
              </w:rPr>
            </w:pPr>
            <w:r>
              <w:rPr>
                <w:rFonts w:ascii="Arial" w:hAnsi="Arial" w:cs="Arial"/>
                <w:sz w:val="16"/>
                <w:szCs w:val="16"/>
              </w:rPr>
              <w:t>PB</w:t>
            </w:r>
            <w:r>
              <w:rPr>
                <w:rFonts w:ascii="Arial" w:hAnsi="Arial" w:cs="Arial"/>
                <w:sz w:val="16"/>
                <w:szCs w:val="16"/>
                <w:vertAlign w:val="superscript"/>
              </w:rPr>
              <w:t>n</w:t>
            </w:r>
            <w:r>
              <w:rPr>
                <w:rFonts w:ascii="Arial" w:hAnsi="Arial" w:cs="Arial"/>
                <w:sz w:val="16"/>
                <w:szCs w:val="16"/>
                <w:vertAlign w:val="subscript"/>
              </w:rPr>
              <w:t xml:space="preserve">ij </w:t>
            </w:r>
            <w:r>
              <w:rPr>
                <w:rFonts w:ascii="Arial" w:hAnsi="Arial" w:cs="Arial"/>
                <w:sz w:val="16"/>
                <w:szCs w:val="16"/>
              </w:rPr>
              <w:t xml:space="preserve">is the Price for the Bid acceptance n, for BM Unit i and Settlement Period j </w:t>
            </w:r>
            <w:r>
              <w:rPr>
                <w:rFonts w:ascii="Arial" w:hAnsi="Arial" w:cs="Arial"/>
                <w:sz w:val="16"/>
                <w:szCs w:val="16"/>
                <w:lang w:val="en-US"/>
              </w:rPr>
              <w:t>(which may be the Replacement Price)</w:t>
            </w:r>
            <w:r>
              <w:rPr>
                <w:rFonts w:ascii="Arial" w:hAnsi="Arial" w:cs="Arial"/>
                <w:sz w:val="16"/>
                <w:szCs w:val="16"/>
              </w:rPr>
              <w:t>:</w:t>
            </w:r>
          </w:p>
          <w:p w:rsidR="00A408E9" w:rsidRDefault="00E1397C">
            <w:pPr>
              <w:pStyle w:val="Table10pt"/>
              <w:keepLines w:val="0"/>
              <w:spacing w:before="0" w:after="0"/>
              <w:ind w:left="284" w:right="0"/>
              <w:rPr>
                <w:ins w:id="1739" w:author="Alejandra Matus" w:date="2019-08-14T13:14:00Z"/>
                <w:rFonts w:ascii="Arial" w:hAnsi="Arial" w:cs="Arial"/>
                <w:sz w:val="16"/>
                <w:szCs w:val="16"/>
                <w:lang w:val="en-US"/>
              </w:rPr>
            </w:pPr>
            <w:r>
              <w:rPr>
                <w:rFonts w:ascii="Arial" w:hAnsi="Arial" w:cs="Arial"/>
                <w:sz w:val="16"/>
                <w:szCs w:val="16"/>
                <w:lang w:val="en-US"/>
              </w:rPr>
              <w:t>Σ</w:t>
            </w:r>
            <w:r>
              <w:rPr>
                <w:rFonts w:ascii="Arial" w:hAnsi="Arial" w:cs="Arial"/>
                <w:sz w:val="16"/>
                <w:szCs w:val="16"/>
                <w:vertAlign w:val="superscript"/>
                <w:lang w:val="en-US"/>
              </w:rPr>
              <w:t>m</w:t>
            </w:r>
            <w:r>
              <w:rPr>
                <w:rFonts w:ascii="Arial" w:hAnsi="Arial" w:cs="Arial"/>
                <w:sz w:val="16"/>
                <w:szCs w:val="16"/>
                <w:lang w:val="en-US"/>
              </w:rPr>
              <w:t xml:space="preserve"> represents the sum over those Balancing Services Adjustment Sell Actions that are not De Minimis Tagged and not Arbitrage Tagged Actions and not NIV Tagged Actions and not PAR Tagged Actions;</w:t>
            </w:r>
          </w:p>
          <w:p w:rsidR="00577F9D" w:rsidRPr="00577F9D" w:rsidRDefault="00577F9D">
            <w:pPr>
              <w:pStyle w:val="Table10pt"/>
              <w:keepLines w:val="0"/>
              <w:rPr>
                <w:rFonts w:ascii="Arial" w:hAnsi="Arial" w:cs="Arial"/>
                <w:sz w:val="16"/>
                <w:szCs w:val="16"/>
                <w:lang w:val="en-US"/>
              </w:rPr>
              <w:pPrChange w:id="1740" w:author="Alejandra Matus" w:date="2019-08-14T13:14:00Z">
                <w:pPr>
                  <w:pStyle w:val="Table10pt"/>
                  <w:keepLines w:val="0"/>
                  <w:spacing w:before="0" w:after="0"/>
                  <w:ind w:left="284" w:right="0"/>
                </w:pPr>
              </w:pPrChange>
            </w:pPr>
            <w:ins w:id="1741" w:author="Alejandra Matus" w:date="2019-08-14T13:14:00Z">
              <w:r w:rsidRPr="00577F9D">
                <w:rPr>
                  <w:rFonts w:ascii="Arial" w:hAnsi="Arial" w:cs="Arial"/>
                  <w:sz w:val="18"/>
                  <w:szCs w:val="18"/>
                  <w:rPrChange w:id="1742" w:author="Alejandra Matus" w:date="2019-08-14T13:14:00Z">
                    <w:rPr>
                      <w:rFonts w:cs="Tahoma"/>
                    </w:rPr>
                  </w:rPrChange>
                </w:rPr>
                <w:t xml:space="preserve"> </w:t>
              </w:r>
              <w:r w:rsidRPr="00577F9D">
                <w:rPr>
                  <w:rFonts w:ascii="Arial" w:hAnsi="Arial" w:cs="Arial"/>
                  <w:sz w:val="16"/>
                  <w:szCs w:val="16"/>
                  <w:rPrChange w:id="1743" w:author="Alejandra Matus" w:date="2019-08-14T13:14:00Z">
                    <w:rPr>
                      <w:rFonts w:cs="Tahoma"/>
                    </w:rPr>
                  </w:rPrChange>
                </w:rPr>
                <w:t xml:space="preserve">   Σ</w:t>
              </w:r>
              <w:r w:rsidRPr="00577F9D">
                <w:rPr>
                  <w:rStyle w:val="DeltaViewInsertion"/>
                  <w:rFonts w:ascii="Arial" w:hAnsi="Arial" w:cs="Arial"/>
                  <w:kern w:val="2"/>
                  <w:sz w:val="16"/>
                  <w:szCs w:val="16"/>
                  <w:vertAlign w:val="superscript"/>
                  <w:rPrChange w:id="1744" w:author="Alejandra Matus" w:date="2019-08-14T13:14:00Z">
                    <w:rPr>
                      <w:rStyle w:val="DeltaViewInsertion"/>
                      <w:kern w:val="2"/>
                      <w:vertAlign w:val="superscript"/>
                    </w:rPr>
                  </w:rPrChange>
                </w:rPr>
                <w:t>J</w:t>
              </w:r>
              <w:r w:rsidRPr="00577F9D">
                <w:rPr>
                  <w:rFonts w:ascii="Arial" w:hAnsi="Arial" w:cs="Arial"/>
                  <w:sz w:val="16"/>
                  <w:szCs w:val="16"/>
                  <w:rPrChange w:id="1745" w:author="Alejandra Matus" w:date="2019-08-14T13:14:00Z">
                    <w:rPr/>
                  </w:rPrChange>
                </w:rPr>
                <w:t xml:space="preserve"> represents the sum overall Quarter Hour Volume GB Need Met in the Final Ranked Set of System Buy </w:t>
              </w:r>
              <w:r w:rsidRPr="00577F9D">
                <w:rPr>
                  <w:rFonts w:ascii="Arial" w:hAnsi="Arial" w:cs="Arial"/>
                  <w:sz w:val="16"/>
                  <w:szCs w:val="16"/>
                  <w:rPrChange w:id="1746" w:author="Alejandra Matus" w:date="2019-08-14T13:14:00Z">
                    <w:rPr>
                      <w:rFonts w:ascii="Arial" w:hAnsi="Arial" w:cs="Arial"/>
                      <w:sz w:val="18"/>
                      <w:szCs w:val="18"/>
                    </w:rPr>
                  </w:rPrChange>
                </w:rPr>
                <w:t xml:space="preserve">  </w:t>
              </w:r>
              <w:r w:rsidRPr="00577F9D">
                <w:rPr>
                  <w:rFonts w:ascii="Arial" w:hAnsi="Arial" w:cs="Arial"/>
                  <w:sz w:val="16"/>
                  <w:szCs w:val="16"/>
                  <w:rPrChange w:id="1747" w:author="Alejandra Matus" w:date="2019-08-14T13:14:00Z">
                    <w:rPr/>
                  </w:rPrChange>
                </w:rPr>
                <w:t>Actions;</w:t>
              </w:r>
            </w:ins>
          </w:p>
          <w:p w:rsidR="00A408E9" w:rsidRDefault="00E1397C">
            <w:pPr>
              <w:pStyle w:val="Table10pt"/>
              <w:keepLines w:val="0"/>
              <w:spacing w:before="0" w:after="0"/>
              <w:ind w:left="284" w:right="0"/>
              <w:rPr>
                <w:rFonts w:ascii="Arial" w:hAnsi="Arial" w:cs="Arial"/>
                <w:sz w:val="16"/>
                <w:szCs w:val="16"/>
              </w:rPr>
            </w:pPr>
            <w:r>
              <w:rPr>
                <w:rFonts w:ascii="Arial" w:hAnsi="Arial" w:cs="Arial"/>
                <w:sz w:val="16"/>
                <w:szCs w:val="16"/>
                <w:lang w:val="en-US"/>
              </w:rPr>
              <w:t>BSAP</w:t>
            </w:r>
            <w:r>
              <w:rPr>
                <w:rFonts w:ascii="Arial" w:hAnsi="Arial" w:cs="Arial"/>
                <w:sz w:val="16"/>
                <w:szCs w:val="16"/>
                <w:vertAlign w:val="superscript"/>
                <w:lang w:val="en-US"/>
              </w:rPr>
              <w:t>m</w:t>
            </w:r>
            <w:r>
              <w:rPr>
                <w:rFonts w:ascii="Arial" w:hAnsi="Arial" w:cs="Arial"/>
                <w:sz w:val="16"/>
                <w:szCs w:val="16"/>
                <w:vertAlign w:val="subscript"/>
                <w:lang w:val="en-US"/>
              </w:rPr>
              <w:t>j</w:t>
            </w:r>
            <w:r>
              <w:rPr>
                <w:rFonts w:ascii="Arial" w:hAnsi="Arial" w:cs="Arial"/>
                <w:sz w:val="16"/>
                <w:szCs w:val="16"/>
                <w:lang w:val="en-US"/>
              </w:rPr>
              <w:t xml:space="preserve"> is the Price for the Balancing Services Adjustment Buy Action m for </w:t>
            </w:r>
            <w:r>
              <w:rPr>
                <w:rFonts w:ascii="Arial" w:hAnsi="Arial" w:cs="Arial"/>
                <w:sz w:val="16"/>
                <w:szCs w:val="16"/>
              </w:rPr>
              <w:t xml:space="preserve">Settlement Period j </w:t>
            </w:r>
            <w:r>
              <w:rPr>
                <w:rFonts w:ascii="Arial" w:hAnsi="Arial" w:cs="Arial"/>
                <w:sz w:val="16"/>
                <w:szCs w:val="16"/>
                <w:lang w:val="en-US"/>
              </w:rPr>
              <w:t>(which may be the Replacement Price);</w:t>
            </w:r>
            <w:r>
              <w:rPr>
                <w:rFonts w:ascii="Arial" w:hAnsi="Arial" w:cs="Arial"/>
                <w:sz w:val="16"/>
                <w:szCs w:val="16"/>
              </w:rPr>
              <w:t xml:space="preserve"> and</w:t>
            </w:r>
          </w:p>
          <w:p w:rsidR="00A408E9" w:rsidRDefault="00E1397C">
            <w:pPr>
              <w:pStyle w:val="Table10pt"/>
              <w:keepLines w:val="0"/>
              <w:spacing w:before="0" w:after="0"/>
              <w:ind w:left="284" w:right="0"/>
              <w:rPr>
                <w:rFonts w:ascii="Arial" w:hAnsi="Arial" w:cs="Arial"/>
                <w:sz w:val="16"/>
                <w:szCs w:val="16"/>
              </w:rPr>
            </w:pPr>
            <w:r>
              <w:rPr>
                <w:rFonts w:ascii="Arial" w:hAnsi="Arial" w:cs="Arial"/>
                <w:sz w:val="16"/>
                <w:szCs w:val="16"/>
              </w:rPr>
              <w:t>SPA</w:t>
            </w:r>
            <w:r>
              <w:rPr>
                <w:rFonts w:ascii="Arial" w:hAnsi="Arial" w:cs="Arial"/>
                <w:sz w:val="16"/>
                <w:szCs w:val="16"/>
                <w:vertAlign w:val="subscript"/>
              </w:rPr>
              <w:t>j</w:t>
            </w:r>
            <w:r>
              <w:rPr>
                <w:rFonts w:ascii="Arial" w:hAnsi="Arial" w:cs="Arial"/>
                <w:sz w:val="16"/>
                <w:szCs w:val="16"/>
              </w:rPr>
              <w:t xml:space="preserve"> is the Sell-Price Price Adjustment; and</w:t>
            </w:r>
          </w:p>
          <w:p w:rsidR="00A408E9" w:rsidRDefault="00E1397C">
            <w:pPr>
              <w:pStyle w:val="Table10pt"/>
              <w:keepLines w:val="0"/>
              <w:spacing w:before="0" w:after="0"/>
              <w:ind w:left="284" w:right="0"/>
              <w:rPr>
                <w:rFonts w:ascii="Arial" w:hAnsi="Arial" w:cs="Arial"/>
                <w:sz w:val="16"/>
                <w:szCs w:val="16"/>
              </w:rPr>
            </w:pPr>
            <w:r>
              <w:rPr>
                <w:rFonts w:ascii="Arial" w:hAnsi="Arial" w:cs="Arial"/>
                <w:sz w:val="16"/>
                <w:szCs w:val="16"/>
                <w:lang w:val="en-US"/>
              </w:rPr>
              <w:t>The System Buy Price SBP</w:t>
            </w:r>
            <w:r>
              <w:rPr>
                <w:rFonts w:ascii="Arial" w:hAnsi="Arial" w:cs="Arial"/>
                <w:sz w:val="16"/>
                <w:szCs w:val="16"/>
                <w:vertAlign w:val="subscript"/>
                <w:lang w:val="en-US"/>
              </w:rPr>
              <w:t>j</w:t>
            </w:r>
            <w:r>
              <w:rPr>
                <w:rFonts w:ascii="Arial" w:hAnsi="Arial" w:cs="Arial"/>
                <w:sz w:val="16"/>
                <w:szCs w:val="16"/>
                <w:lang w:val="en-US"/>
              </w:rPr>
              <w:t xml:space="preserve"> = SSP</w:t>
            </w:r>
            <w:r>
              <w:rPr>
                <w:rFonts w:ascii="Arial" w:hAnsi="Arial" w:cs="Arial"/>
                <w:sz w:val="16"/>
                <w:szCs w:val="16"/>
                <w:vertAlign w:val="subscript"/>
                <w:lang w:val="en-US"/>
              </w:rPr>
              <w:t>j</w:t>
            </w:r>
            <w:r>
              <w:rPr>
                <w:rFonts w:ascii="Arial" w:hAnsi="Arial" w:cs="Arial"/>
                <w:sz w:val="16"/>
                <w:szCs w:val="16"/>
                <w:lang w:val="en-US"/>
              </w:rPr>
              <w:t>.</w:t>
            </w:r>
          </w:p>
          <w:p w:rsidR="00A408E9" w:rsidRDefault="00A408E9">
            <w:pPr>
              <w:pStyle w:val="Table10pt"/>
              <w:keepLines w:val="0"/>
              <w:spacing w:before="0" w:after="0"/>
              <w:ind w:left="0" w:right="0"/>
              <w:rPr>
                <w:rFonts w:ascii="Arial" w:hAnsi="Arial" w:cs="Arial"/>
                <w:sz w:val="18"/>
              </w:rPr>
            </w:pPr>
          </w:p>
        </w:tc>
      </w:tr>
      <w:tr w:rsidR="00A408E9">
        <w:trPr>
          <w:cantSplit/>
        </w:trPr>
        <w:tc>
          <w:tcPr>
            <w:tcW w:w="5000" w:type="pct"/>
            <w:tcBorders>
              <w:top w:val="single" w:sz="4" w:space="0" w:color="auto"/>
              <w:left w:val="single" w:sz="12" w:space="0" w:color="000000"/>
              <w:bottom w:val="nil"/>
              <w:right w:val="single" w:sz="12" w:space="0" w:color="000000"/>
            </w:tcBorders>
          </w:tcPr>
          <w:p w:rsidR="00A408E9" w:rsidRDefault="00A408E9">
            <w:pPr>
              <w:spacing w:after="0"/>
              <w:ind w:left="284"/>
              <w:jc w:val="left"/>
              <w:rPr>
                <w:rFonts w:ascii="Arial" w:hAnsi="Arial" w:cs="Arial"/>
                <w:b/>
                <w:sz w:val="18"/>
                <w:szCs w:val="18"/>
              </w:rPr>
            </w:pPr>
          </w:p>
          <w:p w:rsidR="00A408E9" w:rsidRDefault="00E1397C">
            <w:pPr>
              <w:spacing w:after="0"/>
              <w:ind w:left="0"/>
              <w:jc w:val="left"/>
              <w:rPr>
                <w:rFonts w:ascii="Arial" w:hAnsi="Arial" w:cs="Arial"/>
                <w:sz w:val="18"/>
                <w:szCs w:val="18"/>
                <w:lang w:val="en-US"/>
              </w:rPr>
            </w:pPr>
            <w:r>
              <w:rPr>
                <w:rFonts w:ascii="Arial" w:hAnsi="Arial" w:cs="Arial"/>
                <w:sz w:val="18"/>
                <w:szCs w:val="18"/>
                <w:lang w:val="en-US"/>
              </w:rPr>
              <w:t>15a: If, for any Settlement Period,</w:t>
            </w:r>
          </w:p>
          <w:p w:rsidR="00A408E9" w:rsidRDefault="00A408E9">
            <w:pPr>
              <w:spacing w:after="0"/>
              <w:ind w:left="284"/>
              <w:jc w:val="left"/>
              <w:rPr>
                <w:rFonts w:ascii="Arial" w:hAnsi="Arial" w:cs="Arial"/>
                <w:sz w:val="18"/>
                <w:szCs w:val="18"/>
                <w:lang w:val="en-US"/>
              </w:rPr>
            </w:pPr>
          </w:p>
          <w:p w:rsidR="00A408E9" w:rsidRDefault="00E1397C">
            <w:pPr>
              <w:spacing w:after="0"/>
              <w:ind w:left="284"/>
              <w:jc w:val="left"/>
              <w:rPr>
                <w:rFonts w:ascii="Arial" w:hAnsi="Arial" w:cs="Arial"/>
                <w:sz w:val="18"/>
                <w:szCs w:val="18"/>
                <w:lang w:val="en-US"/>
              </w:rPr>
            </w:pPr>
            <w:r>
              <w:rPr>
                <w:rFonts w:ascii="Arial" w:hAnsi="Arial" w:cs="Arial"/>
                <w:sz w:val="18"/>
                <w:szCs w:val="18"/>
                <w:lang w:val="en-US"/>
              </w:rPr>
              <w:tab/>
              <w:t>if the Net Imbalance Volume is equal to zero or is a positive number,</w:t>
            </w:r>
          </w:p>
          <w:p w:rsidR="00A408E9" w:rsidRDefault="00A408E9">
            <w:pPr>
              <w:spacing w:after="0"/>
              <w:ind w:left="284"/>
              <w:jc w:val="left"/>
              <w:rPr>
                <w:rFonts w:ascii="Arial" w:hAnsi="Arial" w:cs="Arial"/>
                <w:sz w:val="18"/>
                <w:szCs w:val="18"/>
                <w:lang w:val="en-US"/>
              </w:rPr>
            </w:pPr>
          </w:p>
          <w:p w:rsidR="00A408E9" w:rsidRDefault="00E1397C">
            <w:pPr>
              <w:spacing w:after="0"/>
              <w:ind w:left="284"/>
              <w:jc w:val="left"/>
              <w:rPr>
                <w:rFonts w:ascii="Arial" w:hAnsi="Arial" w:cs="Arial"/>
                <w:sz w:val="18"/>
                <w:szCs w:val="18"/>
              </w:rPr>
            </w:pPr>
            <w:r>
              <w:rPr>
                <w:rFonts w:ascii="Arial" w:hAnsi="Arial" w:cs="Arial"/>
                <w:sz w:val="18"/>
                <w:szCs w:val="18"/>
                <w:lang w:val="en-US"/>
              </w:rPr>
              <w:tab/>
            </w:r>
            <w:r>
              <w:rPr>
                <w:rFonts w:ascii="Arial" w:hAnsi="Arial" w:cs="Arial"/>
                <w:sz w:val="18"/>
                <w:szCs w:val="18"/>
                <w:lang w:val="en-US"/>
              </w:rPr>
              <w:tab/>
              <w:t>if {Σ</w:t>
            </w:r>
            <w:r>
              <w:rPr>
                <w:rFonts w:ascii="Arial" w:hAnsi="Arial" w:cs="Arial"/>
                <w:sz w:val="18"/>
                <w:szCs w:val="18"/>
                <w:vertAlign w:val="subscript"/>
                <w:lang w:val="en-US"/>
              </w:rPr>
              <w:t>i</w:t>
            </w:r>
            <w:r>
              <w:rPr>
                <w:rFonts w:ascii="Arial" w:hAnsi="Arial" w:cs="Arial"/>
                <w:sz w:val="18"/>
                <w:szCs w:val="18"/>
                <w:lang w:val="en-US"/>
              </w:rPr>
              <w:t>Σ</w:t>
            </w:r>
            <w:r>
              <w:rPr>
                <w:rFonts w:ascii="Arial" w:hAnsi="Arial" w:cs="Arial"/>
                <w:sz w:val="18"/>
                <w:szCs w:val="18"/>
                <w:vertAlign w:val="superscript"/>
                <w:lang w:val="en-US"/>
              </w:rPr>
              <w:t>n</w:t>
            </w:r>
            <w:r>
              <w:rPr>
                <w:rFonts w:ascii="Arial" w:hAnsi="Arial" w:cs="Arial"/>
                <w:sz w:val="18"/>
                <w:szCs w:val="18"/>
                <w:lang w:val="en-US"/>
              </w:rPr>
              <w:t>Σ</w:t>
            </w:r>
            <w:r>
              <w:rPr>
                <w:rFonts w:ascii="Arial" w:hAnsi="Arial" w:cs="Arial"/>
                <w:sz w:val="18"/>
                <w:szCs w:val="18"/>
                <w:vertAlign w:val="superscript"/>
              </w:rPr>
              <w:t>k</w:t>
            </w:r>
            <w:r>
              <w:rPr>
                <w:rFonts w:ascii="Arial" w:hAnsi="Arial" w:cs="Arial"/>
                <w:sz w:val="18"/>
                <w:szCs w:val="18"/>
              </w:rPr>
              <w:t xml:space="preserve"> {QAO</w:t>
            </w:r>
            <w:r>
              <w:rPr>
                <w:rFonts w:ascii="Arial" w:hAnsi="Arial" w:cs="Arial"/>
                <w:sz w:val="18"/>
                <w:szCs w:val="18"/>
                <w:vertAlign w:val="superscript"/>
              </w:rPr>
              <w:t>kn</w:t>
            </w:r>
            <w:r>
              <w:rPr>
                <w:rFonts w:ascii="Arial" w:hAnsi="Arial" w:cs="Arial"/>
                <w:sz w:val="18"/>
                <w:szCs w:val="18"/>
                <w:vertAlign w:val="subscript"/>
              </w:rPr>
              <w:t>ij</w:t>
            </w:r>
            <w:r>
              <w:rPr>
                <w:rFonts w:ascii="Arial" w:hAnsi="Arial" w:cs="Arial"/>
                <w:sz w:val="18"/>
                <w:szCs w:val="18"/>
              </w:rPr>
              <w:t xml:space="preserve"> * TLM</w:t>
            </w:r>
            <w:r>
              <w:rPr>
                <w:rFonts w:ascii="Arial" w:hAnsi="Arial" w:cs="Arial"/>
                <w:sz w:val="18"/>
                <w:szCs w:val="18"/>
                <w:vertAlign w:val="subscript"/>
              </w:rPr>
              <w:t>ij</w:t>
            </w:r>
            <w:r>
              <w:rPr>
                <w:rFonts w:ascii="Arial" w:hAnsi="Arial" w:cs="Arial"/>
                <w:sz w:val="18"/>
                <w:szCs w:val="18"/>
              </w:rPr>
              <w:t xml:space="preserve">} + </w:t>
            </w:r>
            <w:r>
              <w:rPr>
                <w:rFonts w:ascii="Arial" w:hAnsi="Arial" w:cs="Arial"/>
                <w:sz w:val="18"/>
                <w:szCs w:val="18"/>
                <w:lang w:val="en-US"/>
              </w:rPr>
              <w:t>Σ</w:t>
            </w:r>
            <w:r>
              <w:rPr>
                <w:rFonts w:ascii="Arial" w:hAnsi="Arial" w:cs="Arial"/>
                <w:sz w:val="18"/>
                <w:szCs w:val="18"/>
                <w:vertAlign w:val="superscript"/>
              </w:rPr>
              <w:t>m</w:t>
            </w:r>
            <w:r>
              <w:rPr>
                <w:rFonts w:ascii="Arial" w:hAnsi="Arial" w:cs="Arial"/>
                <w:sz w:val="18"/>
                <w:szCs w:val="18"/>
              </w:rPr>
              <w:t>QBSAB</w:t>
            </w:r>
            <w:r>
              <w:rPr>
                <w:rFonts w:ascii="Arial" w:hAnsi="Arial" w:cs="Arial"/>
                <w:sz w:val="18"/>
                <w:szCs w:val="18"/>
                <w:vertAlign w:val="superscript"/>
              </w:rPr>
              <w:t>m</w:t>
            </w:r>
            <w:r>
              <w:rPr>
                <w:rFonts w:ascii="Arial" w:hAnsi="Arial" w:cs="Arial"/>
                <w:sz w:val="18"/>
                <w:szCs w:val="18"/>
                <w:vertAlign w:val="subscript"/>
              </w:rPr>
              <w:t>j</w:t>
            </w:r>
            <w:r>
              <w:rPr>
                <w:rFonts w:ascii="Arial" w:hAnsi="Arial" w:cs="Arial"/>
                <w:sz w:val="18"/>
                <w:szCs w:val="18"/>
                <w:lang w:val="en-US"/>
              </w:rPr>
              <w:t xml:space="preserve"> + Σ</w:t>
            </w:r>
            <w:r>
              <w:rPr>
                <w:rFonts w:ascii="Arial" w:hAnsi="Arial" w:cs="Arial"/>
                <w:sz w:val="18"/>
                <w:szCs w:val="18"/>
                <w:vertAlign w:val="superscript"/>
              </w:rPr>
              <w:t>t</w:t>
            </w:r>
            <w:r>
              <w:rPr>
                <w:rFonts w:ascii="Arial" w:hAnsi="Arial" w:cs="Arial"/>
                <w:sz w:val="18"/>
                <w:szCs w:val="18"/>
              </w:rPr>
              <w:t>QSIV</w:t>
            </w:r>
            <w:r>
              <w:rPr>
                <w:rFonts w:ascii="Arial" w:hAnsi="Arial" w:cs="Arial"/>
                <w:sz w:val="18"/>
                <w:szCs w:val="18"/>
                <w:vertAlign w:val="superscript"/>
              </w:rPr>
              <w:t>t</w:t>
            </w:r>
            <w:r>
              <w:rPr>
                <w:rFonts w:ascii="Arial" w:hAnsi="Arial" w:cs="Arial"/>
                <w:sz w:val="18"/>
                <w:szCs w:val="18"/>
              </w:rPr>
              <w:t xml:space="preserve"> + QSDC</w:t>
            </w:r>
            <w:r>
              <w:rPr>
                <w:rFonts w:ascii="Arial" w:hAnsi="Arial" w:cs="Arial"/>
                <w:sz w:val="18"/>
                <w:szCs w:val="18"/>
                <w:vertAlign w:val="subscript"/>
              </w:rPr>
              <w:t>j</w:t>
            </w:r>
            <w:r>
              <w:rPr>
                <w:rFonts w:ascii="Arial" w:hAnsi="Arial" w:cs="Arial"/>
                <w:sz w:val="18"/>
                <w:szCs w:val="18"/>
              </w:rPr>
              <w:t xml:space="preserve"> + QBDC</w:t>
            </w:r>
            <w:r>
              <w:rPr>
                <w:rFonts w:ascii="Arial" w:hAnsi="Arial" w:cs="Arial"/>
                <w:sz w:val="18"/>
                <w:szCs w:val="18"/>
                <w:vertAlign w:val="subscript"/>
              </w:rPr>
              <w:t>j</w:t>
            </w:r>
            <w:r>
              <w:rPr>
                <w:rFonts w:ascii="Arial" w:hAnsi="Arial" w:cs="Arial"/>
                <w:sz w:val="18"/>
                <w:szCs w:val="18"/>
              </w:rPr>
              <w:t>}</w:t>
            </w:r>
            <w:ins w:id="1748" w:author="Alejandra Matus" w:date="2019-08-14T13:16:00Z">
              <w:r w:rsidR="00233F33">
                <w:rPr>
                  <w:rFonts w:ascii="Arial" w:hAnsi="Arial" w:cs="Arial"/>
                  <w:sz w:val="18"/>
                  <w:szCs w:val="18"/>
                </w:rPr>
                <w:t xml:space="preserve"> </w:t>
              </w:r>
              <w:r w:rsidR="00233F33" w:rsidRPr="00233F33">
                <w:rPr>
                  <w:rStyle w:val="DeltaViewInsertion"/>
                  <w:rFonts w:ascii="Arial" w:hAnsi="Arial" w:cs="Arial"/>
                  <w:kern w:val="2"/>
                  <w:sz w:val="18"/>
                  <w:szCs w:val="18"/>
                  <w:rPrChange w:id="1749" w:author="Alejandra Matus" w:date="2019-08-14T13:16:00Z">
                    <w:rPr>
                      <w:rStyle w:val="DeltaViewInsertion"/>
                      <w:kern w:val="2"/>
                      <w:sz w:val="20"/>
                    </w:rPr>
                  </w:rPrChange>
                </w:rPr>
                <w:t>+</w:t>
              </w:r>
              <w:r w:rsidR="00233F33" w:rsidRPr="00233F33">
                <w:rPr>
                  <w:rFonts w:ascii="Arial" w:hAnsi="Arial" w:cs="Arial"/>
                  <w:bCs/>
                  <w:sz w:val="18"/>
                  <w:szCs w:val="18"/>
                  <w:rPrChange w:id="1750" w:author="Alejandra Matus" w:date="2019-08-14T13:16:00Z">
                    <w:rPr>
                      <w:bCs/>
                      <w:sz w:val="20"/>
                    </w:rPr>
                  </w:rPrChange>
                </w:rPr>
                <w:t xml:space="preserve"> </w:t>
              </w:r>
              <w:r w:rsidR="00233F33" w:rsidRPr="00233F33">
                <w:rPr>
                  <w:rFonts w:ascii="Arial" w:hAnsi="Arial" w:cs="Arial"/>
                  <w:sz w:val="18"/>
                  <w:szCs w:val="18"/>
                  <w:rPrChange w:id="1751" w:author="Alejandra Matus" w:date="2019-08-14T13:16:00Z">
                    <w:rPr>
                      <w:rFonts w:cs="Tahoma"/>
                      <w:sz w:val="20"/>
                    </w:rPr>
                  </w:rPrChange>
                </w:rPr>
                <w:t>Σ</w:t>
              </w:r>
              <w:r w:rsidR="00233F33" w:rsidRPr="00233F33">
                <w:rPr>
                  <w:rStyle w:val="DeltaViewInsertion"/>
                  <w:rFonts w:ascii="Arial" w:hAnsi="Arial" w:cs="Arial"/>
                  <w:kern w:val="2"/>
                  <w:sz w:val="18"/>
                  <w:szCs w:val="18"/>
                  <w:vertAlign w:val="superscript"/>
                  <w:rPrChange w:id="1752" w:author="Alejandra Matus" w:date="2019-08-14T13:16:00Z">
                    <w:rPr>
                      <w:rStyle w:val="DeltaViewInsertion"/>
                      <w:kern w:val="2"/>
                      <w:sz w:val="20"/>
                      <w:vertAlign w:val="superscript"/>
                    </w:rPr>
                  </w:rPrChange>
                </w:rPr>
                <w:t>J</w:t>
              </w:r>
              <w:r w:rsidR="00233F33" w:rsidRPr="00233F33">
                <w:rPr>
                  <w:rFonts w:ascii="Arial" w:hAnsi="Arial" w:cs="Arial"/>
                  <w:sz w:val="18"/>
                  <w:szCs w:val="18"/>
                  <w:rPrChange w:id="1753" w:author="Alejandra Matus" w:date="2019-08-14T13:16:00Z">
                    <w:rPr>
                      <w:sz w:val="20"/>
                    </w:rPr>
                  </w:rPrChange>
                </w:rPr>
                <w:t xml:space="preserve"> {VGB</w:t>
              </w:r>
              <w:r w:rsidR="00233F33" w:rsidRPr="00233F33">
                <w:rPr>
                  <w:rFonts w:ascii="Arial" w:hAnsi="Arial" w:cs="Arial"/>
                  <w:sz w:val="18"/>
                  <w:szCs w:val="18"/>
                  <w:vertAlign w:val="subscript"/>
                  <w:rPrChange w:id="1754" w:author="Alejandra Matus" w:date="2019-08-14T13:16:00Z">
                    <w:rPr>
                      <w:sz w:val="20"/>
                      <w:vertAlign w:val="subscript"/>
                    </w:rPr>
                  </w:rPrChange>
                </w:rPr>
                <w:t>j</w:t>
              </w:r>
              <w:r w:rsidR="00233F33" w:rsidRPr="00233F33">
                <w:rPr>
                  <w:rFonts w:ascii="Arial" w:hAnsi="Arial" w:cs="Arial"/>
                  <w:sz w:val="18"/>
                  <w:szCs w:val="18"/>
                  <w:vertAlign w:val="superscript"/>
                  <w:rPrChange w:id="1755" w:author="Alejandra Matus" w:date="2019-08-14T13:16:00Z">
                    <w:rPr>
                      <w:sz w:val="20"/>
                      <w:vertAlign w:val="superscript"/>
                    </w:rPr>
                  </w:rPrChange>
                </w:rPr>
                <w:t>J</w:t>
              </w:r>
              <w:r w:rsidR="00233F33" w:rsidRPr="00233F33">
                <w:rPr>
                  <w:rFonts w:ascii="Arial" w:hAnsi="Arial" w:cs="Arial"/>
                  <w:sz w:val="18"/>
                  <w:szCs w:val="18"/>
                  <w:rPrChange w:id="1756" w:author="Alejandra Matus" w:date="2019-08-14T13:16:00Z">
                    <w:rPr>
                      <w:sz w:val="20"/>
                    </w:rPr>
                  </w:rPrChange>
                </w:rPr>
                <w:t>} + {RRAUSB</w:t>
              </w:r>
              <w:r w:rsidR="00233F33" w:rsidRPr="00233F33">
                <w:rPr>
                  <w:rFonts w:ascii="Arial" w:hAnsi="Arial" w:cs="Arial"/>
                  <w:sz w:val="18"/>
                  <w:szCs w:val="18"/>
                  <w:vertAlign w:val="subscript"/>
                  <w:rPrChange w:id="1757" w:author="Alejandra Matus" w:date="2019-08-14T13:16:00Z">
                    <w:rPr>
                      <w:sz w:val="20"/>
                      <w:vertAlign w:val="subscript"/>
                    </w:rPr>
                  </w:rPrChange>
                </w:rPr>
                <w:t>j</w:t>
              </w:r>
              <w:r w:rsidR="00233F33" w:rsidRPr="00233F33">
                <w:rPr>
                  <w:rFonts w:ascii="Arial" w:hAnsi="Arial" w:cs="Arial"/>
                  <w:sz w:val="18"/>
                  <w:szCs w:val="18"/>
                  <w:rPrChange w:id="1758" w:author="Alejandra Matus" w:date="2019-08-14T13:16:00Z">
                    <w:rPr>
                      <w:sz w:val="20"/>
                    </w:rPr>
                  </w:rPrChange>
                </w:rPr>
                <w:t>}</w:t>
              </w:r>
              <w:r w:rsidR="00233F33" w:rsidRPr="00233F33">
                <w:rPr>
                  <w:rStyle w:val="DeltaViewInsertion"/>
                  <w:rFonts w:ascii="Arial" w:hAnsi="Arial" w:cs="Arial"/>
                  <w:kern w:val="2"/>
                  <w:sz w:val="18"/>
                  <w:szCs w:val="18"/>
                  <w:rPrChange w:id="1759" w:author="Alejandra Matus" w:date="2019-08-14T13:16:00Z">
                    <w:rPr>
                      <w:rStyle w:val="DeltaViewInsertion"/>
                      <w:kern w:val="2"/>
                      <w:sz w:val="20"/>
                    </w:rPr>
                  </w:rPrChange>
                </w:rPr>
                <w:t xml:space="preserve">  </w:t>
              </w:r>
            </w:ins>
            <w:r w:rsidRPr="00233F33">
              <w:rPr>
                <w:rFonts w:ascii="Arial" w:hAnsi="Arial" w:cs="Arial"/>
                <w:sz w:val="18"/>
                <w:szCs w:val="18"/>
              </w:rPr>
              <w:t xml:space="preserve"> </w:t>
            </w:r>
            <w:r>
              <w:rPr>
                <w:rFonts w:ascii="Arial" w:hAnsi="Arial" w:cs="Arial"/>
                <w:sz w:val="18"/>
                <w:szCs w:val="18"/>
              </w:rPr>
              <w:t xml:space="preserve">is equal to zero, </w:t>
            </w:r>
          </w:p>
          <w:p w:rsidR="00A408E9" w:rsidRDefault="00A408E9">
            <w:pPr>
              <w:spacing w:after="0"/>
              <w:ind w:left="284"/>
              <w:jc w:val="left"/>
              <w:rPr>
                <w:rFonts w:ascii="Arial" w:hAnsi="Arial" w:cs="Arial"/>
                <w:sz w:val="18"/>
                <w:szCs w:val="18"/>
              </w:rPr>
            </w:pPr>
          </w:p>
          <w:p w:rsidR="00A408E9" w:rsidRDefault="00E1397C">
            <w:pPr>
              <w:spacing w:after="0"/>
              <w:ind w:left="284"/>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then SBP</w:t>
            </w:r>
            <w:r>
              <w:rPr>
                <w:rFonts w:ascii="Arial" w:hAnsi="Arial" w:cs="Arial"/>
                <w:sz w:val="18"/>
                <w:szCs w:val="18"/>
                <w:vertAlign w:val="subscript"/>
              </w:rPr>
              <w:t>j</w:t>
            </w:r>
            <w:r>
              <w:rPr>
                <w:rFonts w:ascii="Arial" w:hAnsi="Arial" w:cs="Arial"/>
                <w:sz w:val="18"/>
                <w:szCs w:val="18"/>
              </w:rPr>
              <w:t xml:space="preserve"> = SSP</w:t>
            </w:r>
            <w:r>
              <w:rPr>
                <w:rFonts w:ascii="Arial" w:hAnsi="Arial" w:cs="Arial"/>
                <w:sz w:val="18"/>
                <w:szCs w:val="18"/>
                <w:vertAlign w:val="subscript"/>
              </w:rPr>
              <w:t>j</w:t>
            </w:r>
            <w:r>
              <w:rPr>
                <w:rFonts w:ascii="Arial" w:hAnsi="Arial" w:cs="Arial"/>
                <w:sz w:val="18"/>
                <w:szCs w:val="18"/>
              </w:rPr>
              <w:t xml:space="preserve"> = Market Price (MP</w:t>
            </w:r>
            <w:r>
              <w:rPr>
                <w:rFonts w:ascii="Arial" w:hAnsi="Arial" w:cs="Arial"/>
                <w:sz w:val="18"/>
                <w:szCs w:val="18"/>
                <w:vertAlign w:val="subscript"/>
              </w:rPr>
              <w:t>j</w:t>
            </w:r>
            <w:r>
              <w:rPr>
                <w:rFonts w:ascii="Arial" w:hAnsi="Arial" w:cs="Arial"/>
                <w:sz w:val="18"/>
                <w:szCs w:val="18"/>
              </w:rPr>
              <w:t>)</w:t>
            </w:r>
          </w:p>
          <w:p w:rsidR="00A408E9" w:rsidRDefault="00A408E9">
            <w:pPr>
              <w:spacing w:after="0"/>
              <w:ind w:left="284"/>
              <w:jc w:val="left"/>
              <w:rPr>
                <w:rFonts w:ascii="Arial" w:hAnsi="Arial" w:cs="Arial"/>
                <w:sz w:val="18"/>
                <w:szCs w:val="18"/>
              </w:rPr>
            </w:pPr>
          </w:p>
          <w:p w:rsidR="00A408E9" w:rsidRDefault="00E1397C">
            <w:pPr>
              <w:spacing w:after="0"/>
              <w:ind w:left="284"/>
              <w:jc w:val="left"/>
              <w:rPr>
                <w:rFonts w:ascii="Arial" w:hAnsi="Arial" w:cs="Arial"/>
                <w:sz w:val="18"/>
                <w:szCs w:val="18"/>
                <w:lang w:val="en-US"/>
              </w:rPr>
            </w:pPr>
            <w:r>
              <w:rPr>
                <w:rFonts w:ascii="Arial" w:hAnsi="Arial" w:cs="Arial"/>
                <w:sz w:val="18"/>
                <w:szCs w:val="18"/>
                <w:lang w:val="en-US"/>
              </w:rPr>
              <w:t xml:space="preserve">If, for any Settlement Period, </w:t>
            </w:r>
          </w:p>
          <w:p w:rsidR="00A408E9" w:rsidRDefault="00A408E9">
            <w:pPr>
              <w:spacing w:after="0"/>
              <w:ind w:left="284"/>
              <w:jc w:val="left"/>
              <w:rPr>
                <w:rFonts w:ascii="Arial" w:hAnsi="Arial" w:cs="Arial"/>
                <w:sz w:val="18"/>
                <w:szCs w:val="18"/>
                <w:lang w:val="en-US"/>
              </w:rPr>
            </w:pPr>
          </w:p>
          <w:p w:rsidR="00A408E9" w:rsidRDefault="00E1397C">
            <w:pPr>
              <w:spacing w:after="0"/>
              <w:ind w:left="284"/>
              <w:jc w:val="left"/>
              <w:rPr>
                <w:rFonts w:ascii="Arial" w:hAnsi="Arial" w:cs="Arial"/>
                <w:sz w:val="18"/>
                <w:szCs w:val="18"/>
                <w:lang w:val="en-US"/>
              </w:rPr>
            </w:pPr>
            <w:r>
              <w:rPr>
                <w:rFonts w:ascii="Arial" w:hAnsi="Arial" w:cs="Arial"/>
                <w:sz w:val="18"/>
                <w:szCs w:val="18"/>
                <w:lang w:val="en-US"/>
              </w:rPr>
              <w:tab/>
              <w:t>if the Net Imbalance Volume is equal to zero or is a negative number,</w:t>
            </w:r>
          </w:p>
          <w:p w:rsidR="00A408E9" w:rsidRDefault="00A408E9">
            <w:pPr>
              <w:spacing w:after="0"/>
              <w:ind w:left="284"/>
              <w:jc w:val="left"/>
              <w:rPr>
                <w:rFonts w:ascii="Arial" w:hAnsi="Arial" w:cs="Arial"/>
                <w:sz w:val="18"/>
                <w:szCs w:val="18"/>
                <w:lang w:val="en-US"/>
              </w:rPr>
            </w:pPr>
          </w:p>
          <w:p w:rsidR="00A408E9" w:rsidRDefault="00E1397C">
            <w:pPr>
              <w:spacing w:after="0"/>
              <w:ind w:left="284"/>
              <w:jc w:val="left"/>
              <w:rPr>
                <w:rFonts w:ascii="Arial" w:hAnsi="Arial" w:cs="Arial"/>
                <w:sz w:val="18"/>
                <w:szCs w:val="18"/>
              </w:rPr>
            </w:pPr>
            <w:r>
              <w:rPr>
                <w:rFonts w:ascii="Arial" w:hAnsi="Arial" w:cs="Arial"/>
                <w:sz w:val="18"/>
                <w:szCs w:val="18"/>
                <w:lang w:val="en-US"/>
              </w:rPr>
              <w:tab/>
            </w:r>
            <w:r>
              <w:rPr>
                <w:rFonts w:ascii="Arial" w:hAnsi="Arial" w:cs="Arial"/>
                <w:sz w:val="18"/>
                <w:szCs w:val="18"/>
                <w:lang w:val="en-US"/>
              </w:rPr>
              <w:tab/>
              <w:t>if {Σ</w:t>
            </w:r>
            <w:r>
              <w:rPr>
                <w:rFonts w:ascii="Arial" w:hAnsi="Arial" w:cs="Arial"/>
                <w:sz w:val="18"/>
                <w:szCs w:val="18"/>
                <w:vertAlign w:val="subscript"/>
                <w:lang w:val="en-US"/>
              </w:rPr>
              <w:t>i</w:t>
            </w:r>
            <w:r>
              <w:rPr>
                <w:rFonts w:ascii="Arial" w:hAnsi="Arial" w:cs="Arial"/>
                <w:sz w:val="18"/>
                <w:szCs w:val="18"/>
                <w:lang w:val="en-US"/>
              </w:rPr>
              <w:t>Σ</w:t>
            </w:r>
            <w:r>
              <w:rPr>
                <w:rFonts w:ascii="Arial" w:hAnsi="Arial" w:cs="Arial"/>
                <w:sz w:val="18"/>
                <w:szCs w:val="18"/>
                <w:vertAlign w:val="superscript"/>
                <w:lang w:val="en-US"/>
              </w:rPr>
              <w:t>n</w:t>
            </w:r>
            <w:r>
              <w:rPr>
                <w:rFonts w:ascii="Arial" w:hAnsi="Arial" w:cs="Arial"/>
                <w:sz w:val="18"/>
                <w:szCs w:val="18"/>
                <w:lang w:val="en-US"/>
              </w:rPr>
              <w:t>Σ</w:t>
            </w:r>
            <w:r>
              <w:rPr>
                <w:rFonts w:ascii="Arial" w:hAnsi="Arial" w:cs="Arial"/>
                <w:sz w:val="18"/>
                <w:szCs w:val="18"/>
                <w:vertAlign w:val="superscript"/>
              </w:rPr>
              <w:t>k</w:t>
            </w:r>
            <w:r>
              <w:rPr>
                <w:rFonts w:ascii="Arial" w:hAnsi="Arial" w:cs="Arial"/>
                <w:sz w:val="18"/>
                <w:szCs w:val="18"/>
              </w:rPr>
              <w:t xml:space="preserve"> {QAB</w:t>
            </w:r>
            <w:r>
              <w:rPr>
                <w:rFonts w:ascii="Arial" w:hAnsi="Arial" w:cs="Arial"/>
                <w:sz w:val="18"/>
                <w:szCs w:val="18"/>
                <w:vertAlign w:val="superscript"/>
              </w:rPr>
              <w:t>kn</w:t>
            </w:r>
            <w:r>
              <w:rPr>
                <w:rFonts w:ascii="Arial" w:hAnsi="Arial" w:cs="Arial"/>
                <w:sz w:val="18"/>
                <w:szCs w:val="18"/>
                <w:vertAlign w:val="subscript"/>
              </w:rPr>
              <w:t>ij</w:t>
            </w:r>
            <w:r>
              <w:rPr>
                <w:rFonts w:ascii="Arial" w:hAnsi="Arial" w:cs="Arial"/>
                <w:sz w:val="18"/>
                <w:szCs w:val="18"/>
              </w:rPr>
              <w:t xml:space="preserve"> * TLM</w:t>
            </w:r>
            <w:r>
              <w:rPr>
                <w:rFonts w:ascii="Arial" w:hAnsi="Arial" w:cs="Arial"/>
                <w:sz w:val="18"/>
                <w:szCs w:val="18"/>
                <w:vertAlign w:val="subscript"/>
              </w:rPr>
              <w:t>ij</w:t>
            </w:r>
            <w:r>
              <w:rPr>
                <w:rFonts w:ascii="Arial" w:hAnsi="Arial" w:cs="Arial"/>
                <w:sz w:val="18"/>
                <w:szCs w:val="18"/>
              </w:rPr>
              <w:t xml:space="preserve">} + </w:t>
            </w:r>
            <w:r>
              <w:rPr>
                <w:rFonts w:ascii="Arial" w:hAnsi="Arial" w:cs="Arial"/>
                <w:sz w:val="18"/>
                <w:szCs w:val="18"/>
                <w:lang w:val="en-US"/>
              </w:rPr>
              <w:t>Σ</w:t>
            </w:r>
            <w:r>
              <w:rPr>
                <w:rFonts w:ascii="Arial" w:hAnsi="Arial" w:cs="Arial"/>
                <w:sz w:val="18"/>
                <w:szCs w:val="18"/>
                <w:vertAlign w:val="superscript"/>
              </w:rPr>
              <w:t>m</w:t>
            </w:r>
            <w:r>
              <w:rPr>
                <w:rFonts w:ascii="Arial" w:hAnsi="Arial" w:cs="Arial"/>
                <w:sz w:val="18"/>
                <w:szCs w:val="18"/>
              </w:rPr>
              <w:t>QBSAB</w:t>
            </w:r>
            <w:r>
              <w:rPr>
                <w:rFonts w:ascii="Arial" w:hAnsi="Arial" w:cs="Arial"/>
                <w:sz w:val="18"/>
                <w:szCs w:val="18"/>
                <w:vertAlign w:val="superscript"/>
              </w:rPr>
              <w:t>m</w:t>
            </w:r>
            <w:r>
              <w:rPr>
                <w:rFonts w:ascii="Arial" w:hAnsi="Arial" w:cs="Arial"/>
                <w:sz w:val="18"/>
                <w:szCs w:val="18"/>
                <w:vertAlign w:val="subscript"/>
              </w:rPr>
              <w:t>j</w:t>
            </w:r>
            <w:r>
              <w:rPr>
                <w:rFonts w:ascii="Arial" w:hAnsi="Arial" w:cs="Arial"/>
                <w:sz w:val="18"/>
                <w:szCs w:val="18"/>
              </w:rPr>
              <w:t>}</w:t>
            </w:r>
            <w:ins w:id="1760" w:author="Alejandra Matus" w:date="2019-08-14T13:16:00Z">
              <w:r w:rsidR="00233F33">
                <w:rPr>
                  <w:rFonts w:ascii="Arial" w:hAnsi="Arial" w:cs="Arial"/>
                  <w:sz w:val="18"/>
                  <w:szCs w:val="18"/>
                </w:rPr>
                <w:t xml:space="preserve"> </w:t>
              </w:r>
              <w:r w:rsidR="00233F33" w:rsidRPr="00233F33">
                <w:rPr>
                  <w:rFonts w:ascii="Arial" w:hAnsi="Arial" w:cs="Arial"/>
                  <w:bCs/>
                  <w:sz w:val="18"/>
                  <w:szCs w:val="18"/>
                  <w:rPrChange w:id="1761" w:author="Alejandra Matus" w:date="2019-08-14T13:17:00Z">
                    <w:rPr>
                      <w:bCs/>
                      <w:sz w:val="20"/>
                    </w:rPr>
                  </w:rPrChange>
                </w:rPr>
                <w:t xml:space="preserve">+ </w:t>
              </w:r>
              <w:r w:rsidR="00233F33" w:rsidRPr="00233F33">
                <w:rPr>
                  <w:rFonts w:ascii="Arial" w:hAnsi="Arial" w:cs="Arial"/>
                  <w:sz w:val="18"/>
                  <w:szCs w:val="18"/>
                  <w:rPrChange w:id="1762" w:author="Alejandra Matus" w:date="2019-08-14T13:17:00Z">
                    <w:rPr>
                      <w:rFonts w:cs="Tahoma"/>
                      <w:sz w:val="20"/>
                    </w:rPr>
                  </w:rPrChange>
                </w:rPr>
                <w:t>Σ</w:t>
              </w:r>
              <w:r w:rsidR="00233F33" w:rsidRPr="00233F33">
                <w:rPr>
                  <w:rStyle w:val="DeltaViewInsertion"/>
                  <w:rFonts w:ascii="Arial" w:hAnsi="Arial" w:cs="Arial"/>
                  <w:kern w:val="2"/>
                  <w:sz w:val="18"/>
                  <w:szCs w:val="18"/>
                  <w:vertAlign w:val="superscript"/>
                  <w:rPrChange w:id="1763" w:author="Alejandra Matus" w:date="2019-08-14T13:17:00Z">
                    <w:rPr>
                      <w:rStyle w:val="DeltaViewInsertion"/>
                      <w:kern w:val="2"/>
                      <w:sz w:val="20"/>
                      <w:vertAlign w:val="superscript"/>
                    </w:rPr>
                  </w:rPrChange>
                </w:rPr>
                <w:t>J</w:t>
              </w:r>
              <w:r w:rsidR="00233F33" w:rsidRPr="00233F33">
                <w:rPr>
                  <w:rFonts w:ascii="Arial" w:hAnsi="Arial" w:cs="Arial"/>
                  <w:sz w:val="18"/>
                  <w:szCs w:val="18"/>
                  <w:rPrChange w:id="1764" w:author="Alejandra Matus" w:date="2019-08-14T13:17:00Z">
                    <w:rPr>
                      <w:sz w:val="20"/>
                    </w:rPr>
                  </w:rPrChange>
                </w:rPr>
                <w:t xml:space="preserve"> {VGB</w:t>
              </w:r>
              <w:r w:rsidR="00233F33" w:rsidRPr="00233F33">
                <w:rPr>
                  <w:rFonts w:ascii="Arial" w:hAnsi="Arial" w:cs="Arial"/>
                  <w:sz w:val="18"/>
                  <w:szCs w:val="18"/>
                  <w:vertAlign w:val="subscript"/>
                  <w:rPrChange w:id="1765" w:author="Alejandra Matus" w:date="2019-08-14T13:17:00Z">
                    <w:rPr>
                      <w:sz w:val="20"/>
                      <w:vertAlign w:val="subscript"/>
                    </w:rPr>
                  </w:rPrChange>
                </w:rPr>
                <w:t>j</w:t>
              </w:r>
              <w:r w:rsidR="00233F33" w:rsidRPr="00233F33">
                <w:rPr>
                  <w:rFonts w:ascii="Arial" w:hAnsi="Arial" w:cs="Arial"/>
                  <w:sz w:val="18"/>
                  <w:szCs w:val="18"/>
                  <w:vertAlign w:val="superscript"/>
                  <w:rPrChange w:id="1766" w:author="Alejandra Matus" w:date="2019-08-14T13:17:00Z">
                    <w:rPr>
                      <w:sz w:val="20"/>
                      <w:vertAlign w:val="superscript"/>
                    </w:rPr>
                  </w:rPrChange>
                </w:rPr>
                <w:t>J</w:t>
              </w:r>
              <w:r w:rsidR="00233F33" w:rsidRPr="00233F33">
                <w:rPr>
                  <w:rFonts w:ascii="Arial" w:hAnsi="Arial" w:cs="Arial"/>
                  <w:sz w:val="18"/>
                  <w:szCs w:val="18"/>
                  <w:rPrChange w:id="1767" w:author="Alejandra Matus" w:date="2019-08-14T13:17:00Z">
                    <w:rPr>
                      <w:sz w:val="20"/>
                    </w:rPr>
                  </w:rPrChange>
                </w:rPr>
                <w:t>} + {RRAUSS</w:t>
              </w:r>
              <w:r w:rsidR="00233F33" w:rsidRPr="00233F33">
                <w:rPr>
                  <w:rFonts w:ascii="Arial" w:hAnsi="Arial" w:cs="Arial"/>
                  <w:sz w:val="18"/>
                  <w:szCs w:val="18"/>
                  <w:vertAlign w:val="subscript"/>
                  <w:rPrChange w:id="1768" w:author="Alejandra Matus" w:date="2019-08-14T13:17:00Z">
                    <w:rPr>
                      <w:sz w:val="20"/>
                      <w:vertAlign w:val="subscript"/>
                    </w:rPr>
                  </w:rPrChange>
                </w:rPr>
                <w:t>j</w:t>
              </w:r>
              <w:r w:rsidR="00233F33" w:rsidRPr="00E70E7A">
                <w:rPr>
                  <w:sz w:val="20"/>
                </w:rPr>
                <w:t>}</w:t>
              </w:r>
              <w:r w:rsidR="00233F33">
                <w:rPr>
                  <w:rStyle w:val="DeltaViewInsertion"/>
                  <w:kern w:val="2"/>
                  <w:sz w:val="20"/>
                </w:rPr>
                <w:t xml:space="preserve">  </w:t>
              </w:r>
            </w:ins>
            <w:r>
              <w:rPr>
                <w:rFonts w:ascii="Arial" w:hAnsi="Arial" w:cs="Arial"/>
                <w:sz w:val="18"/>
                <w:szCs w:val="18"/>
              </w:rPr>
              <w:t xml:space="preserve"> is equal to zero, </w:t>
            </w:r>
          </w:p>
          <w:p w:rsidR="00A408E9" w:rsidRDefault="00A408E9">
            <w:pPr>
              <w:spacing w:after="0"/>
              <w:ind w:left="284"/>
              <w:jc w:val="left"/>
              <w:rPr>
                <w:rFonts w:ascii="Arial" w:hAnsi="Arial" w:cs="Arial"/>
                <w:sz w:val="18"/>
                <w:szCs w:val="18"/>
              </w:rPr>
            </w:pPr>
          </w:p>
          <w:p w:rsidR="00A408E9" w:rsidRDefault="00E1397C">
            <w:pPr>
              <w:spacing w:after="0"/>
              <w:ind w:left="284"/>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then SBP</w:t>
            </w:r>
            <w:r>
              <w:rPr>
                <w:rFonts w:ascii="Arial" w:hAnsi="Arial" w:cs="Arial"/>
                <w:sz w:val="18"/>
                <w:szCs w:val="18"/>
                <w:vertAlign w:val="subscript"/>
              </w:rPr>
              <w:t>j</w:t>
            </w:r>
            <w:r>
              <w:rPr>
                <w:rFonts w:ascii="Arial" w:hAnsi="Arial" w:cs="Arial"/>
                <w:sz w:val="18"/>
                <w:szCs w:val="18"/>
              </w:rPr>
              <w:t xml:space="preserve"> = SSP</w:t>
            </w:r>
            <w:r>
              <w:rPr>
                <w:rFonts w:ascii="Arial" w:hAnsi="Arial" w:cs="Arial"/>
                <w:sz w:val="18"/>
                <w:szCs w:val="18"/>
                <w:vertAlign w:val="subscript"/>
              </w:rPr>
              <w:t>j</w:t>
            </w:r>
            <w:r>
              <w:rPr>
                <w:rFonts w:ascii="Arial" w:hAnsi="Arial" w:cs="Arial"/>
                <w:sz w:val="18"/>
                <w:szCs w:val="18"/>
              </w:rPr>
              <w:t xml:space="preserve"> = Market Price (MP</w:t>
            </w:r>
            <w:r>
              <w:rPr>
                <w:rFonts w:ascii="Arial" w:hAnsi="Arial" w:cs="Arial"/>
                <w:sz w:val="18"/>
                <w:szCs w:val="18"/>
                <w:vertAlign w:val="subscript"/>
              </w:rPr>
              <w:t>j</w:t>
            </w:r>
            <w:r>
              <w:rPr>
                <w:rFonts w:ascii="Arial" w:hAnsi="Arial" w:cs="Arial"/>
                <w:sz w:val="18"/>
                <w:szCs w:val="18"/>
              </w:rPr>
              <w:t>)</w:t>
            </w:r>
          </w:p>
          <w:p w:rsidR="00A408E9" w:rsidRDefault="00A408E9">
            <w:pPr>
              <w:spacing w:after="0"/>
              <w:ind w:left="284"/>
              <w:jc w:val="left"/>
              <w:rPr>
                <w:rFonts w:ascii="Arial" w:hAnsi="Arial" w:cs="Arial"/>
                <w:b/>
                <w:sz w:val="18"/>
                <w:szCs w:val="18"/>
              </w:rPr>
            </w:pPr>
          </w:p>
        </w:tc>
      </w:tr>
      <w:tr w:rsidR="00A408E9">
        <w:trPr>
          <w:cantSplit/>
        </w:trPr>
        <w:tc>
          <w:tcPr>
            <w:tcW w:w="5000" w:type="pct"/>
            <w:tcBorders>
              <w:top w:val="single" w:sz="6" w:space="0" w:color="auto"/>
              <w:left w:val="single" w:sz="12" w:space="0" w:color="000000"/>
              <w:bottom w:val="nil"/>
              <w:right w:val="single" w:sz="12" w:space="0" w:color="000000"/>
            </w:tcBorders>
          </w:tcPr>
          <w:p w:rsidR="00A408E9" w:rsidRDefault="00E1397C">
            <w:pPr>
              <w:spacing w:after="0"/>
              <w:ind w:left="0"/>
              <w:jc w:val="left"/>
              <w:rPr>
                <w:rFonts w:ascii="Arial" w:hAnsi="Arial" w:cs="Arial"/>
                <w:sz w:val="18"/>
                <w:szCs w:val="18"/>
                <w:lang w:val="en-US"/>
              </w:rPr>
            </w:pPr>
            <w:r>
              <w:rPr>
                <w:rFonts w:ascii="Arial" w:hAnsi="Arial" w:cs="Arial"/>
                <w:sz w:val="18"/>
                <w:szCs w:val="18"/>
                <w:lang w:val="en-US"/>
              </w:rPr>
              <w:t xml:space="preserve">15b: If, for any Settlement Period, </w:t>
            </w:r>
          </w:p>
          <w:p w:rsidR="00A408E9" w:rsidRDefault="00A408E9">
            <w:pPr>
              <w:spacing w:after="0"/>
              <w:ind w:left="284"/>
              <w:jc w:val="left"/>
              <w:rPr>
                <w:rFonts w:ascii="Arial" w:hAnsi="Arial" w:cs="Arial"/>
                <w:sz w:val="18"/>
                <w:szCs w:val="18"/>
                <w:lang w:val="en-US"/>
              </w:rPr>
            </w:pPr>
          </w:p>
          <w:p w:rsidR="00A408E9" w:rsidRDefault="00E1397C">
            <w:pPr>
              <w:spacing w:after="0"/>
              <w:ind w:left="851"/>
              <w:jc w:val="left"/>
              <w:rPr>
                <w:rFonts w:ascii="Arial" w:hAnsi="Arial" w:cs="Arial"/>
                <w:sz w:val="18"/>
                <w:szCs w:val="18"/>
                <w:lang w:val="en-US"/>
              </w:rPr>
            </w:pPr>
            <w:r>
              <w:rPr>
                <w:rFonts w:ascii="Arial" w:hAnsi="Arial" w:cs="Arial"/>
                <w:sz w:val="18"/>
                <w:szCs w:val="18"/>
                <w:lang w:val="en-US"/>
              </w:rPr>
              <w:t>Σ</w:t>
            </w:r>
            <w:r>
              <w:rPr>
                <w:rFonts w:ascii="Arial" w:hAnsi="Arial" w:cs="Arial"/>
                <w:sz w:val="18"/>
                <w:szCs w:val="18"/>
                <w:vertAlign w:val="subscript"/>
                <w:lang w:val="en-US"/>
              </w:rPr>
              <w:t>s</w:t>
            </w:r>
            <w:r>
              <w:rPr>
                <w:rFonts w:ascii="Arial" w:hAnsi="Arial" w:cs="Arial"/>
                <w:sz w:val="18"/>
                <w:szCs w:val="18"/>
                <w:lang w:val="en-US"/>
              </w:rPr>
              <w:t>QXP</w:t>
            </w:r>
            <w:r>
              <w:rPr>
                <w:rFonts w:ascii="Arial" w:hAnsi="Arial" w:cs="Arial"/>
                <w:sz w:val="18"/>
                <w:szCs w:val="18"/>
                <w:vertAlign w:val="subscript"/>
                <w:lang w:val="en-US"/>
              </w:rPr>
              <w:t>sj</w:t>
            </w:r>
            <w:r>
              <w:rPr>
                <w:rFonts w:ascii="Arial" w:hAnsi="Arial" w:cs="Arial"/>
                <w:sz w:val="18"/>
                <w:szCs w:val="18"/>
                <w:lang w:val="en-US"/>
              </w:rPr>
              <w:t xml:space="preserve"> = 0, </w:t>
            </w:r>
          </w:p>
          <w:p w:rsidR="00A408E9" w:rsidRDefault="00A408E9">
            <w:pPr>
              <w:spacing w:after="0"/>
              <w:ind w:left="851"/>
              <w:jc w:val="left"/>
              <w:rPr>
                <w:rFonts w:ascii="Arial" w:hAnsi="Arial" w:cs="Arial"/>
                <w:sz w:val="18"/>
                <w:szCs w:val="18"/>
                <w:lang w:val="en-US"/>
              </w:rPr>
            </w:pPr>
          </w:p>
          <w:p w:rsidR="00A408E9" w:rsidRDefault="00E1397C">
            <w:pPr>
              <w:spacing w:after="0"/>
              <w:ind w:left="851"/>
              <w:jc w:val="left"/>
              <w:rPr>
                <w:rFonts w:ascii="Arial" w:hAnsi="Arial" w:cs="Arial"/>
                <w:sz w:val="18"/>
                <w:szCs w:val="18"/>
                <w:lang w:val="en-US"/>
              </w:rPr>
            </w:pPr>
            <w:r>
              <w:rPr>
                <w:rFonts w:ascii="Arial" w:hAnsi="Arial" w:cs="Arial"/>
                <w:sz w:val="18"/>
                <w:szCs w:val="18"/>
                <w:lang w:val="en-US"/>
              </w:rPr>
              <w:t>where</w:t>
            </w:r>
          </w:p>
          <w:p w:rsidR="00A408E9" w:rsidRDefault="00E1397C">
            <w:pPr>
              <w:spacing w:after="0"/>
              <w:ind w:left="851"/>
              <w:jc w:val="left"/>
              <w:rPr>
                <w:rFonts w:ascii="Arial" w:hAnsi="Arial" w:cs="Arial"/>
                <w:sz w:val="18"/>
                <w:szCs w:val="18"/>
                <w:lang w:val="en-US"/>
              </w:rPr>
            </w:pPr>
            <w:r>
              <w:rPr>
                <w:rFonts w:ascii="Arial" w:hAnsi="Arial" w:cs="Arial"/>
                <w:sz w:val="18"/>
                <w:szCs w:val="18"/>
                <w:lang w:val="en-US"/>
              </w:rPr>
              <w:t>Σ</w:t>
            </w:r>
            <w:r>
              <w:rPr>
                <w:rFonts w:ascii="Arial" w:hAnsi="Arial" w:cs="Arial"/>
                <w:sz w:val="18"/>
                <w:szCs w:val="18"/>
                <w:vertAlign w:val="subscript"/>
                <w:lang w:val="en-US"/>
              </w:rPr>
              <w:t>s</w:t>
            </w:r>
            <w:r>
              <w:rPr>
                <w:rFonts w:ascii="Arial" w:hAnsi="Arial" w:cs="Arial"/>
                <w:sz w:val="18"/>
                <w:szCs w:val="18"/>
                <w:lang w:val="en-US"/>
              </w:rPr>
              <w:t xml:space="preserve"> represents the sum over all Index Providers;</w:t>
            </w:r>
          </w:p>
          <w:p w:rsidR="00A408E9" w:rsidRDefault="00E1397C">
            <w:pPr>
              <w:spacing w:after="0"/>
              <w:ind w:left="851"/>
              <w:jc w:val="left"/>
              <w:rPr>
                <w:rFonts w:ascii="Arial" w:hAnsi="Arial" w:cs="Arial"/>
                <w:sz w:val="18"/>
                <w:szCs w:val="18"/>
                <w:lang w:val="en-US"/>
              </w:rPr>
            </w:pPr>
            <w:r>
              <w:rPr>
                <w:rFonts w:ascii="Arial" w:hAnsi="Arial" w:cs="Arial"/>
                <w:sz w:val="18"/>
                <w:szCs w:val="18"/>
                <w:lang w:val="en-US"/>
              </w:rPr>
              <w:t>QXP</w:t>
            </w:r>
            <w:r>
              <w:rPr>
                <w:rFonts w:ascii="Arial" w:hAnsi="Arial" w:cs="Arial"/>
                <w:sz w:val="18"/>
                <w:szCs w:val="18"/>
                <w:vertAlign w:val="subscript"/>
                <w:lang w:val="en-US"/>
              </w:rPr>
              <w:t>sj</w:t>
            </w:r>
            <w:r>
              <w:rPr>
                <w:rFonts w:ascii="Arial" w:hAnsi="Arial" w:cs="Arial"/>
                <w:sz w:val="18"/>
                <w:szCs w:val="18"/>
                <w:lang w:val="en-US"/>
              </w:rPr>
              <w:t xml:space="preserve"> is the Market Index Volume for Index Providers and Settlement Period j</w:t>
            </w:r>
          </w:p>
          <w:p w:rsidR="00A408E9" w:rsidRDefault="00A408E9">
            <w:pPr>
              <w:spacing w:after="0"/>
              <w:ind w:left="851"/>
              <w:jc w:val="left"/>
              <w:rPr>
                <w:rFonts w:ascii="Arial" w:hAnsi="Arial" w:cs="Arial"/>
                <w:sz w:val="18"/>
                <w:szCs w:val="18"/>
                <w:lang w:val="en-US"/>
              </w:rPr>
            </w:pPr>
          </w:p>
          <w:p w:rsidR="00A408E9" w:rsidRDefault="00E1397C">
            <w:pPr>
              <w:spacing w:after="0"/>
              <w:ind w:left="284"/>
              <w:jc w:val="left"/>
              <w:rPr>
                <w:rFonts w:ascii="Arial" w:hAnsi="Arial" w:cs="Arial"/>
                <w:sz w:val="18"/>
                <w:szCs w:val="18"/>
                <w:lang w:val="en-US"/>
              </w:rPr>
            </w:pPr>
            <w:r>
              <w:rPr>
                <w:rFonts w:ascii="Arial" w:hAnsi="Arial" w:cs="Arial"/>
                <w:sz w:val="18"/>
                <w:szCs w:val="18"/>
                <w:lang w:val="en-US"/>
              </w:rPr>
              <w:t xml:space="preserve">Then </w:t>
            </w:r>
          </w:p>
          <w:p w:rsidR="00A408E9" w:rsidRDefault="00A408E9">
            <w:pPr>
              <w:spacing w:after="0"/>
              <w:ind w:left="284"/>
              <w:jc w:val="left"/>
              <w:rPr>
                <w:rFonts w:ascii="Arial" w:hAnsi="Arial" w:cs="Arial"/>
                <w:sz w:val="18"/>
                <w:szCs w:val="18"/>
                <w:lang w:val="en-US"/>
              </w:rPr>
            </w:pPr>
          </w:p>
          <w:p w:rsidR="00A408E9" w:rsidRDefault="00E1397C">
            <w:pPr>
              <w:spacing w:after="0"/>
              <w:ind w:left="284"/>
              <w:jc w:val="left"/>
              <w:rPr>
                <w:rFonts w:ascii="Arial" w:hAnsi="Arial" w:cs="Arial"/>
                <w:sz w:val="18"/>
                <w:szCs w:val="18"/>
                <w:lang w:val="en-US"/>
              </w:rPr>
            </w:pPr>
            <w:r>
              <w:rPr>
                <w:rFonts w:ascii="Arial" w:hAnsi="Arial" w:cs="Arial"/>
                <w:sz w:val="18"/>
                <w:szCs w:val="18"/>
                <w:lang w:val="en-US"/>
              </w:rPr>
              <w:tab/>
              <w:t xml:space="preserve">if the Net Imbalance Volume is not equal to zero or is a positive number, </w:t>
            </w:r>
          </w:p>
          <w:p w:rsidR="00A408E9" w:rsidRDefault="00A408E9">
            <w:pPr>
              <w:spacing w:after="0"/>
              <w:ind w:left="284"/>
              <w:jc w:val="left"/>
              <w:rPr>
                <w:rFonts w:ascii="Arial" w:hAnsi="Arial" w:cs="Arial"/>
                <w:sz w:val="18"/>
                <w:szCs w:val="18"/>
                <w:lang w:val="en-US"/>
              </w:rPr>
            </w:pPr>
          </w:p>
          <w:p w:rsidR="00A408E9" w:rsidRDefault="00E1397C">
            <w:pPr>
              <w:spacing w:after="0"/>
              <w:ind w:left="284"/>
              <w:jc w:val="left"/>
              <w:rPr>
                <w:rFonts w:ascii="Arial" w:hAnsi="Arial" w:cs="Arial"/>
                <w:sz w:val="18"/>
                <w:szCs w:val="18"/>
              </w:rPr>
            </w:pPr>
            <w:r>
              <w:rPr>
                <w:rFonts w:ascii="Arial" w:hAnsi="Arial" w:cs="Arial"/>
                <w:sz w:val="18"/>
                <w:szCs w:val="18"/>
                <w:lang w:val="en-US"/>
              </w:rPr>
              <w:tab/>
            </w:r>
            <w:r>
              <w:rPr>
                <w:rFonts w:ascii="Arial" w:hAnsi="Arial" w:cs="Arial"/>
                <w:sz w:val="18"/>
                <w:szCs w:val="18"/>
                <w:lang w:val="en-US"/>
              </w:rPr>
              <w:tab/>
              <w:t>if {Σ</w:t>
            </w:r>
            <w:r>
              <w:rPr>
                <w:rFonts w:ascii="Arial" w:hAnsi="Arial" w:cs="Arial"/>
                <w:sz w:val="18"/>
                <w:szCs w:val="18"/>
                <w:vertAlign w:val="subscript"/>
                <w:lang w:val="en-US"/>
              </w:rPr>
              <w:t>i</w:t>
            </w:r>
            <w:r>
              <w:rPr>
                <w:rFonts w:ascii="Arial" w:hAnsi="Arial" w:cs="Arial"/>
                <w:sz w:val="18"/>
                <w:szCs w:val="18"/>
                <w:lang w:val="en-US"/>
              </w:rPr>
              <w:t>Σ</w:t>
            </w:r>
            <w:r>
              <w:rPr>
                <w:rFonts w:ascii="Arial" w:hAnsi="Arial" w:cs="Arial"/>
                <w:sz w:val="18"/>
                <w:szCs w:val="18"/>
                <w:vertAlign w:val="superscript"/>
                <w:lang w:val="en-US"/>
              </w:rPr>
              <w:t>n</w:t>
            </w:r>
            <w:r>
              <w:rPr>
                <w:rFonts w:ascii="Arial" w:hAnsi="Arial" w:cs="Arial"/>
                <w:sz w:val="18"/>
                <w:szCs w:val="18"/>
                <w:lang w:val="en-US"/>
              </w:rPr>
              <w:t>Σ</w:t>
            </w:r>
            <w:r>
              <w:rPr>
                <w:rFonts w:ascii="Arial" w:hAnsi="Arial" w:cs="Arial"/>
                <w:sz w:val="18"/>
                <w:szCs w:val="18"/>
                <w:vertAlign w:val="superscript"/>
              </w:rPr>
              <w:t>k</w:t>
            </w:r>
            <w:r>
              <w:rPr>
                <w:rFonts w:ascii="Arial" w:hAnsi="Arial" w:cs="Arial"/>
                <w:sz w:val="18"/>
                <w:szCs w:val="18"/>
              </w:rPr>
              <w:t xml:space="preserve"> {QAO</w:t>
            </w:r>
            <w:r>
              <w:rPr>
                <w:rFonts w:ascii="Arial" w:hAnsi="Arial" w:cs="Arial"/>
                <w:sz w:val="18"/>
                <w:szCs w:val="18"/>
                <w:vertAlign w:val="superscript"/>
              </w:rPr>
              <w:t>kn</w:t>
            </w:r>
            <w:r>
              <w:rPr>
                <w:rFonts w:ascii="Arial" w:hAnsi="Arial" w:cs="Arial"/>
                <w:sz w:val="18"/>
                <w:szCs w:val="18"/>
                <w:vertAlign w:val="subscript"/>
              </w:rPr>
              <w:t>ij</w:t>
            </w:r>
            <w:r>
              <w:rPr>
                <w:rFonts w:ascii="Arial" w:hAnsi="Arial" w:cs="Arial"/>
                <w:sz w:val="18"/>
                <w:szCs w:val="18"/>
              </w:rPr>
              <w:t xml:space="preserve"> * TLM</w:t>
            </w:r>
            <w:r>
              <w:rPr>
                <w:rFonts w:ascii="Arial" w:hAnsi="Arial" w:cs="Arial"/>
                <w:sz w:val="18"/>
                <w:szCs w:val="18"/>
                <w:vertAlign w:val="subscript"/>
              </w:rPr>
              <w:t>ij</w:t>
            </w:r>
            <w:r>
              <w:rPr>
                <w:rFonts w:ascii="Arial" w:hAnsi="Arial" w:cs="Arial"/>
                <w:sz w:val="18"/>
                <w:szCs w:val="18"/>
              </w:rPr>
              <w:t xml:space="preserve">} + </w:t>
            </w:r>
            <w:r>
              <w:rPr>
                <w:rFonts w:ascii="Arial" w:hAnsi="Arial" w:cs="Arial"/>
                <w:sz w:val="18"/>
                <w:szCs w:val="18"/>
                <w:lang w:val="en-US"/>
              </w:rPr>
              <w:t>Σ</w:t>
            </w:r>
            <w:r>
              <w:rPr>
                <w:rFonts w:ascii="Arial" w:hAnsi="Arial" w:cs="Arial"/>
                <w:sz w:val="18"/>
                <w:szCs w:val="18"/>
                <w:vertAlign w:val="superscript"/>
              </w:rPr>
              <w:t>m</w:t>
            </w:r>
            <w:r>
              <w:rPr>
                <w:rFonts w:ascii="Arial" w:hAnsi="Arial" w:cs="Arial"/>
                <w:sz w:val="18"/>
                <w:szCs w:val="18"/>
              </w:rPr>
              <w:t>QBSAB</w:t>
            </w:r>
            <w:r>
              <w:rPr>
                <w:rFonts w:ascii="Arial" w:hAnsi="Arial" w:cs="Arial"/>
                <w:sz w:val="18"/>
                <w:szCs w:val="18"/>
                <w:vertAlign w:val="superscript"/>
              </w:rPr>
              <w:t>m</w:t>
            </w:r>
            <w:r>
              <w:rPr>
                <w:rFonts w:ascii="Arial" w:hAnsi="Arial" w:cs="Arial"/>
                <w:sz w:val="18"/>
                <w:szCs w:val="18"/>
                <w:vertAlign w:val="subscript"/>
              </w:rPr>
              <w:t>j</w:t>
            </w:r>
            <w:r>
              <w:rPr>
                <w:rFonts w:ascii="Arial" w:hAnsi="Arial" w:cs="Arial"/>
                <w:sz w:val="18"/>
                <w:szCs w:val="18"/>
                <w:lang w:val="en-US"/>
              </w:rPr>
              <w:t xml:space="preserve"> + Σ</w:t>
            </w:r>
            <w:r>
              <w:rPr>
                <w:rFonts w:ascii="Arial" w:hAnsi="Arial" w:cs="Arial"/>
                <w:sz w:val="18"/>
                <w:szCs w:val="18"/>
                <w:vertAlign w:val="superscript"/>
              </w:rPr>
              <w:t>t</w:t>
            </w:r>
            <w:r>
              <w:rPr>
                <w:rFonts w:ascii="Arial" w:hAnsi="Arial" w:cs="Arial"/>
                <w:sz w:val="18"/>
                <w:szCs w:val="18"/>
              </w:rPr>
              <w:t>QSIV</w:t>
            </w:r>
            <w:r>
              <w:rPr>
                <w:rFonts w:ascii="Arial" w:hAnsi="Arial" w:cs="Arial"/>
                <w:sz w:val="18"/>
                <w:szCs w:val="18"/>
                <w:vertAlign w:val="superscript"/>
              </w:rPr>
              <w:t>t</w:t>
            </w:r>
            <w:r>
              <w:rPr>
                <w:rFonts w:ascii="Arial" w:hAnsi="Arial" w:cs="Arial"/>
                <w:sz w:val="18"/>
                <w:szCs w:val="18"/>
              </w:rPr>
              <w:t xml:space="preserve"> + QSDC</w:t>
            </w:r>
            <w:r>
              <w:rPr>
                <w:rFonts w:ascii="Arial" w:hAnsi="Arial" w:cs="Arial"/>
                <w:sz w:val="18"/>
                <w:szCs w:val="18"/>
                <w:vertAlign w:val="subscript"/>
              </w:rPr>
              <w:t>j</w:t>
            </w:r>
            <w:r>
              <w:rPr>
                <w:rFonts w:ascii="Arial" w:hAnsi="Arial" w:cs="Arial"/>
                <w:sz w:val="18"/>
                <w:szCs w:val="18"/>
              </w:rPr>
              <w:t xml:space="preserve"> + QBDC</w:t>
            </w:r>
            <w:r>
              <w:rPr>
                <w:rFonts w:ascii="Arial" w:hAnsi="Arial" w:cs="Arial"/>
                <w:sz w:val="18"/>
                <w:szCs w:val="18"/>
                <w:vertAlign w:val="subscript"/>
              </w:rPr>
              <w:t>j</w:t>
            </w:r>
            <w:r>
              <w:rPr>
                <w:rFonts w:ascii="Arial" w:hAnsi="Arial" w:cs="Arial"/>
                <w:sz w:val="18"/>
                <w:szCs w:val="18"/>
              </w:rPr>
              <w:t>} is equal to zero,</w:t>
            </w:r>
          </w:p>
          <w:p w:rsidR="00A408E9" w:rsidRDefault="00A408E9">
            <w:pPr>
              <w:spacing w:after="0"/>
              <w:ind w:left="284"/>
              <w:jc w:val="left"/>
              <w:rPr>
                <w:rFonts w:ascii="Arial" w:hAnsi="Arial" w:cs="Arial"/>
                <w:sz w:val="18"/>
                <w:szCs w:val="18"/>
              </w:rPr>
            </w:pPr>
          </w:p>
          <w:p w:rsidR="00A408E9" w:rsidRDefault="00E1397C">
            <w:pPr>
              <w:spacing w:after="0"/>
              <w:ind w:left="284"/>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then SBP</w:t>
            </w:r>
            <w:r>
              <w:rPr>
                <w:rFonts w:ascii="Arial" w:hAnsi="Arial" w:cs="Arial"/>
                <w:sz w:val="18"/>
                <w:szCs w:val="18"/>
                <w:vertAlign w:val="subscript"/>
              </w:rPr>
              <w:t>j</w:t>
            </w:r>
            <w:r>
              <w:rPr>
                <w:rFonts w:ascii="Arial" w:hAnsi="Arial" w:cs="Arial"/>
                <w:sz w:val="18"/>
                <w:szCs w:val="18"/>
              </w:rPr>
              <w:t xml:space="preserve"> = SSP</w:t>
            </w:r>
            <w:r>
              <w:rPr>
                <w:rFonts w:ascii="Arial" w:hAnsi="Arial" w:cs="Arial"/>
                <w:sz w:val="18"/>
                <w:szCs w:val="18"/>
                <w:vertAlign w:val="subscript"/>
              </w:rPr>
              <w:t>j</w:t>
            </w:r>
            <w:r>
              <w:rPr>
                <w:rFonts w:ascii="Arial" w:hAnsi="Arial" w:cs="Arial"/>
                <w:sz w:val="18"/>
                <w:szCs w:val="18"/>
              </w:rPr>
              <w:t xml:space="preserve"> = 0</w:t>
            </w:r>
          </w:p>
          <w:p w:rsidR="00A408E9" w:rsidRDefault="00A408E9">
            <w:pPr>
              <w:spacing w:after="0"/>
              <w:ind w:left="284"/>
              <w:jc w:val="left"/>
              <w:rPr>
                <w:rFonts w:ascii="Arial" w:hAnsi="Arial" w:cs="Arial"/>
                <w:sz w:val="18"/>
                <w:szCs w:val="18"/>
                <w:lang w:val="en-US"/>
              </w:rPr>
            </w:pPr>
          </w:p>
          <w:p w:rsidR="00A408E9" w:rsidRDefault="00E1397C">
            <w:pPr>
              <w:spacing w:after="0"/>
              <w:ind w:left="284"/>
              <w:jc w:val="left"/>
              <w:rPr>
                <w:rFonts w:ascii="Arial" w:hAnsi="Arial" w:cs="Arial"/>
                <w:sz w:val="18"/>
                <w:szCs w:val="18"/>
                <w:lang w:val="en-US"/>
              </w:rPr>
            </w:pPr>
            <w:r>
              <w:rPr>
                <w:rFonts w:ascii="Arial" w:hAnsi="Arial" w:cs="Arial"/>
                <w:sz w:val="18"/>
                <w:szCs w:val="18"/>
                <w:lang w:val="en-US"/>
              </w:rPr>
              <w:tab/>
              <w:t xml:space="preserve">if the Net Imbalance Volume is not equal to zero and is a negative number, </w:t>
            </w:r>
          </w:p>
          <w:p w:rsidR="00A408E9" w:rsidRDefault="00A408E9">
            <w:pPr>
              <w:spacing w:after="0"/>
              <w:ind w:left="284"/>
              <w:jc w:val="left"/>
              <w:rPr>
                <w:rFonts w:ascii="Arial" w:hAnsi="Arial" w:cs="Arial"/>
                <w:sz w:val="18"/>
                <w:szCs w:val="18"/>
                <w:lang w:val="en-US"/>
              </w:rPr>
            </w:pPr>
          </w:p>
          <w:p w:rsidR="00A408E9" w:rsidRDefault="00E1397C">
            <w:pPr>
              <w:spacing w:after="0"/>
              <w:ind w:left="284"/>
              <w:jc w:val="left"/>
              <w:rPr>
                <w:rFonts w:ascii="Arial" w:hAnsi="Arial" w:cs="Arial"/>
                <w:sz w:val="18"/>
                <w:szCs w:val="18"/>
              </w:rPr>
            </w:pPr>
            <w:r>
              <w:rPr>
                <w:rFonts w:ascii="Arial" w:hAnsi="Arial" w:cs="Arial"/>
                <w:sz w:val="18"/>
                <w:szCs w:val="18"/>
                <w:lang w:val="en-US"/>
              </w:rPr>
              <w:tab/>
            </w:r>
            <w:r>
              <w:rPr>
                <w:rFonts w:ascii="Arial" w:hAnsi="Arial" w:cs="Arial"/>
                <w:sz w:val="18"/>
                <w:szCs w:val="18"/>
                <w:lang w:val="en-US"/>
              </w:rPr>
              <w:tab/>
              <w:t>if {Σ</w:t>
            </w:r>
            <w:r>
              <w:rPr>
                <w:rFonts w:ascii="Arial" w:hAnsi="Arial" w:cs="Arial"/>
                <w:sz w:val="18"/>
                <w:szCs w:val="18"/>
                <w:vertAlign w:val="subscript"/>
                <w:lang w:val="en-US"/>
              </w:rPr>
              <w:t>i</w:t>
            </w:r>
            <w:r>
              <w:rPr>
                <w:rFonts w:ascii="Arial" w:hAnsi="Arial" w:cs="Arial"/>
                <w:sz w:val="18"/>
                <w:szCs w:val="18"/>
                <w:lang w:val="en-US"/>
              </w:rPr>
              <w:t>Σ</w:t>
            </w:r>
            <w:r>
              <w:rPr>
                <w:rFonts w:ascii="Arial" w:hAnsi="Arial" w:cs="Arial"/>
                <w:sz w:val="18"/>
                <w:szCs w:val="18"/>
                <w:vertAlign w:val="superscript"/>
                <w:lang w:val="en-US"/>
              </w:rPr>
              <w:t>n</w:t>
            </w:r>
            <w:r>
              <w:rPr>
                <w:rFonts w:ascii="Arial" w:hAnsi="Arial" w:cs="Arial"/>
                <w:sz w:val="18"/>
                <w:szCs w:val="18"/>
                <w:lang w:val="en-US"/>
              </w:rPr>
              <w:t>Σ</w:t>
            </w:r>
            <w:r>
              <w:rPr>
                <w:rFonts w:ascii="Arial" w:hAnsi="Arial" w:cs="Arial"/>
                <w:sz w:val="18"/>
                <w:szCs w:val="18"/>
                <w:vertAlign w:val="superscript"/>
              </w:rPr>
              <w:t>k</w:t>
            </w:r>
            <w:r>
              <w:rPr>
                <w:rFonts w:ascii="Arial" w:hAnsi="Arial" w:cs="Arial"/>
                <w:sz w:val="18"/>
                <w:szCs w:val="18"/>
              </w:rPr>
              <w:t xml:space="preserve"> {QAB</w:t>
            </w:r>
            <w:r>
              <w:rPr>
                <w:rFonts w:ascii="Arial" w:hAnsi="Arial" w:cs="Arial"/>
                <w:sz w:val="18"/>
                <w:szCs w:val="18"/>
                <w:vertAlign w:val="superscript"/>
              </w:rPr>
              <w:t>kn</w:t>
            </w:r>
            <w:r>
              <w:rPr>
                <w:rFonts w:ascii="Arial" w:hAnsi="Arial" w:cs="Arial"/>
                <w:sz w:val="18"/>
                <w:szCs w:val="18"/>
                <w:vertAlign w:val="subscript"/>
              </w:rPr>
              <w:t>ij</w:t>
            </w:r>
            <w:r>
              <w:rPr>
                <w:rFonts w:ascii="Arial" w:hAnsi="Arial" w:cs="Arial"/>
                <w:sz w:val="18"/>
                <w:szCs w:val="18"/>
              </w:rPr>
              <w:t xml:space="preserve"> * TLM</w:t>
            </w:r>
            <w:r>
              <w:rPr>
                <w:rFonts w:ascii="Arial" w:hAnsi="Arial" w:cs="Arial"/>
                <w:sz w:val="18"/>
                <w:szCs w:val="18"/>
                <w:vertAlign w:val="subscript"/>
              </w:rPr>
              <w:t>ij</w:t>
            </w:r>
            <w:r>
              <w:rPr>
                <w:rFonts w:ascii="Arial" w:hAnsi="Arial" w:cs="Arial"/>
                <w:sz w:val="18"/>
                <w:szCs w:val="18"/>
              </w:rPr>
              <w:t xml:space="preserve">} + </w:t>
            </w:r>
            <w:r>
              <w:rPr>
                <w:rFonts w:ascii="Arial" w:hAnsi="Arial" w:cs="Arial"/>
                <w:sz w:val="18"/>
                <w:szCs w:val="18"/>
                <w:lang w:val="en-US"/>
              </w:rPr>
              <w:t>Σ</w:t>
            </w:r>
            <w:r>
              <w:rPr>
                <w:rFonts w:ascii="Arial" w:hAnsi="Arial" w:cs="Arial"/>
                <w:sz w:val="18"/>
                <w:szCs w:val="18"/>
                <w:vertAlign w:val="superscript"/>
              </w:rPr>
              <w:t>m</w:t>
            </w:r>
            <w:r>
              <w:rPr>
                <w:rFonts w:ascii="Arial" w:hAnsi="Arial" w:cs="Arial"/>
                <w:sz w:val="18"/>
                <w:szCs w:val="18"/>
              </w:rPr>
              <w:t>QBSAS</w:t>
            </w:r>
            <w:r>
              <w:rPr>
                <w:rFonts w:ascii="Arial" w:hAnsi="Arial" w:cs="Arial"/>
                <w:sz w:val="18"/>
                <w:szCs w:val="18"/>
                <w:vertAlign w:val="superscript"/>
              </w:rPr>
              <w:t>m</w:t>
            </w:r>
            <w:r>
              <w:rPr>
                <w:rFonts w:ascii="Arial" w:hAnsi="Arial" w:cs="Arial"/>
                <w:sz w:val="18"/>
                <w:szCs w:val="18"/>
                <w:vertAlign w:val="subscript"/>
              </w:rPr>
              <w:t>j</w:t>
            </w:r>
            <w:r>
              <w:rPr>
                <w:rFonts w:ascii="Arial" w:hAnsi="Arial" w:cs="Arial"/>
                <w:sz w:val="18"/>
                <w:szCs w:val="18"/>
              </w:rPr>
              <w:t>} is equal to zero,</w:t>
            </w:r>
          </w:p>
          <w:p w:rsidR="00A408E9" w:rsidRDefault="00A408E9">
            <w:pPr>
              <w:spacing w:after="0"/>
              <w:ind w:left="284"/>
              <w:jc w:val="left"/>
              <w:rPr>
                <w:rFonts w:ascii="Arial" w:hAnsi="Arial" w:cs="Arial"/>
                <w:sz w:val="18"/>
                <w:szCs w:val="18"/>
              </w:rPr>
            </w:pPr>
          </w:p>
          <w:p w:rsidR="00A408E9" w:rsidRDefault="00E1397C">
            <w:pPr>
              <w:spacing w:after="0"/>
              <w:ind w:left="284"/>
              <w:jc w:val="left"/>
              <w:rPr>
                <w:rFonts w:ascii="Arial" w:hAnsi="Arial" w:cs="Arial"/>
                <w:sz w:val="18"/>
                <w:szCs w:val="18"/>
                <w:lang w:val="en-US"/>
              </w:rPr>
            </w:pPr>
            <w:r>
              <w:rPr>
                <w:rFonts w:ascii="Arial" w:hAnsi="Arial" w:cs="Arial"/>
                <w:sz w:val="18"/>
                <w:szCs w:val="18"/>
              </w:rPr>
              <w:tab/>
            </w:r>
            <w:r>
              <w:rPr>
                <w:rFonts w:ascii="Arial" w:hAnsi="Arial" w:cs="Arial"/>
                <w:sz w:val="18"/>
                <w:szCs w:val="18"/>
              </w:rPr>
              <w:tab/>
            </w:r>
            <w:r>
              <w:rPr>
                <w:rFonts w:ascii="Arial" w:hAnsi="Arial" w:cs="Arial"/>
                <w:sz w:val="18"/>
                <w:szCs w:val="18"/>
              </w:rPr>
              <w:tab/>
              <w:t>then SBP</w:t>
            </w:r>
            <w:r>
              <w:rPr>
                <w:rFonts w:ascii="Arial" w:hAnsi="Arial" w:cs="Arial"/>
                <w:sz w:val="18"/>
                <w:szCs w:val="18"/>
                <w:vertAlign w:val="subscript"/>
              </w:rPr>
              <w:t>j</w:t>
            </w:r>
            <w:r>
              <w:rPr>
                <w:rFonts w:ascii="Arial" w:hAnsi="Arial" w:cs="Arial"/>
                <w:sz w:val="18"/>
                <w:szCs w:val="18"/>
              </w:rPr>
              <w:t xml:space="preserve"> = SSP</w:t>
            </w:r>
            <w:r>
              <w:rPr>
                <w:rFonts w:ascii="Arial" w:hAnsi="Arial" w:cs="Arial"/>
                <w:sz w:val="18"/>
                <w:szCs w:val="18"/>
                <w:vertAlign w:val="subscript"/>
              </w:rPr>
              <w:t>j</w:t>
            </w:r>
            <w:r>
              <w:rPr>
                <w:rFonts w:ascii="Arial" w:hAnsi="Arial" w:cs="Arial"/>
                <w:sz w:val="18"/>
                <w:szCs w:val="18"/>
              </w:rPr>
              <w:t xml:space="preserve"> = 0</w:t>
            </w:r>
          </w:p>
          <w:p w:rsidR="00A408E9" w:rsidRDefault="00A408E9">
            <w:pPr>
              <w:spacing w:after="0"/>
              <w:ind w:left="284"/>
              <w:jc w:val="left"/>
              <w:rPr>
                <w:rFonts w:ascii="Arial" w:hAnsi="Arial" w:cs="Arial"/>
                <w:b/>
                <w:sz w:val="18"/>
                <w:szCs w:val="18"/>
              </w:rPr>
            </w:pPr>
          </w:p>
        </w:tc>
      </w:tr>
      <w:tr w:rsidR="00A408E9">
        <w:trPr>
          <w:cantSplit/>
        </w:trPr>
        <w:tc>
          <w:tcPr>
            <w:tcW w:w="5000" w:type="pct"/>
            <w:tcBorders>
              <w:top w:val="single" w:sz="4" w:space="0" w:color="auto"/>
              <w:left w:val="single" w:sz="4" w:space="0" w:color="auto"/>
              <w:bottom w:val="single" w:sz="4" w:space="0" w:color="auto"/>
              <w:right w:val="single" w:sz="4" w:space="0" w:color="auto"/>
            </w:tcBorders>
          </w:tcPr>
          <w:p w:rsidR="00A408E9" w:rsidRDefault="00E1397C">
            <w:pPr>
              <w:pStyle w:val="reporttable"/>
              <w:keepNext w:val="0"/>
              <w:keepLines w:val="0"/>
              <w:ind w:left="284" w:hanging="284"/>
              <w:rPr>
                <w:rFonts w:cs="Arial"/>
              </w:rPr>
            </w:pPr>
            <w:r>
              <w:rPr>
                <w:rFonts w:cs="Arial"/>
                <w:b/>
              </w:rPr>
              <w:t>16:</w:t>
            </w:r>
            <w:r>
              <w:rPr>
                <w:rFonts w:cs="Arial"/>
              </w:rPr>
              <w:tab/>
              <w:t>The price adjustment parameters shall be set through the automatic interface BMRA-I014, as directed by the NETSO.  Note that if no adjustment data has been provided for Settlement Period j then a value of zero will be used for SPA and BPA.</w:t>
            </w:r>
          </w:p>
          <w:p w:rsidR="00A408E9" w:rsidRDefault="00A408E9">
            <w:pPr>
              <w:pStyle w:val="Table"/>
              <w:keepLines w:val="0"/>
              <w:spacing w:before="0" w:after="0"/>
              <w:ind w:left="284" w:right="0" w:hanging="284"/>
              <w:rPr>
                <w:rFonts w:ascii="Arial" w:hAnsi="Arial" w:cs="Arial"/>
                <w:sz w:val="18"/>
              </w:rPr>
            </w:pPr>
          </w:p>
          <w:p w:rsidR="00A408E9" w:rsidRDefault="00E1397C">
            <w:pPr>
              <w:pStyle w:val="Table"/>
              <w:keepLines w:val="0"/>
              <w:spacing w:before="0" w:after="0"/>
              <w:ind w:left="284" w:right="0"/>
              <w:rPr>
                <w:rFonts w:ascii="Arial" w:hAnsi="Arial" w:cs="Arial"/>
                <w:sz w:val="18"/>
              </w:rPr>
            </w:pPr>
            <w:r>
              <w:rPr>
                <w:rFonts w:ascii="Arial" w:hAnsi="Arial" w:cs="Arial"/>
                <w:sz w:val="18"/>
              </w:rPr>
              <w:t>The system parameters like RPAR</w:t>
            </w:r>
            <w:r>
              <w:rPr>
                <w:rFonts w:ascii="Arial" w:hAnsi="Arial" w:cs="Arial"/>
                <w:sz w:val="18"/>
                <w:szCs w:val="18"/>
                <w:vertAlign w:val="subscript"/>
              </w:rPr>
              <w:t>d</w:t>
            </w:r>
            <w:r>
              <w:rPr>
                <w:rFonts w:ascii="Arial" w:hAnsi="Arial" w:cs="Arial"/>
                <w:sz w:val="18"/>
              </w:rPr>
              <w:t>, PAR</w:t>
            </w:r>
            <w:r>
              <w:rPr>
                <w:rFonts w:ascii="Arial" w:hAnsi="Arial" w:cs="Arial"/>
                <w:sz w:val="18"/>
                <w:szCs w:val="18"/>
                <w:vertAlign w:val="subscript"/>
              </w:rPr>
              <w:t>d</w:t>
            </w:r>
            <w:r>
              <w:rPr>
                <w:rFonts w:ascii="Arial" w:hAnsi="Arial" w:cs="Arial"/>
                <w:sz w:val="18"/>
              </w:rPr>
              <w:t>, Arbitrage Flag, DMAT</w:t>
            </w:r>
            <w:r>
              <w:rPr>
                <w:rFonts w:ascii="Arial" w:hAnsi="Arial" w:cs="Arial"/>
                <w:sz w:val="18"/>
                <w:vertAlign w:val="subscript"/>
              </w:rPr>
              <w:t>d</w:t>
            </w:r>
            <w:r>
              <w:rPr>
                <w:rFonts w:ascii="Arial" w:hAnsi="Arial" w:cs="Arial"/>
                <w:sz w:val="18"/>
              </w:rPr>
              <w:t>, CADL</w:t>
            </w:r>
            <w:r>
              <w:rPr>
                <w:rFonts w:ascii="Arial" w:hAnsi="Arial" w:cs="Arial"/>
                <w:sz w:val="18"/>
                <w:vertAlign w:val="subscript"/>
              </w:rPr>
              <w:t>d</w:t>
            </w:r>
            <w:r>
              <w:rPr>
                <w:rFonts w:ascii="Arial" w:hAnsi="Arial" w:cs="Arial"/>
                <w:sz w:val="18"/>
              </w:rPr>
              <w:t xml:space="preserve"> and VoLL are received from BSCCo Ltd through the manual flow BMRA-I012.  </w:t>
            </w:r>
          </w:p>
          <w:p w:rsidR="00A408E9" w:rsidRDefault="00A408E9">
            <w:pPr>
              <w:pStyle w:val="Table"/>
              <w:keepLines w:val="0"/>
              <w:spacing w:before="0" w:after="0"/>
              <w:ind w:left="284" w:right="0" w:hanging="284"/>
              <w:rPr>
                <w:rFonts w:ascii="Arial" w:hAnsi="Arial" w:cs="Arial"/>
                <w:sz w:val="18"/>
              </w:rPr>
            </w:pPr>
          </w:p>
          <w:p w:rsidR="00A408E9" w:rsidRDefault="00E1397C">
            <w:pPr>
              <w:pStyle w:val="Table"/>
              <w:keepLines w:val="0"/>
              <w:spacing w:before="0" w:after="0"/>
              <w:ind w:left="284" w:right="0"/>
              <w:rPr>
                <w:rFonts w:ascii="Arial" w:hAnsi="Arial" w:cs="Arial"/>
                <w:sz w:val="18"/>
              </w:rPr>
            </w:pPr>
            <w:r>
              <w:rPr>
                <w:rFonts w:ascii="Arial" w:hAnsi="Arial" w:cs="Arial"/>
                <w:sz w:val="18"/>
              </w:rPr>
              <w:t>Market Index Data is received from Market Index Data Providers through the automatic flow BMRA-I015.</w:t>
            </w:r>
          </w:p>
          <w:p w:rsidR="00A408E9" w:rsidRDefault="00A408E9">
            <w:pPr>
              <w:pStyle w:val="Table"/>
              <w:keepLines w:val="0"/>
              <w:spacing w:before="0" w:after="0"/>
              <w:ind w:left="284" w:right="0"/>
              <w:rPr>
                <w:rFonts w:ascii="Arial" w:hAnsi="Arial" w:cs="Arial"/>
                <w:sz w:val="18"/>
              </w:rPr>
            </w:pPr>
          </w:p>
          <w:p w:rsidR="00A408E9" w:rsidRDefault="00E1397C">
            <w:pPr>
              <w:pStyle w:val="Table"/>
              <w:keepLines w:val="0"/>
              <w:spacing w:before="0" w:after="0"/>
              <w:ind w:left="284" w:right="0"/>
              <w:rPr>
                <w:rFonts w:ascii="Arial" w:hAnsi="Arial" w:cs="Arial"/>
                <w:sz w:val="18"/>
              </w:rPr>
            </w:pPr>
            <w:r>
              <w:rPr>
                <w:rFonts w:ascii="Arial" w:hAnsi="Arial" w:cs="Arial"/>
                <w:sz w:val="18"/>
              </w:rPr>
              <w:t>Where no Market Index Data has been provided by a Market Index Data Provider, at the point where the Indicative Calculation is carried out, for a given Settlement Period, then the BMRA will generate a warning message (see BMRA-F007).</w:t>
            </w:r>
          </w:p>
          <w:p w:rsidR="00A408E9" w:rsidRDefault="00A408E9">
            <w:pPr>
              <w:pStyle w:val="Table"/>
              <w:keepLines w:val="0"/>
              <w:spacing w:before="0" w:after="0"/>
              <w:ind w:left="284" w:right="0"/>
              <w:rPr>
                <w:rFonts w:ascii="Arial" w:hAnsi="Arial" w:cs="Arial"/>
                <w:sz w:val="18"/>
              </w:rPr>
            </w:pPr>
          </w:p>
          <w:p w:rsidR="00A408E9" w:rsidRDefault="00E1397C">
            <w:pPr>
              <w:pStyle w:val="Table"/>
              <w:keepLines w:val="0"/>
              <w:spacing w:before="0" w:after="0"/>
              <w:ind w:left="284" w:right="0"/>
              <w:rPr>
                <w:rFonts w:ascii="Arial" w:hAnsi="Arial" w:cs="Arial"/>
                <w:sz w:val="18"/>
              </w:rPr>
            </w:pPr>
            <w:r>
              <w:rPr>
                <w:rFonts w:ascii="Arial" w:hAnsi="Arial" w:cs="Arial"/>
                <w:sz w:val="18"/>
              </w:rPr>
              <w:t>The BMRA shall, for the purposes of performance reporting, record details of those cases where:</w:t>
            </w:r>
          </w:p>
          <w:p w:rsidR="00A408E9" w:rsidRDefault="00A408E9">
            <w:pPr>
              <w:pStyle w:val="Table"/>
              <w:keepLines w:val="0"/>
              <w:spacing w:before="0" w:after="0"/>
              <w:ind w:left="284" w:right="0"/>
              <w:rPr>
                <w:rFonts w:ascii="Arial" w:hAnsi="Arial" w:cs="Arial"/>
                <w:sz w:val="18"/>
              </w:rPr>
            </w:pPr>
          </w:p>
          <w:p w:rsidR="00A408E9" w:rsidRDefault="00E1397C">
            <w:pPr>
              <w:pStyle w:val="Table"/>
              <w:keepLines w:val="0"/>
              <w:spacing w:before="0" w:after="0"/>
              <w:ind w:left="777" w:right="0" w:hanging="493"/>
              <w:rPr>
                <w:rFonts w:ascii="Arial" w:hAnsi="Arial" w:cs="Arial"/>
                <w:sz w:val="18"/>
              </w:rPr>
            </w:pPr>
            <w:r>
              <w:rPr>
                <w:rFonts w:ascii="Arial" w:hAnsi="Arial" w:cs="Arial"/>
                <w:sz w:val="18"/>
              </w:rPr>
              <w:t>1.</w:t>
            </w:r>
            <w:r>
              <w:rPr>
                <w:rFonts w:ascii="Arial" w:hAnsi="Arial" w:cs="Arial"/>
                <w:sz w:val="18"/>
              </w:rPr>
              <w:tab/>
              <w:t>A value of zero was used for Market Index Price and Volume for a Settlement Period, for the purposes of the Indicative Calculation</w:t>
            </w:r>
          </w:p>
          <w:p w:rsidR="00A408E9" w:rsidRDefault="00E1397C">
            <w:pPr>
              <w:pStyle w:val="Table"/>
              <w:keepLines w:val="0"/>
              <w:spacing w:before="0" w:after="0"/>
              <w:ind w:left="777" w:right="0" w:hanging="493"/>
              <w:rPr>
                <w:rFonts w:ascii="Arial" w:hAnsi="Arial" w:cs="Arial"/>
                <w:sz w:val="18"/>
              </w:rPr>
            </w:pPr>
            <w:r>
              <w:rPr>
                <w:rFonts w:ascii="Arial" w:hAnsi="Arial" w:cs="Arial"/>
                <w:sz w:val="18"/>
              </w:rPr>
              <w:t>2.</w:t>
            </w:r>
            <w:r>
              <w:rPr>
                <w:rFonts w:ascii="Arial" w:hAnsi="Arial" w:cs="Arial"/>
                <w:sz w:val="18"/>
              </w:rPr>
              <w:tab/>
              <w:t>A Market Index Provider has failed to supply Market Index Data for any given Settlement Period, such that a default price and volume of zero are used for that Settlement Period, for the purposes of the Indicative Calculation.</w:t>
            </w:r>
          </w:p>
          <w:p w:rsidR="00A408E9" w:rsidRDefault="00A408E9">
            <w:pPr>
              <w:pStyle w:val="Table"/>
              <w:keepLines w:val="0"/>
              <w:spacing w:before="0" w:after="0"/>
              <w:ind w:left="284" w:right="0"/>
              <w:rPr>
                <w:rFonts w:ascii="Arial" w:hAnsi="Arial" w:cs="Arial"/>
                <w:sz w:val="18"/>
              </w:rPr>
            </w:pPr>
          </w:p>
          <w:p w:rsidR="00A408E9" w:rsidRDefault="00E1397C">
            <w:pPr>
              <w:pStyle w:val="Table"/>
              <w:keepLines w:val="0"/>
              <w:spacing w:before="0" w:after="0"/>
              <w:ind w:left="284" w:right="0"/>
              <w:rPr>
                <w:rFonts w:ascii="Arial" w:hAnsi="Arial" w:cs="Arial"/>
                <w:sz w:val="18"/>
              </w:rPr>
            </w:pPr>
            <w:r>
              <w:rPr>
                <w:rFonts w:ascii="Arial" w:hAnsi="Arial" w:cs="Arial"/>
                <w:sz w:val="18"/>
              </w:rPr>
              <w:t>The BMRA shall for the purposes of reporting, record a Price Derivation Code (PDC</w:t>
            </w:r>
            <w:r>
              <w:rPr>
                <w:rFonts w:ascii="Arial" w:hAnsi="Arial" w:cs="Arial"/>
                <w:sz w:val="18"/>
                <w:vertAlign w:val="subscript"/>
              </w:rPr>
              <w:t>j</w:t>
            </w:r>
            <w:r>
              <w:rPr>
                <w:rFonts w:ascii="Arial" w:hAnsi="Arial" w:cs="Arial"/>
                <w:sz w:val="18"/>
              </w:rPr>
              <w:t>) for each Settlement Period. This code will describe how the Indicative SBP and SSP were calculated. The possible values for the code, and their associated meaning, are defined in Appendix G.</w:t>
            </w:r>
          </w:p>
          <w:p w:rsidR="00A408E9" w:rsidRDefault="00A408E9">
            <w:pPr>
              <w:pStyle w:val="Table"/>
              <w:keepLines w:val="0"/>
              <w:spacing w:before="0" w:after="0"/>
              <w:ind w:left="0" w:right="0"/>
              <w:rPr>
                <w:rFonts w:ascii="Arial" w:hAnsi="Arial" w:cs="Arial"/>
              </w:rPr>
            </w:pPr>
          </w:p>
        </w:tc>
      </w:tr>
      <w:tr w:rsidR="00A408E9">
        <w:trPr>
          <w:cantSplit/>
        </w:trPr>
        <w:tc>
          <w:tcPr>
            <w:tcW w:w="5000" w:type="pct"/>
            <w:tcBorders>
              <w:top w:val="single" w:sz="4" w:space="0" w:color="auto"/>
              <w:left w:val="single" w:sz="4" w:space="0" w:color="auto"/>
              <w:bottom w:val="single" w:sz="4" w:space="0" w:color="auto"/>
              <w:right w:val="single" w:sz="4" w:space="0" w:color="auto"/>
            </w:tcBorders>
          </w:tcPr>
          <w:p w:rsidR="00A408E9" w:rsidRDefault="00E1397C">
            <w:pPr>
              <w:pStyle w:val="Table"/>
              <w:keepLines w:val="0"/>
              <w:spacing w:before="0" w:after="0"/>
              <w:ind w:left="0" w:right="0"/>
              <w:rPr>
                <w:b/>
                <w:bCs/>
                <w:szCs w:val="24"/>
              </w:rPr>
            </w:pPr>
            <w:r>
              <w:rPr>
                <w:b/>
                <w:bCs/>
                <w:szCs w:val="24"/>
              </w:rPr>
              <w:t>Non-Functional Requirement:</w:t>
            </w:r>
          </w:p>
        </w:tc>
      </w:tr>
      <w:tr w:rsidR="00A408E9">
        <w:tblPrEx>
          <w:tblBorders>
            <w:insideV w:val="single" w:sz="6" w:space="0" w:color="000000"/>
          </w:tblBorders>
        </w:tblPrEx>
        <w:trPr>
          <w:cantSplit/>
        </w:trPr>
        <w:tc>
          <w:tcPr>
            <w:tcW w:w="5000" w:type="pct"/>
            <w:tcBorders>
              <w:top w:val="single" w:sz="4" w:space="0" w:color="auto"/>
              <w:left w:val="single" w:sz="4" w:space="0" w:color="auto"/>
              <w:bottom w:val="single" w:sz="4" w:space="0" w:color="auto"/>
              <w:right w:val="single" w:sz="4" w:space="0" w:color="auto"/>
            </w:tcBorders>
          </w:tcPr>
          <w:p w:rsidR="00A408E9" w:rsidRDefault="00A408E9">
            <w:pPr>
              <w:pStyle w:val="Table"/>
              <w:keepLines w:val="0"/>
              <w:spacing w:before="0" w:after="0"/>
              <w:ind w:left="0" w:right="0"/>
              <w:rPr>
                <w:szCs w:val="24"/>
              </w:rPr>
            </w:pPr>
          </w:p>
        </w:tc>
      </w:tr>
      <w:tr w:rsidR="00A408E9">
        <w:tblPrEx>
          <w:tblBorders>
            <w:insideV w:val="single" w:sz="6" w:space="0" w:color="000000"/>
          </w:tblBorders>
        </w:tblPrEx>
        <w:trPr>
          <w:cantSplit/>
        </w:trPr>
        <w:tc>
          <w:tcPr>
            <w:tcW w:w="5000" w:type="pct"/>
            <w:tcBorders>
              <w:top w:val="single" w:sz="4" w:space="0" w:color="auto"/>
              <w:left w:val="single" w:sz="4" w:space="0" w:color="auto"/>
              <w:bottom w:val="single" w:sz="4" w:space="0" w:color="auto"/>
              <w:right w:val="single" w:sz="4" w:space="0" w:color="auto"/>
            </w:tcBorders>
          </w:tcPr>
          <w:p w:rsidR="00A408E9" w:rsidRDefault="00E1397C">
            <w:pPr>
              <w:pStyle w:val="Table"/>
              <w:keepLines w:val="0"/>
              <w:spacing w:before="0" w:after="0"/>
              <w:ind w:left="0" w:right="0"/>
              <w:rPr>
                <w:b/>
                <w:bCs/>
                <w:szCs w:val="24"/>
              </w:rPr>
            </w:pPr>
            <w:r>
              <w:rPr>
                <w:b/>
                <w:bCs/>
                <w:szCs w:val="24"/>
              </w:rPr>
              <w:t>Interfaces:</w:t>
            </w:r>
          </w:p>
        </w:tc>
      </w:tr>
      <w:tr w:rsidR="00A408E9">
        <w:tblPrEx>
          <w:tblBorders>
            <w:insideV w:val="single" w:sz="6" w:space="0" w:color="000000"/>
          </w:tblBorders>
        </w:tblPrEx>
        <w:trPr>
          <w:cantSplit/>
        </w:trPr>
        <w:tc>
          <w:tcPr>
            <w:tcW w:w="5000" w:type="pct"/>
            <w:tcBorders>
              <w:top w:val="single" w:sz="4" w:space="0" w:color="auto"/>
              <w:left w:val="single" w:sz="4" w:space="0" w:color="auto"/>
              <w:bottom w:val="single" w:sz="4" w:space="0" w:color="auto"/>
              <w:right w:val="single" w:sz="4" w:space="0" w:color="auto"/>
            </w:tcBorders>
          </w:tcPr>
          <w:p w:rsidR="00A408E9" w:rsidRDefault="00E1397C">
            <w:pPr>
              <w:pStyle w:val="Table"/>
              <w:keepLines w:val="0"/>
              <w:spacing w:before="0" w:after="0"/>
              <w:ind w:left="0" w:right="0"/>
              <w:rPr>
                <w:rFonts w:ascii="Arial" w:hAnsi="Arial" w:cs="Arial"/>
                <w:b/>
                <w:bCs/>
                <w:sz w:val="20"/>
              </w:rPr>
            </w:pPr>
            <w:r>
              <w:rPr>
                <w:rFonts w:ascii="Arial" w:hAnsi="Arial" w:cs="Arial"/>
                <w:sz w:val="18"/>
              </w:rPr>
              <w:t>BMRA-I001, BMRA-I002, BMRA-I006, BMRA-I012, BMRA-I014, BMRA-I015, BMRA-I031</w:t>
            </w:r>
            <w:ins w:id="1769" w:author="Alejandra Matus" w:date="2019-09-02T10:23:00Z">
              <w:r w:rsidR="00846986">
                <w:rPr>
                  <w:rFonts w:ascii="Arial" w:hAnsi="Arial" w:cs="Arial"/>
                  <w:sz w:val="18"/>
                </w:rPr>
                <w:t>, BMRA-I036</w:t>
              </w:r>
            </w:ins>
            <w:r>
              <w:rPr>
                <w:rFonts w:ascii="Arial" w:hAnsi="Arial" w:cs="Arial"/>
                <w:sz w:val="18"/>
              </w:rPr>
              <w:t>.</w:t>
            </w:r>
          </w:p>
        </w:tc>
      </w:tr>
      <w:tr w:rsidR="00A408E9">
        <w:trPr>
          <w:cantSplit/>
        </w:trPr>
        <w:tc>
          <w:tcPr>
            <w:tcW w:w="5000" w:type="pct"/>
            <w:tcBorders>
              <w:top w:val="single" w:sz="4" w:space="0" w:color="auto"/>
              <w:left w:val="single" w:sz="4" w:space="0" w:color="auto"/>
              <w:bottom w:val="single" w:sz="4" w:space="0" w:color="auto"/>
              <w:right w:val="single" w:sz="4" w:space="0" w:color="auto"/>
            </w:tcBorders>
          </w:tcPr>
          <w:p w:rsidR="00A408E9" w:rsidRDefault="00A408E9">
            <w:pPr>
              <w:pStyle w:val="Table"/>
              <w:keepLines w:val="0"/>
              <w:spacing w:before="0" w:after="0"/>
              <w:ind w:left="0" w:right="0"/>
            </w:pPr>
          </w:p>
        </w:tc>
      </w:tr>
    </w:tbl>
    <w:p w:rsidR="004D6F9C" w:rsidRDefault="004D6F9C" w:rsidP="00154999">
      <w:pPr>
        <w:pStyle w:val="Table"/>
        <w:keepLines w:val="0"/>
        <w:spacing w:before="0" w:after="240"/>
        <w:ind w:left="0" w:right="0"/>
        <w:rPr>
          <w:ins w:id="1770" w:author="Alejandra Matus" w:date="2019-08-14T13:17:00Z"/>
        </w:rPr>
      </w:pPr>
    </w:p>
    <w:p w:rsidR="004D6F9C" w:rsidRDefault="004D6F9C">
      <w:pPr>
        <w:overflowPunct/>
        <w:autoSpaceDE/>
        <w:autoSpaceDN/>
        <w:adjustRightInd/>
        <w:spacing w:after="0"/>
        <w:ind w:left="0"/>
        <w:jc w:val="left"/>
        <w:textAlignment w:val="auto"/>
        <w:rPr>
          <w:ins w:id="1771" w:author="Alejandra Matus" w:date="2019-08-14T13:17:00Z"/>
        </w:rPr>
      </w:pPr>
      <w:ins w:id="1772" w:author="Alejandra Matus" w:date="2019-08-14T13:17:00Z">
        <w:r>
          <w:br w:type="page"/>
        </w:r>
      </w:ins>
    </w:p>
    <w:p w:rsidR="00A408E9" w:rsidRDefault="00E1397C">
      <w:pPr>
        <w:pStyle w:val="Heading2"/>
        <w:keepNext w:val="0"/>
        <w:keepLines w:val="0"/>
        <w:numPr>
          <w:ilvl w:val="0"/>
          <w:numId w:val="0"/>
        </w:numPr>
        <w:spacing w:before="0" w:after="240"/>
        <w:ind w:left="851" w:hanging="851"/>
      </w:pPr>
      <w:bookmarkStart w:id="1773" w:name="_Toc242519121"/>
      <w:bookmarkStart w:id="1774" w:name="_Toc261523392"/>
      <w:bookmarkStart w:id="1775" w:name="_Toc267911716"/>
      <w:bookmarkStart w:id="1776" w:name="_Toc267911767"/>
      <w:bookmarkStart w:id="1777" w:name="_Toc436118232"/>
      <w:bookmarkStart w:id="1778" w:name="_Toc2776611"/>
      <w:r>
        <w:lastRenderedPageBreak/>
        <w:t>5.5</w:t>
      </w:r>
      <w:r>
        <w:tab/>
        <w:t>BMRA-F005: Postponement of Calculations</w:t>
      </w:r>
      <w:bookmarkEnd w:id="1773"/>
      <w:bookmarkEnd w:id="1774"/>
      <w:bookmarkEnd w:id="1775"/>
      <w:bookmarkEnd w:id="1776"/>
      <w:bookmarkEnd w:id="1777"/>
      <w:bookmarkEnd w:id="1778"/>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2"/>
        <w:gridCol w:w="1870"/>
        <w:gridCol w:w="2494"/>
        <w:gridCol w:w="2495"/>
      </w:tblGrid>
      <w:tr w:rsidR="00A408E9">
        <w:trPr>
          <w:tblHeader/>
        </w:trPr>
        <w:tc>
          <w:tcPr>
            <w:tcW w:w="1207" w:type="pct"/>
            <w:tcBorders>
              <w:top w:val="single" w:sz="12" w:space="0" w:color="000000"/>
              <w:left w:val="single" w:sz="12" w:space="0" w:color="000000"/>
              <w:bottom w:val="single" w:sz="6" w:space="0" w:color="000000"/>
              <w:right w:val="single" w:sz="6" w:space="0" w:color="000000"/>
            </w:tcBorders>
          </w:tcPr>
          <w:p w:rsidR="00A408E9" w:rsidRDefault="00E1397C">
            <w:pPr>
              <w:spacing w:after="0"/>
              <w:ind w:left="0"/>
              <w:jc w:val="left"/>
            </w:pPr>
            <w:r>
              <w:rPr>
                <w:b/>
              </w:rPr>
              <w:t>Requirement ID:</w:t>
            </w:r>
          </w:p>
          <w:p w:rsidR="00A408E9" w:rsidRDefault="00E1397C">
            <w:pPr>
              <w:spacing w:after="0"/>
              <w:ind w:left="0"/>
              <w:jc w:val="left"/>
            </w:pPr>
            <w:r>
              <w:t>BMRA-F005</w:t>
            </w:r>
          </w:p>
        </w:tc>
        <w:tc>
          <w:tcPr>
            <w:tcW w:w="1034" w:type="pct"/>
            <w:tcBorders>
              <w:top w:val="single" w:sz="12" w:space="0" w:color="000000"/>
              <w:left w:val="single" w:sz="6" w:space="0" w:color="000000"/>
              <w:bottom w:val="single" w:sz="6" w:space="0" w:color="000000"/>
              <w:right w:val="single" w:sz="6" w:space="0" w:color="000000"/>
            </w:tcBorders>
          </w:tcPr>
          <w:p w:rsidR="00A408E9" w:rsidRDefault="00E1397C">
            <w:pPr>
              <w:spacing w:after="0"/>
              <w:ind w:left="0"/>
              <w:jc w:val="left"/>
              <w:rPr>
                <w:b/>
              </w:rPr>
            </w:pPr>
            <w:r>
              <w:rPr>
                <w:b/>
              </w:rPr>
              <w:t>Status:</w:t>
            </w:r>
          </w:p>
          <w:p w:rsidR="00A408E9" w:rsidRDefault="00E1397C">
            <w:pPr>
              <w:spacing w:after="0"/>
              <w:ind w:left="0"/>
              <w:jc w:val="left"/>
            </w:pPr>
            <w:r>
              <w:t>Mandatory</w:t>
            </w:r>
          </w:p>
        </w:tc>
        <w:tc>
          <w:tcPr>
            <w:tcW w:w="1379" w:type="pct"/>
            <w:tcBorders>
              <w:top w:val="single" w:sz="12" w:space="0" w:color="000000"/>
              <w:left w:val="single" w:sz="6" w:space="0" w:color="000000"/>
              <w:bottom w:val="single" w:sz="6" w:space="0" w:color="000000"/>
              <w:right w:val="single" w:sz="6" w:space="0" w:color="000000"/>
            </w:tcBorders>
          </w:tcPr>
          <w:p w:rsidR="00A408E9" w:rsidRDefault="00E1397C">
            <w:pPr>
              <w:spacing w:after="0"/>
              <w:ind w:left="0"/>
              <w:jc w:val="left"/>
              <w:rPr>
                <w:b/>
              </w:rPr>
            </w:pPr>
            <w:r>
              <w:rPr>
                <w:b/>
              </w:rPr>
              <w:t>Title:</w:t>
            </w:r>
          </w:p>
          <w:p w:rsidR="00A408E9" w:rsidRDefault="00E1397C">
            <w:pPr>
              <w:pStyle w:val="FrontPageTable"/>
              <w:keepLines w:val="0"/>
              <w:spacing w:after="0"/>
            </w:pPr>
            <w:r>
              <w:t>Postponement of calculations</w:t>
            </w:r>
          </w:p>
        </w:tc>
        <w:tc>
          <w:tcPr>
            <w:tcW w:w="1379" w:type="pct"/>
            <w:tcBorders>
              <w:top w:val="single" w:sz="12" w:space="0" w:color="000000"/>
              <w:left w:val="single" w:sz="6" w:space="0" w:color="000000"/>
              <w:bottom w:val="single" w:sz="6" w:space="0" w:color="000000"/>
              <w:right w:val="single" w:sz="12" w:space="0" w:color="000000"/>
            </w:tcBorders>
          </w:tcPr>
          <w:p w:rsidR="00A408E9" w:rsidRDefault="00E1397C">
            <w:pPr>
              <w:spacing w:after="0"/>
              <w:ind w:left="0"/>
              <w:jc w:val="left"/>
            </w:pPr>
            <w:r>
              <w:rPr>
                <w:b/>
              </w:rPr>
              <w:t>BSC reference:</w:t>
            </w:r>
          </w:p>
          <w:p w:rsidR="00A408E9" w:rsidRDefault="00E1397C">
            <w:pPr>
              <w:spacing w:after="0"/>
              <w:ind w:left="0"/>
              <w:jc w:val="left"/>
            </w:pPr>
            <w:r>
              <w:t>CP560</w:t>
            </w:r>
          </w:p>
        </w:tc>
      </w:tr>
      <w:tr w:rsidR="00A408E9">
        <w:tc>
          <w:tcPr>
            <w:tcW w:w="1207" w:type="pct"/>
            <w:tcBorders>
              <w:top w:val="single" w:sz="6" w:space="0" w:color="000000"/>
              <w:left w:val="single" w:sz="12" w:space="0" w:color="000000"/>
              <w:bottom w:val="single" w:sz="6" w:space="0" w:color="000000"/>
              <w:right w:val="single" w:sz="6" w:space="0" w:color="000000"/>
            </w:tcBorders>
          </w:tcPr>
          <w:p w:rsidR="00A408E9" w:rsidRDefault="00E1397C">
            <w:pPr>
              <w:spacing w:after="0"/>
              <w:ind w:left="0"/>
              <w:jc w:val="left"/>
              <w:rPr>
                <w:b/>
              </w:rPr>
            </w:pPr>
            <w:r>
              <w:rPr>
                <w:b/>
              </w:rPr>
              <w:t>Man/auto:</w:t>
            </w:r>
          </w:p>
          <w:p w:rsidR="00A408E9" w:rsidRDefault="00E1397C">
            <w:pPr>
              <w:spacing w:after="0"/>
              <w:ind w:left="0"/>
              <w:jc w:val="left"/>
            </w:pPr>
            <w:r>
              <w:t>Manual</w:t>
            </w:r>
          </w:p>
        </w:tc>
        <w:tc>
          <w:tcPr>
            <w:tcW w:w="1034" w:type="pct"/>
            <w:tcBorders>
              <w:top w:val="single" w:sz="6" w:space="0" w:color="000000"/>
              <w:left w:val="single" w:sz="6" w:space="0" w:color="000000"/>
              <w:bottom w:val="single" w:sz="6" w:space="0" w:color="000000"/>
              <w:right w:val="single" w:sz="6" w:space="0" w:color="000000"/>
            </w:tcBorders>
          </w:tcPr>
          <w:p w:rsidR="00A408E9" w:rsidRDefault="00E1397C">
            <w:pPr>
              <w:spacing w:after="0"/>
              <w:ind w:left="0"/>
              <w:jc w:val="left"/>
              <w:rPr>
                <w:b/>
              </w:rPr>
            </w:pPr>
            <w:r>
              <w:rPr>
                <w:b/>
              </w:rPr>
              <w:t>Frequency:</w:t>
            </w:r>
          </w:p>
          <w:p w:rsidR="00A408E9" w:rsidRDefault="00E1397C">
            <w:pPr>
              <w:spacing w:after="0"/>
              <w:ind w:left="0"/>
              <w:jc w:val="left"/>
            </w:pPr>
            <w:r>
              <w:t>Ad hoc</w:t>
            </w:r>
          </w:p>
        </w:tc>
        <w:tc>
          <w:tcPr>
            <w:tcW w:w="2758" w:type="pct"/>
            <w:gridSpan w:val="2"/>
            <w:tcBorders>
              <w:top w:val="single" w:sz="6" w:space="0" w:color="000000"/>
              <w:left w:val="single" w:sz="6" w:space="0" w:color="000000"/>
              <w:bottom w:val="single" w:sz="6" w:space="0" w:color="000000"/>
              <w:right w:val="single" w:sz="12" w:space="0" w:color="000000"/>
            </w:tcBorders>
          </w:tcPr>
          <w:p w:rsidR="00A408E9" w:rsidRDefault="00E1397C">
            <w:pPr>
              <w:spacing w:after="0"/>
              <w:ind w:left="0"/>
              <w:jc w:val="left"/>
              <w:rPr>
                <w:b/>
              </w:rPr>
            </w:pPr>
            <w:r>
              <w:rPr>
                <w:b/>
              </w:rPr>
              <w:t>Volumes:</w:t>
            </w:r>
          </w:p>
          <w:p w:rsidR="00A408E9" w:rsidRDefault="00E1397C">
            <w:pPr>
              <w:spacing w:after="0"/>
              <w:ind w:left="0"/>
              <w:jc w:val="left"/>
            </w:pPr>
            <w:r>
              <w:t>N/a</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spacing w:after="0"/>
              <w:ind w:left="0"/>
              <w:jc w:val="left"/>
            </w:pPr>
            <w:r>
              <w:rPr>
                <w:b/>
              </w:rPr>
              <w:t>Functional Requirements:</w:t>
            </w:r>
          </w:p>
        </w:tc>
      </w:tr>
      <w:tr w:rsidR="00A408E9">
        <w:tblPrEx>
          <w:tblBorders>
            <w:insideV w:val="single" w:sz="6" w:space="0" w:color="808080"/>
          </w:tblBorders>
        </w:tblPrEx>
        <w:trPr>
          <w:trHeight w:val="3918"/>
        </w:trPr>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reporttable"/>
              <w:keepNext w:val="0"/>
              <w:keepLines w:val="0"/>
              <w:ind w:left="284" w:hanging="284"/>
              <w:rPr>
                <w:rFonts w:cs="Arial"/>
              </w:rPr>
            </w:pPr>
            <w:r>
              <w:rPr>
                <w:rFonts w:cs="Arial"/>
              </w:rPr>
              <w:t>1.</w:t>
            </w:r>
            <w:r>
              <w:rPr>
                <w:rFonts w:cs="Arial"/>
              </w:rPr>
              <w:tab/>
              <w:t>When the BMRA is advised of an Outage by the NETSO it shall carry out the following procedures in order to avoid publishing erroneous Settlement data:</w:t>
            </w:r>
          </w:p>
          <w:p w:rsidR="00A408E9" w:rsidRDefault="00E1397C">
            <w:pPr>
              <w:pStyle w:val="reporttable"/>
              <w:keepNext w:val="0"/>
              <w:keepLines w:val="0"/>
              <w:ind w:left="851" w:hanging="567"/>
              <w:rPr>
                <w:rFonts w:cs="Arial"/>
              </w:rPr>
            </w:pPr>
            <w:r>
              <w:rPr>
                <w:rFonts w:cs="Arial"/>
              </w:rPr>
              <w:t>a)</w:t>
            </w:r>
            <w:r>
              <w:rPr>
                <w:rFonts w:cs="Arial"/>
              </w:rPr>
              <w:tab/>
              <w:t>If an Outage is planned, the BMRA shall receive a prior warning from the NETSO detailing the expected date and time of the Outage.  For those unplanned Outages, the BMRA will be informed of the date and time as soon as possible after the Outage has commenced.</w:t>
            </w:r>
          </w:p>
          <w:p w:rsidR="00A408E9" w:rsidRDefault="00E1397C">
            <w:pPr>
              <w:pStyle w:val="reporttable"/>
              <w:keepNext w:val="0"/>
              <w:keepLines w:val="0"/>
              <w:tabs>
                <w:tab w:val="left" w:pos="2007"/>
              </w:tabs>
              <w:ind w:left="851" w:hanging="567"/>
              <w:rPr>
                <w:rFonts w:cs="Arial"/>
              </w:rPr>
            </w:pPr>
            <w:r>
              <w:rPr>
                <w:rFonts w:cs="Arial"/>
              </w:rPr>
              <w:t>b)</w:t>
            </w:r>
            <w:r>
              <w:rPr>
                <w:rFonts w:cs="Arial"/>
              </w:rPr>
              <w:tab/>
              <w:t>The BMRA shall inform BSCCo that Settlement calculations shall be suspended during the planned Outage.</w:t>
            </w:r>
          </w:p>
          <w:p w:rsidR="00A408E9" w:rsidRDefault="00E1397C">
            <w:pPr>
              <w:pStyle w:val="reporttable"/>
              <w:keepNext w:val="0"/>
              <w:keepLines w:val="0"/>
              <w:tabs>
                <w:tab w:val="left" w:pos="2007"/>
              </w:tabs>
              <w:ind w:left="851" w:hanging="567"/>
              <w:rPr>
                <w:rFonts w:cs="Arial"/>
              </w:rPr>
            </w:pPr>
            <w:r>
              <w:rPr>
                <w:rFonts w:cs="Arial"/>
              </w:rPr>
              <w:t>c)</w:t>
            </w:r>
            <w:r>
              <w:rPr>
                <w:rFonts w:cs="Arial"/>
              </w:rPr>
              <w:tab/>
              <w:t>From the time at which the Outage commenced (if it was planned), or as soon as possible after it commenced (if the Outage was unplanned) the BMRA shall disable its automatic calculation processes.  In the case of an unplanned Outage the BMRA shall also send confirmation to BSCCo that calculations have been suspended.</w:t>
            </w:r>
          </w:p>
          <w:p w:rsidR="00A408E9" w:rsidRDefault="00E1397C">
            <w:pPr>
              <w:pStyle w:val="reporttable"/>
              <w:keepNext w:val="0"/>
              <w:keepLines w:val="0"/>
              <w:tabs>
                <w:tab w:val="left" w:pos="2007"/>
              </w:tabs>
              <w:ind w:left="851" w:hanging="567"/>
              <w:rPr>
                <w:rFonts w:cs="Arial"/>
              </w:rPr>
            </w:pPr>
            <w:r>
              <w:rPr>
                <w:rFonts w:cs="Arial"/>
              </w:rPr>
              <w:t>d)</w:t>
            </w:r>
            <w:r>
              <w:rPr>
                <w:rFonts w:cs="Arial"/>
              </w:rPr>
              <w:tab/>
              <w:t>During the Outage, the BMRA shall load and report any Bid-Offer and Physical Notification data received from the NETSO as normal.</w:t>
            </w:r>
          </w:p>
          <w:p w:rsidR="00A408E9" w:rsidRDefault="00E1397C">
            <w:pPr>
              <w:pStyle w:val="reporttable"/>
              <w:keepNext w:val="0"/>
              <w:keepLines w:val="0"/>
              <w:tabs>
                <w:tab w:val="left" w:pos="2007"/>
              </w:tabs>
              <w:ind w:left="851" w:hanging="567"/>
              <w:rPr>
                <w:rFonts w:cs="Arial"/>
              </w:rPr>
            </w:pPr>
            <w:r>
              <w:rPr>
                <w:rFonts w:cs="Arial"/>
              </w:rPr>
              <w:t>e)</w:t>
            </w:r>
            <w:r>
              <w:rPr>
                <w:rFonts w:cs="Arial"/>
              </w:rPr>
              <w:tab/>
              <w:t>When the Outage has ceased, the BMRA shall receive and load the backlog of Bid-Offer Data issued by the NETSO.  Once the backlog has been received and loaded, the automatic calculation processes shall be re-enabled to operate on the first Settlement Period affected by the Outage.</w:t>
            </w:r>
          </w:p>
          <w:p w:rsidR="00A408E9" w:rsidRDefault="00E1397C">
            <w:pPr>
              <w:pStyle w:val="reporttable"/>
              <w:keepNext w:val="0"/>
              <w:keepLines w:val="0"/>
              <w:tabs>
                <w:tab w:val="left" w:pos="2007"/>
              </w:tabs>
              <w:ind w:left="851" w:hanging="567"/>
              <w:rPr>
                <w:rFonts w:cs="Arial"/>
              </w:rPr>
            </w:pPr>
            <w:r>
              <w:rPr>
                <w:rFonts w:cs="Arial"/>
              </w:rPr>
              <w:t>f)</w:t>
            </w:r>
            <w:r>
              <w:rPr>
                <w:rFonts w:cs="Arial"/>
              </w:rPr>
              <w:tab/>
              <w:t>The BMRA will then inform BSCCo that calculations have resumed, and confirm the Settlement Periods that have been affected.</w:t>
            </w:r>
          </w:p>
          <w:p w:rsidR="00A408E9" w:rsidRDefault="00A408E9">
            <w:pPr>
              <w:pStyle w:val="reporttable"/>
              <w:keepNext w:val="0"/>
              <w:keepLines w:val="0"/>
              <w:rPr>
                <w:rFonts w:cs="Arial"/>
              </w:rPr>
            </w:pP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reporttable"/>
              <w:keepNext w:val="0"/>
              <w:keepLines w:val="0"/>
              <w:ind w:left="284" w:hanging="284"/>
              <w:rPr>
                <w:rFonts w:cs="Arial"/>
              </w:rPr>
            </w:pPr>
            <w:r>
              <w:rPr>
                <w:rFonts w:cs="Arial"/>
              </w:rPr>
              <w:t>2.</w:t>
            </w:r>
            <w:r>
              <w:rPr>
                <w:rFonts w:cs="Arial"/>
              </w:rPr>
              <w:tab/>
              <w:t>During an Outage the BMRA reporting service shall continue to operate as normal.</w:t>
            </w:r>
          </w:p>
          <w:p w:rsidR="00A408E9" w:rsidRDefault="00A408E9">
            <w:pPr>
              <w:pStyle w:val="reporttable"/>
              <w:keepNext w:val="0"/>
              <w:keepLines w:val="0"/>
              <w:rPr>
                <w:rFonts w:cs="Arial"/>
              </w:rPr>
            </w:pP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reporttable"/>
              <w:keepNext w:val="0"/>
              <w:keepLines w:val="0"/>
              <w:tabs>
                <w:tab w:val="left" w:pos="284"/>
              </w:tabs>
              <w:ind w:left="284" w:hanging="284"/>
              <w:rPr>
                <w:rFonts w:cs="Arial"/>
              </w:rPr>
            </w:pPr>
            <w:r>
              <w:rPr>
                <w:rFonts w:cs="Arial"/>
              </w:rPr>
              <w:t>3.</w:t>
            </w:r>
            <w:r>
              <w:rPr>
                <w:rFonts w:cs="Arial"/>
              </w:rPr>
              <w:tab/>
              <w:t>In cases where an unplanned Outage has led to the calculation processes being disabled after the first Settlement Period of the Outage (and therefore incorrect data has been published), the BMRA is not required to re-calculate and correct the data on the BMRS once the Outage has ceased.  For the avoidance of doubt, note that the BMRA may, at its discretion, re-calculate and correct the data.</w:t>
            </w:r>
          </w:p>
          <w:p w:rsidR="00A408E9" w:rsidRDefault="00A408E9">
            <w:pPr>
              <w:pStyle w:val="reporttable"/>
              <w:keepNext w:val="0"/>
              <w:keepLines w:val="0"/>
              <w:rPr>
                <w:rFonts w:cs="Arial"/>
              </w:rPr>
            </w:pP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reporttable"/>
              <w:keepNext w:val="0"/>
              <w:keepLines w:val="0"/>
              <w:ind w:left="284" w:hanging="284"/>
              <w:rPr>
                <w:rFonts w:cs="Arial"/>
              </w:rPr>
            </w:pPr>
            <w:r>
              <w:rPr>
                <w:rFonts w:cs="Arial"/>
              </w:rPr>
              <w:t>4.</w:t>
            </w:r>
            <w:r>
              <w:rPr>
                <w:rFonts w:cs="Arial"/>
              </w:rPr>
              <w:tab/>
              <w:t>In the event that the date and time of an Outage changes from that already notified by the NETSO, a further warning shall be issued to the BMRA containing the revised date and time.</w:t>
            </w:r>
          </w:p>
          <w:p w:rsidR="00A408E9" w:rsidRDefault="00A408E9">
            <w:pPr>
              <w:pStyle w:val="reporttable"/>
              <w:keepNext w:val="0"/>
              <w:keepLines w:val="0"/>
              <w:rPr>
                <w:rFonts w:cs="Arial"/>
              </w:rPr>
            </w:pP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spacing w:after="0"/>
              <w:ind w:left="0"/>
              <w:jc w:val="left"/>
              <w:rPr>
                <w:b/>
                <w:bCs/>
              </w:rPr>
            </w:pPr>
            <w:r>
              <w:rPr>
                <w:b/>
                <w:bCs/>
              </w:rPr>
              <w:t>Non-Functional Requirements:</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A408E9">
            <w:pPr>
              <w:pStyle w:val="FrontPageNormal"/>
              <w:keepLines w:val="0"/>
              <w:spacing w:after="0"/>
              <w:jc w:val="left"/>
            </w:pP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spacing w:after="0"/>
              <w:ind w:left="0"/>
              <w:jc w:val="left"/>
              <w:rPr>
                <w:b/>
                <w:bCs/>
              </w:rPr>
            </w:pPr>
            <w:r>
              <w:rPr>
                <w:b/>
                <w:bCs/>
              </w:rPr>
              <w:t>Interfaces:</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reporttable"/>
              <w:keepNext w:val="0"/>
              <w:keepLines w:val="0"/>
              <w:rPr>
                <w:rFonts w:cs="Arial"/>
              </w:rPr>
            </w:pPr>
            <w:r>
              <w:rPr>
                <w:rFonts w:cs="Arial"/>
              </w:rPr>
              <w:t>No interfaces are defined for the interactions with the NETSO and BSCCo.  These will take the form of email or telephone calls.</w:t>
            </w:r>
          </w:p>
          <w:p w:rsidR="00A408E9" w:rsidRDefault="00A408E9">
            <w:pPr>
              <w:pStyle w:val="reporttable"/>
              <w:keepNext w:val="0"/>
              <w:keepLines w:val="0"/>
              <w:rPr>
                <w:rFonts w:cs="Arial"/>
              </w:rPr>
            </w:pP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spacing w:after="0"/>
              <w:ind w:left="0"/>
              <w:jc w:val="left"/>
              <w:rPr>
                <w:b/>
                <w:bCs/>
              </w:rPr>
            </w:pPr>
            <w:r>
              <w:rPr>
                <w:b/>
                <w:bCs/>
              </w:rPr>
              <w:t>Issues:</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A408E9">
            <w:pPr>
              <w:spacing w:after="0"/>
              <w:ind w:left="0"/>
              <w:jc w:val="left"/>
            </w:pPr>
          </w:p>
        </w:tc>
      </w:tr>
    </w:tbl>
    <w:p w:rsidR="00A408E9" w:rsidRDefault="00A408E9">
      <w:pPr>
        <w:spacing w:after="0"/>
        <w:ind w:left="0"/>
        <w:jc w:val="left"/>
      </w:pPr>
    </w:p>
    <w:p w:rsidR="00A408E9" w:rsidRDefault="00A408E9">
      <w:pPr>
        <w:spacing w:after="0"/>
        <w:ind w:left="0"/>
        <w:jc w:val="left"/>
      </w:pPr>
    </w:p>
    <w:p w:rsidR="00A408E9" w:rsidRDefault="00E1397C">
      <w:pPr>
        <w:pStyle w:val="Heading2"/>
        <w:keepNext w:val="0"/>
        <w:keepLines w:val="0"/>
        <w:pageBreakBefore/>
        <w:numPr>
          <w:ilvl w:val="0"/>
          <w:numId w:val="0"/>
        </w:numPr>
        <w:tabs>
          <w:tab w:val="left" w:pos="0"/>
        </w:tabs>
        <w:spacing w:before="0" w:after="240"/>
        <w:ind w:left="851" w:hanging="851"/>
        <w:rPr>
          <w:bCs/>
        </w:rPr>
      </w:pPr>
      <w:bookmarkStart w:id="1779" w:name="_Toc19675568"/>
      <w:bookmarkStart w:id="1780" w:name="_Toc242519122"/>
      <w:bookmarkStart w:id="1781" w:name="_Toc261523393"/>
      <w:bookmarkStart w:id="1782" w:name="_Toc267911717"/>
      <w:bookmarkStart w:id="1783" w:name="_Toc267911768"/>
      <w:bookmarkStart w:id="1784" w:name="_Toc436118233"/>
      <w:bookmarkStart w:id="1785" w:name="_Toc2776612"/>
      <w:r>
        <w:rPr>
          <w:bCs/>
        </w:rPr>
        <w:lastRenderedPageBreak/>
        <w:t>5.6</w:t>
      </w:r>
      <w:r>
        <w:rPr>
          <w:bCs/>
        </w:rPr>
        <w:tab/>
        <w:t xml:space="preserve">BMRA-F006: </w:t>
      </w:r>
      <w:bookmarkEnd w:id="1779"/>
      <w:r>
        <w:rPr>
          <w:bCs/>
        </w:rPr>
        <w:t>Validate Market Index Data</w:t>
      </w:r>
      <w:bookmarkEnd w:id="1780"/>
      <w:bookmarkEnd w:id="1781"/>
      <w:bookmarkEnd w:id="1782"/>
      <w:bookmarkEnd w:id="1783"/>
      <w:bookmarkEnd w:id="1784"/>
      <w:bookmarkEnd w:id="1785"/>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2"/>
        <w:gridCol w:w="1870"/>
        <w:gridCol w:w="2494"/>
        <w:gridCol w:w="2495"/>
      </w:tblGrid>
      <w:tr w:rsidR="00A408E9">
        <w:trPr>
          <w:tblHeader/>
        </w:trPr>
        <w:tc>
          <w:tcPr>
            <w:tcW w:w="1207" w:type="pct"/>
            <w:tcBorders>
              <w:top w:val="single" w:sz="12" w:space="0" w:color="000000"/>
              <w:left w:val="single" w:sz="12" w:space="0" w:color="000000"/>
              <w:bottom w:val="single" w:sz="6" w:space="0" w:color="000000"/>
              <w:right w:val="single" w:sz="6" w:space="0" w:color="000000"/>
            </w:tcBorders>
          </w:tcPr>
          <w:p w:rsidR="00A408E9" w:rsidRDefault="00E1397C">
            <w:pPr>
              <w:pStyle w:val="reporttable"/>
              <w:keepNext w:val="0"/>
              <w:keepLines w:val="0"/>
              <w:rPr>
                <w:rFonts w:ascii="Times New Roman" w:hAnsi="Times New Roman"/>
                <w:b/>
                <w:sz w:val="24"/>
                <w:szCs w:val="24"/>
              </w:rPr>
            </w:pPr>
            <w:r>
              <w:rPr>
                <w:rFonts w:ascii="Times New Roman" w:hAnsi="Times New Roman"/>
                <w:b/>
                <w:sz w:val="24"/>
                <w:szCs w:val="24"/>
              </w:rPr>
              <w:t>Requirement ID:</w:t>
            </w:r>
          </w:p>
          <w:p w:rsidR="00A408E9" w:rsidRDefault="00E1397C">
            <w:pPr>
              <w:pStyle w:val="reporttable"/>
              <w:keepNext w:val="0"/>
              <w:keepLines w:val="0"/>
              <w:rPr>
                <w:rFonts w:ascii="Times New Roman" w:hAnsi="Times New Roman"/>
                <w:sz w:val="24"/>
                <w:szCs w:val="24"/>
              </w:rPr>
            </w:pPr>
            <w:r>
              <w:rPr>
                <w:rFonts w:ascii="Times New Roman" w:hAnsi="Times New Roman"/>
                <w:sz w:val="24"/>
                <w:szCs w:val="24"/>
              </w:rPr>
              <w:t>BMRA-F006</w:t>
            </w:r>
          </w:p>
        </w:tc>
        <w:tc>
          <w:tcPr>
            <w:tcW w:w="1034" w:type="pct"/>
            <w:tcBorders>
              <w:top w:val="single" w:sz="12" w:space="0" w:color="000000"/>
              <w:left w:val="single" w:sz="6" w:space="0" w:color="000000"/>
              <w:bottom w:val="single" w:sz="6" w:space="0" w:color="000000"/>
              <w:right w:val="single" w:sz="6" w:space="0" w:color="000000"/>
            </w:tcBorders>
          </w:tcPr>
          <w:p w:rsidR="00A408E9" w:rsidRDefault="00E1397C">
            <w:pPr>
              <w:pStyle w:val="reporttable"/>
              <w:keepNext w:val="0"/>
              <w:keepLines w:val="0"/>
              <w:rPr>
                <w:rFonts w:ascii="Times New Roman" w:hAnsi="Times New Roman"/>
                <w:b/>
                <w:sz w:val="24"/>
                <w:szCs w:val="24"/>
              </w:rPr>
            </w:pPr>
            <w:r>
              <w:rPr>
                <w:rFonts w:ascii="Times New Roman" w:hAnsi="Times New Roman"/>
                <w:b/>
                <w:sz w:val="24"/>
                <w:szCs w:val="24"/>
              </w:rPr>
              <w:t>Status:</w:t>
            </w:r>
          </w:p>
          <w:p w:rsidR="00A408E9" w:rsidRDefault="00E1397C">
            <w:pPr>
              <w:pStyle w:val="reporttable"/>
              <w:keepNext w:val="0"/>
              <w:keepLines w:val="0"/>
              <w:rPr>
                <w:rFonts w:ascii="Times New Roman" w:hAnsi="Times New Roman"/>
                <w:sz w:val="24"/>
                <w:szCs w:val="24"/>
              </w:rPr>
            </w:pPr>
            <w:r>
              <w:rPr>
                <w:rFonts w:ascii="Times New Roman" w:hAnsi="Times New Roman"/>
                <w:sz w:val="24"/>
                <w:szCs w:val="24"/>
              </w:rPr>
              <w:t>Mandatory</w:t>
            </w:r>
          </w:p>
        </w:tc>
        <w:tc>
          <w:tcPr>
            <w:tcW w:w="1379" w:type="pct"/>
            <w:tcBorders>
              <w:top w:val="single" w:sz="12" w:space="0" w:color="000000"/>
              <w:left w:val="single" w:sz="6" w:space="0" w:color="000000"/>
              <w:bottom w:val="single" w:sz="6" w:space="0" w:color="000000"/>
              <w:right w:val="single" w:sz="6" w:space="0" w:color="000000"/>
            </w:tcBorders>
          </w:tcPr>
          <w:p w:rsidR="00A408E9" w:rsidRDefault="00E1397C">
            <w:pPr>
              <w:pStyle w:val="reporttable"/>
              <w:keepNext w:val="0"/>
              <w:keepLines w:val="0"/>
              <w:rPr>
                <w:rFonts w:ascii="Times New Roman" w:hAnsi="Times New Roman"/>
                <w:b/>
                <w:sz w:val="24"/>
                <w:szCs w:val="24"/>
              </w:rPr>
            </w:pPr>
            <w:r>
              <w:rPr>
                <w:rFonts w:ascii="Times New Roman" w:hAnsi="Times New Roman"/>
                <w:b/>
                <w:sz w:val="24"/>
                <w:szCs w:val="24"/>
              </w:rPr>
              <w:t>Title:</w:t>
            </w:r>
          </w:p>
          <w:p w:rsidR="00A408E9" w:rsidRDefault="00E1397C">
            <w:pPr>
              <w:pStyle w:val="reporttable"/>
              <w:keepNext w:val="0"/>
              <w:keepLines w:val="0"/>
              <w:rPr>
                <w:rFonts w:ascii="Times New Roman" w:hAnsi="Times New Roman"/>
                <w:sz w:val="24"/>
                <w:szCs w:val="24"/>
              </w:rPr>
            </w:pPr>
            <w:r>
              <w:rPr>
                <w:rFonts w:ascii="Times New Roman" w:hAnsi="Times New Roman"/>
                <w:sz w:val="24"/>
                <w:szCs w:val="24"/>
              </w:rPr>
              <w:t>Validate Market Index Data</w:t>
            </w:r>
          </w:p>
        </w:tc>
        <w:tc>
          <w:tcPr>
            <w:tcW w:w="1379" w:type="pct"/>
            <w:tcBorders>
              <w:top w:val="single" w:sz="12" w:space="0" w:color="000000"/>
              <w:left w:val="single" w:sz="6" w:space="0" w:color="000000"/>
              <w:bottom w:val="single" w:sz="6" w:space="0" w:color="000000"/>
              <w:right w:val="single" w:sz="12" w:space="0" w:color="000000"/>
            </w:tcBorders>
          </w:tcPr>
          <w:p w:rsidR="00A408E9" w:rsidRDefault="00E1397C">
            <w:pPr>
              <w:pStyle w:val="reporttable"/>
              <w:keepNext w:val="0"/>
              <w:keepLines w:val="0"/>
              <w:rPr>
                <w:rFonts w:ascii="Times New Roman" w:hAnsi="Times New Roman"/>
                <w:b/>
                <w:sz w:val="24"/>
                <w:szCs w:val="24"/>
              </w:rPr>
            </w:pPr>
            <w:r>
              <w:rPr>
                <w:rFonts w:ascii="Times New Roman" w:hAnsi="Times New Roman"/>
                <w:b/>
                <w:sz w:val="24"/>
                <w:szCs w:val="24"/>
              </w:rPr>
              <w:t>BSC reference:</w:t>
            </w:r>
          </w:p>
          <w:p w:rsidR="00A408E9" w:rsidRDefault="00E1397C">
            <w:pPr>
              <w:pStyle w:val="reporttable"/>
              <w:keepNext w:val="0"/>
              <w:keepLines w:val="0"/>
              <w:rPr>
                <w:rFonts w:ascii="Times New Roman" w:hAnsi="Times New Roman"/>
                <w:sz w:val="24"/>
                <w:szCs w:val="24"/>
              </w:rPr>
            </w:pPr>
            <w:r>
              <w:rPr>
                <w:rFonts w:ascii="Times New Roman" w:hAnsi="Times New Roman"/>
                <w:sz w:val="24"/>
                <w:szCs w:val="24"/>
              </w:rPr>
              <w:t>P78</w:t>
            </w:r>
          </w:p>
        </w:tc>
      </w:tr>
      <w:tr w:rsidR="00A408E9">
        <w:tc>
          <w:tcPr>
            <w:tcW w:w="1207" w:type="pct"/>
            <w:tcBorders>
              <w:top w:val="single" w:sz="6" w:space="0" w:color="000000"/>
              <w:left w:val="single" w:sz="12" w:space="0" w:color="000000"/>
              <w:bottom w:val="single" w:sz="6" w:space="0" w:color="000000"/>
              <w:right w:val="single" w:sz="6" w:space="0" w:color="000000"/>
            </w:tcBorders>
          </w:tcPr>
          <w:p w:rsidR="00A408E9" w:rsidRDefault="00E1397C">
            <w:pPr>
              <w:pStyle w:val="reporttable"/>
              <w:keepNext w:val="0"/>
              <w:keepLines w:val="0"/>
              <w:rPr>
                <w:rFonts w:ascii="Times New Roman" w:hAnsi="Times New Roman"/>
                <w:b/>
                <w:sz w:val="24"/>
                <w:szCs w:val="24"/>
              </w:rPr>
            </w:pPr>
            <w:r>
              <w:rPr>
                <w:rFonts w:ascii="Times New Roman" w:hAnsi="Times New Roman"/>
                <w:b/>
                <w:sz w:val="24"/>
                <w:szCs w:val="24"/>
              </w:rPr>
              <w:t>Man/auto:</w:t>
            </w:r>
          </w:p>
          <w:p w:rsidR="00A408E9" w:rsidRDefault="00E1397C">
            <w:pPr>
              <w:pStyle w:val="reporttable"/>
              <w:keepNext w:val="0"/>
              <w:keepLines w:val="0"/>
              <w:rPr>
                <w:rFonts w:ascii="Times New Roman" w:hAnsi="Times New Roman"/>
                <w:sz w:val="24"/>
                <w:szCs w:val="24"/>
              </w:rPr>
            </w:pPr>
            <w:r>
              <w:rPr>
                <w:rFonts w:ascii="Times New Roman" w:hAnsi="Times New Roman"/>
                <w:sz w:val="24"/>
                <w:szCs w:val="24"/>
              </w:rPr>
              <w:t>Automatic</w:t>
            </w:r>
          </w:p>
        </w:tc>
        <w:tc>
          <w:tcPr>
            <w:tcW w:w="1034" w:type="pct"/>
            <w:tcBorders>
              <w:top w:val="single" w:sz="6" w:space="0" w:color="000000"/>
              <w:left w:val="single" w:sz="6" w:space="0" w:color="000000"/>
              <w:bottom w:val="single" w:sz="6" w:space="0" w:color="000000"/>
              <w:right w:val="single" w:sz="6" w:space="0" w:color="000000"/>
            </w:tcBorders>
          </w:tcPr>
          <w:p w:rsidR="00A408E9" w:rsidRDefault="00E1397C">
            <w:pPr>
              <w:pStyle w:val="reporttable"/>
              <w:keepNext w:val="0"/>
              <w:keepLines w:val="0"/>
              <w:rPr>
                <w:rFonts w:ascii="Times New Roman" w:hAnsi="Times New Roman"/>
                <w:b/>
                <w:sz w:val="24"/>
                <w:szCs w:val="24"/>
              </w:rPr>
            </w:pPr>
            <w:r>
              <w:rPr>
                <w:rFonts w:ascii="Times New Roman" w:hAnsi="Times New Roman"/>
                <w:b/>
                <w:sz w:val="24"/>
                <w:szCs w:val="24"/>
              </w:rPr>
              <w:t>Frequency:</w:t>
            </w:r>
          </w:p>
          <w:p w:rsidR="00A408E9" w:rsidRDefault="00E1397C">
            <w:pPr>
              <w:pStyle w:val="reporttable"/>
              <w:keepNext w:val="0"/>
              <w:keepLines w:val="0"/>
              <w:rPr>
                <w:rFonts w:ascii="Times New Roman" w:hAnsi="Times New Roman"/>
                <w:sz w:val="24"/>
                <w:szCs w:val="24"/>
              </w:rPr>
            </w:pPr>
            <w:r>
              <w:rPr>
                <w:rFonts w:ascii="Times New Roman" w:hAnsi="Times New Roman"/>
                <w:sz w:val="24"/>
                <w:szCs w:val="24"/>
              </w:rPr>
              <w:t>On demand.</w:t>
            </w:r>
          </w:p>
        </w:tc>
        <w:tc>
          <w:tcPr>
            <w:tcW w:w="2758" w:type="pct"/>
            <w:gridSpan w:val="2"/>
            <w:tcBorders>
              <w:top w:val="single" w:sz="6" w:space="0" w:color="000000"/>
              <w:left w:val="single" w:sz="6" w:space="0" w:color="000000"/>
              <w:bottom w:val="single" w:sz="6" w:space="0" w:color="000000"/>
              <w:right w:val="single" w:sz="12" w:space="0" w:color="000000"/>
            </w:tcBorders>
          </w:tcPr>
          <w:p w:rsidR="00A408E9" w:rsidRDefault="00E1397C">
            <w:pPr>
              <w:pStyle w:val="reporttable"/>
              <w:keepNext w:val="0"/>
              <w:keepLines w:val="0"/>
              <w:rPr>
                <w:rFonts w:ascii="Times New Roman" w:hAnsi="Times New Roman"/>
                <w:b/>
                <w:sz w:val="24"/>
                <w:szCs w:val="24"/>
              </w:rPr>
            </w:pPr>
            <w:r>
              <w:rPr>
                <w:rFonts w:ascii="Times New Roman" w:hAnsi="Times New Roman"/>
                <w:b/>
                <w:sz w:val="24"/>
                <w:szCs w:val="24"/>
              </w:rPr>
              <w:t>Volumes:</w:t>
            </w:r>
          </w:p>
          <w:p w:rsidR="00A408E9" w:rsidRDefault="00A408E9">
            <w:pPr>
              <w:pStyle w:val="reporttable"/>
              <w:keepNext w:val="0"/>
              <w:keepLines w:val="0"/>
              <w:rPr>
                <w:rFonts w:ascii="Times New Roman" w:hAnsi="Times New Roman"/>
                <w:sz w:val="24"/>
                <w:szCs w:val="24"/>
              </w:rPr>
            </w:pP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spacing w:after="0"/>
              <w:ind w:left="0"/>
              <w:jc w:val="left"/>
            </w:pPr>
            <w:r>
              <w:rPr>
                <w:b/>
              </w:rPr>
              <w:t>Functional Requirements:</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Table"/>
              <w:keepLines w:val="0"/>
              <w:spacing w:before="0" w:after="0"/>
              <w:ind w:left="0" w:right="0"/>
              <w:rPr>
                <w:rFonts w:ascii="Arial" w:hAnsi="Arial" w:cs="Arial"/>
                <w:sz w:val="18"/>
              </w:rPr>
            </w:pPr>
            <w:r>
              <w:rPr>
                <w:rFonts w:ascii="Arial" w:hAnsi="Arial" w:cs="Arial"/>
                <w:sz w:val="18"/>
              </w:rPr>
              <w:t>The BMRA shall validate Market Index Data, on receipt, to ensure that the Market Index Volume equals, or exceeds the Liquidity Threshold for the relevant Market Index Data Provider, Settlement Day, and Settlement Period. If the Market Index Volume is non-zero and below the defined threshold, then the BMRA will default the invalid Market Index Volume, and its associated Market Index Price, to zero for that Settlement Period.</w:t>
            </w:r>
          </w:p>
          <w:p w:rsidR="00A408E9" w:rsidRDefault="00E1397C">
            <w:pPr>
              <w:pStyle w:val="reporttable"/>
              <w:keepNext w:val="0"/>
              <w:keepLines w:val="0"/>
              <w:rPr>
                <w:rFonts w:cs="Arial"/>
              </w:rPr>
            </w:pPr>
            <w:r>
              <w:rPr>
                <w:rFonts w:cs="Arial"/>
              </w:rPr>
              <w:t>The occurrence of below threshold, non-zero Market Index Data is recorded by the BMRA for the purposes of performance reporting.</w:t>
            </w:r>
          </w:p>
          <w:p w:rsidR="00A408E9" w:rsidRDefault="00A408E9">
            <w:pPr>
              <w:pStyle w:val="reporttable"/>
              <w:keepNext w:val="0"/>
              <w:keepLines w:val="0"/>
              <w:rPr>
                <w:rFonts w:cs="Arial"/>
              </w:rPr>
            </w:pPr>
          </w:p>
          <w:p w:rsidR="00A408E9" w:rsidRDefault="00E1397C">
            <w:pPr>
              <w:pStyle w:val="Table"/>
              <w:keepLines w:val="0"/>
              <w:spacing w:before="0" w:after="0"/>
              <w:ind w:left="0" w:right="0"/>
              <w:rPr>
                <w:rFonts w:ascii="Arial" w:hAnsi="Arial" w:cs="Arial"/>
                <w:sz w:val="18"/>
              </w:rPr>
            </w:pPr>
            <w:r>
              <w:rPr>
                <w:rFonts w:ascii="Arial" w:hAnsi="Arial" w:cs="Arial"/>
                <w:sz w:val="18"/>
              </w:rPr>
              <w:t xml:space="preserve">Unless a specific clock change day Liquidity Threshold has been submitted, then, where a Liquidity Threshold is defined for a range of days that spans a ‘long’ or ‘short’ day, the following rules will be applied: </w:t>
            </w:r>
          </w:p>
          <w:p w:rsidR="00A408E9" w:rsidRDefault="00A408E9">
            <w:pPr>
              <w:pStyle w:val="Table"/>
              <w:keepLines w:val="0"/>
              <w:spacing w:before="0" w:after="0"/>
              <w:ind w:left="0" w:right="0"/>
              <w:rPr>
                <w:rFonts w:ascii="Arial" w:hAnsi="Arial" w:cs="Arial"/>
                <w:sz w:val="18"/>
              </w:rPr>
            </w:pPr>
          </w:p>
          <w:p w:rsidR="00A408E9" w:rsidRDefault="00E1397C">
            <w:pPr>
              <w:pStyle w:val="Table"/>
              <w:keepLines w:val="0"/>
              <w:spacing w:before="0" w:after="0"/>
              <w:ind w:left="0" w:right="0"/>
              <w:rPr>
                <w:rFonts w:ascii="Arial" w:hAnsi="Arial" w:cs="Arial"/>
                <w:sz w:val="18"/>
              </w:rPr>
            </w:pPr>
            <w:r>
              <w:rPr>
                <w:rFonts w:ascii="Arial" w:hAnsi="Arial" w:cs="Arial"/>
                <w:sz w:val="18"/>
              </w:rPr>
              <w:t>For a ‘short’ day, having 46 Settlement Periods (i.e. the spring clock change when 1am GMT changes to 2am BST):</w:t>
            </w:r>
          </w:p>
          <w:p w:rsidR="00A408E9" w:rsidRDefault="00E1397C">
            <w:pPr>
              <w:pStyle w:val="ListBullet"/>
              <w:numPr>
                <w:ilvl w:val="0"/>
                <w:numId w:val="13"/>
              </w:numPr>
              <w:spacing w:after="0"/>
              <w:ind w:left="567" w:hanging="567"/>
              <w:jc w:val="left"/>
              <w:rPr>
                <w:rFonts w:ascii="Arial" w:hAnsi="Arial" w:cs="Arial"/>
                <w:sz w:val="18"/>
              </w:rPr>
            </w:pPr>
            <w:r>
              <w:rPr>
                <w:rFonts w:ascii="Arial" w:hAnsi="Arial" w:cs="Arial"/>
                <w:sz w:val="18"/>
              </w:rPr>
              <w:t>Settlement Periods 1 to 2 (00:00 to 01:00 GMT) of the ‘short’ day take the values of Settlement Periods 1 to 2 (00:00 to 01:00 local time) of the ‘normal’ day data;</w:t>
            </w:r>
          </w:p>
          <w:p w:rsidR="00A408E9" w:rsidRDefault="00E1397C">
            <w:pPr>
              <w:pStyle w:val="ListBullet"/>
              <w:numPr>
                <w:ilvl w:val="0"/>
                <w:numId w:val="13"/>
              </w:numPr>
              <w:spacing w:after="0"/>
              <w:ind w:left="567" w:hanging="567"/>
              <w:jc w:val="left"/>
              <w:rPr>
                <w:rFonts w:ascii="Arial" w:hAnsi="Arial" w:cs="Arial"/>
                <w:sz w:val="18"/>
              </w:rPr>
            </w:pPr>
            <w:r>
              <w:rPr>
                <w:rFonts w:ascii="Arial" w:hAnsi="Arial" w:cs="Arial"/>
                <w:sz w:val="18"/>
              </w:rPr>
              <w:t>Settlement Periods 3 to 46  (02:00 to 24:00 BST) of the ‘short’ day take the values of Settlement Periods 5 to 48 (02:00 to 24:00 local time) of the ‘normal’ day data;</w:t>
            </w:r>
          </w:p>
          <w:p w:rsidR="00A408E9" w:rsidRDefault="00E1397C">
            <w:pPr>
              <w:pStyle w:val="ListBullet"/>
              <w:numPr>
                <w:ilvl w:val="0"/>
                <w:numId w:val="13"/>
              </w:numPr>
              <w:spacing w:after="0"/>
              <w:ind w:left="567" w:hanging="567"/>
              <w:jc w:val="left"/>
              <w:rPr>
                <w:rFonts w:ascii="Arial" w:hAnsi="Arial" w:cs="Arial"/>
                <w:sz w:val="18"/>
              </w:rPr>
            </w:pPr>
            <w:r>
              <w:rPr>
                <w:rFonts w:ascii="Arial" w:hAnsi="Arial" w:cs="Arial"/>
                <w:sz w:val="18"/>
              </w:rPr>
              <w:t>Settlement Periods 3 and 4 of the ‘normal’ day data are not used on a short day.</w:t>
            </w:r>
          </w:p>
          <w:p w:rsidR="00A408E9" w:rsidRDefault="00A408E9">
            <w:pPr>
              <w:pStyle w:val="Table"/>
              <w:keepLines w:val="0"/>
              <w:spacing w:before="0" w:after="0"/>
              <w:ind w:left="0" w:right="0"/>
              <w:rPr>
                <w:rFonts w:ascii="Arial" w:hAnsi="Arial" w:cs="Arial"/>
                <w:sz w:val="18"/>
              </w:rPr>
            </w:pPr>
          </w:p>
          <w:p w:rsidR="00A408E9" w:rsidRDefault="00E1397C">
            <w:pPr>
              <w:pStyle w:val="Table"/>
              <w:keepLines w:val="0"/>
              <w:spacing w:before="0" w:after="0"/>
              <w:ind w:left="0" w:right="0"/>
              <w:rPr>
                <w:rFonts w:ascii="Arial" w:hAnsi="Arial" w:cs="Arial"/>
                <w:sz w:val="18"/>
              </w:rPr>
            </w:pPr>
            <w:r>
              <w:rPr>
                <w:rFonts w:ascii="Arial" w:hAnsi="Arial" w:cs="Arial"/>
                <w:sz w:val="18"/>
              </w:rPr>
              <w:t>For a ‘long’ day, having 50 Settlement Periods (i.e. the autumn clock change when 2am BST changes to 1am GMT):</w:t>
            </w:r>
          </w:p>
          <w:p w:rsidR="00A408E9" w:rsidRDefault="00E1397C">
            <w:pPr>
              <w:pStyle w:val="ListBullet"/>
              <w:numPr>
                <w:ilvl w:val="0"/>
                <w:numId w:val="13"/>
              </w:numPr>
              <w:spacing w:after="0"/>
              <w:ind w:left="567" w:hanging="567"/>
              <w:jc w:val="left"/>
              <w:rPr>
                <w:rFonts w:ascii="Arial" w:hAnsi="Arial" w:cs="Arial"/>
                <w:sz w:val="18"/>
              </w:rPr>
            </w:pPr>
            <w:r>
              <w:rPr>
                <w:rFonts w:ascii="Arial" w:hAnsi="Arial" w:cs="Arial"/>
                <w:sz w:val="18"/>
              </w:rPr>
              <w:t>Settlement Periods 1 to 4 (00:00 to 02:00 BST) of the ‘long’ day take the values of Settlement Periods 1 to 4 (00:00 to 02:00 local time) of the ‘normal’ day data;</w:t>
            </w:r>
          </w:p>
          <w:p w:rsidR="00A408E9" w:rsidRDefault="00E1397C">
            <w:pPr>
              <w:pStyle w:val="ListBullet"/>
              <w:numPr>
                <w:ilvl w:val="0"/>
                <w:numId w:val="13"/>
              </w:numPr>
              <w:spacing w:after="0"/>
              <w:ind w:left="567" w:hanging="567"/>
              <w:jc w:val="left"/>
              <w:rPr>
                <w:rFonts w:ascii="Arial" w:hAnsi="Arial" w:cs="Arial"/>
                <w:sz w:val="18"/>
              </w:rPr>
            </w:pPr>
            <w:r>
              <w:rPr>
                <w:rFonts w:ascii="Arial" w:hAnsi="Arial" w:cs="Arial"/>
                <w:sz w:val="18"/>
              </w:rPr>
              <w:t>Settlement Periods 5 to 6 (01:00 to 02:00 GMT) of the ‘long’ day take the values of Settlement Periods 3 to 4 (01:00 to 02:00 local time) of the ‘normal’ day data;</w:t>
            </w:r>
          </w:p>
          <w:p w:rsidR="00A408E9" w:rsidRDefault="00E1397C">
            <w:pPr>
              <w:pStyle w:val="ListBullet"/>
              <w:numPr>
                <w:ilvl w:val="0"/>
                <w:numId w:val="13"/>
              </w:numPr>
              <w:spacing w:after="0"/>
              <w:ind w:left="567" w:hanging="567"/>
              <w:jc w:val="left"/>
              <w:rPr>
                <w:rFonts w:ascii="Arial" w:hAnsi="Arial" w:cs="Arial"/>
                <w:sz w:val="18"/>
              </w:rPr>
            </w:pPr>
            <w:r>
              <w:rPr>
                <w:rFonts w:ascii="Arial" w:hAnsi="Arial" w:cs="Arial"/>
                <w:sz w:val="18"/>
              </w:rPr>
              <w:t>Settlement Periods 7 to 50 (02:00 to 24:00 GMT) of the ‘long’ day take the values of Settlement Periods 5 to 48 (02:00 to 24:00 local time) of the ‘normal’ day data.</w:t>
            </w:r>
          </w:p>
          <w:p w:rsidR="00A408E9" w:rsidRDefault="00A408E9">
            <w:pPr>
              <w:pStyle w:val="reporttable"/>
              <w:keepNext w:val="0"/>
              <w:keepLines w:val="0"/>
              <w:rPr>
                <w:rFonts w:cs="Arial"/>
              </w:rPr>
            </w:pP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spacing w:after="0"/>
              <w:ind w:left="0"/>
              <w:jc w:val="left"/>
              <w:rPr>
                <w:b/>
                <w:bCs/>
              </w:rPr>
            </w:pPr>
            <w:r>
              <w:rPr>
                <w:b/>
                <w:bCs/>
              </w:rPr>
              <w:t>Non-Functional Requirements:</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A408E9">
            <w:pPr>
              <w:pStyle w:val="FrontPageNormal"/>
              <w:keepLines w:val="0"/>
              <w:spacing w:after="0"/>
              <w:jc w:val="left"/>
              <w:rPr>
                <w:sz w:val="18"/>
              </w:rPr>
            </w:pP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spacing w:after="0"/>
              <w:ind w:left="0"/>
              <w:jc w:val="left"/>
              <w:rPr>
                <w:b/>
                <w:bCs/>
              </w:rPr>
            </w:pPr>
            <w:r>
              <w:rPr>
                <w:b/>
                <w:bCs/>
              </w:rPr>
              <w:t>Interfaces:</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A408E9" w:rsidRDefault="00E1397C">
            <w:pPr>
              <w:pStyle w:val="reporttable"/>
              <w:keepNext w:val="0"/>
              <w:keepLines w:val="0"/>
              <w:rPr>
                <w:rFonts w:ascii="Times New Roman" w:hAnsi="Times New Roman"/>
              </w:rPr>
            </w:pPr>
            <w:r>
              <w:rPr>
                <w:rFonts w:ascii="Times New Roman" w:hAnsi="Times New Roman"/>
              </w:rPr>
              <w:t>BMRA-I011, BMRA-I015</w:t>
            </w:r>
          </w:p>
        </w:tc>
      </w:tr>
    </w:tbl>
    <w:p w:rsidR="00A408E9" w:rsidRDefault="00A408E9">
      <w:pPr>
        <w:ind w:left="0"/>
      </w:pPr>
      <w:bookmarkStart w:id="1786" w:name="_Toc242519123"/>
    </w:p>
    <w:p w:rsidR="00A408E9" w:rsidRDefault="00E1397C">
      <w:pPr>
        <w:pStyle w:val="Heading2"/>
        <w:keepNext w:val="0"/>
        <w:keepLines w:val="0"/>
        <w:pageBreakBefore/>
        <w:numPr>
          <w:ilvl w:val="0"/>
          <w:numId w:val="0"/>
        </w:numPr>
        <w:tabs>
          <w:tab w:val="left" w:pos="0"/>
        </w:tabs>
        <w:spacing w:before="0" w:after="240"/>
        <w:ind w:left="851" w:hanging="851"/>
        <w:rPr>
          <w:bCs/>
        </w:rPr>
      </w:pPr>
      <w:bookmarkStart w:id="1787" w:name="_Toc261523394"/>
      <w:bookmarkStart w:id="1788" w:name="_Toc267911718"/>
      <w:bookmarkStart w:id="1789" w:name="_Toc267911769"/>
      <w:bookmarkStart w:id="1790" w:name="_Toc436118234"/>
      <w:bookmarkStart w:id="1791" w:name="_Toc2776613"/>
      <w:r>
        <w:rPr>
          <w:bCs/>
        </w:rPr>
        <w:lastRenderedPageBreak/>
        <w:t>5.7</w:t>
      </w:r>
      <w:r>
        <w:rPr>
          <w:bCs/>
        </w:rPr>
        <w:tab/>
        <w:t>BMRA-F007: Generate Missing Market Index Data Messages</w:t>
      </w:r>
      <w:bookmarkEnd w:id="1786"/>
      <w:bookmarkEnd w:id="1787"/>
      <w:bookmarkEnd w:id="1788"/>
      <w:bookmarkEnd w:id="1789"/>
      <w:bookmarkEnd w:id="1790"/>
      <w:bookmarkEnd w:id="1791"/>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2"/>
        <w:gridCol w:w="1870"/>
        <w:gridCol w:w="2494"/>
        <w:gridCol w:w="2495"/>
      </w:tblGrid>
      <w:tr w:rsidR="00A408E9">
        <w:tc>
          <w:tcPr>
            <w:tcW w:w="1207" w:type="pct"/>
            <w:tcBorders>
              <w:top w:val="single" w:sz="12" w:space="0" w:color="000000"/>
              <w:left w:val="single" w:sz="12" w:space="0" w:color="000000"/>
              <w:bottom w:val="single" w:sz="6" w:space="0" w:color="000000"/>
              <w:right w:val="single" w:sz="6" w:space="0" w:color="000000"/>
            </w:tcBorders>
          </w:tcPr>
          <w:p w:rsidR="00A408E9" w:rsidRDefault="00E1397C">
            <w:pPr>
              <w:pStyle w:val="reporttable"/>
              <w:keepNext w:val="0"/>
              <w:keepLines w:val="0"/>
              <w:rPr>
                <w:rFonts w:ascii="Times New Roman" w:hAnsi="Times New Roman"/>
                <w:b/>
                <w:sz w:val="24"/>
                <w:szCs w:val="24"/>
              </w:rPr>
            </w:pPr>
            <w:r>
              <w:rPr>
                <w:rFonts w:ascii="Times New Roman" w:hAnsi="Times New Roman"/>
                <w:b/>
                <w:sz w:val="24"/>
                <w:szCs w:val="24"/>
              </w:rPr>
              <w:t>Requirement ID:</w:t>
            </w:r>
          </w:p>
          <w:p w:rsidR="00A408E9" w:rsidRDefault="00E1397C">
            <w:pPr>
              <w:pStyle w:val="reporttable"/>
              <w:keepNext w:val="0"/>
              <w:keepLines w:val="0"/>
              <w:rPr>
                <w:rFonts w:ascii="Times New Roman" w:hAnsi="Times New Roman"/>
                <w:sz w:val="24"/>
                <w:szCs w:val="24"/>
              </w:rPr>
            </w:pPr>
            <w:r>
              <w:rPr>
                <w:rFonts w:ascii="Times New Roman" w:hAnsi="Times New Roman"/>
                <w:sz w:val="24"/>
                <w:szCs w:val="24"/>
              </w:rPr>
              <w:t>BMRA-F007</w:t>
            </w:r>
          </w:p>
        </w:tc>
        <w:tc>
          <w:tcPr>
            <w:tcW w:w="1034" w:type="pct"/>
            <w:tcBorders>
              <w:top w:val="single" w:sz="12" w:space="0" w:color="000000"/>
              <w:left w:val="single" w:sz="6" w:space="0" w:color="000000"/>
              <w:bottom w:val="single" w:sz="6" w:space="0" w:color="000000"/>
              <w:right w:val="single" w:sz="6" w:space="0" w:color="000000"/>
            </w:tcBorders>
          </w:tcPr>
          <w:p w:rsidR="00A408E9" w:rsidRDefault="00E1397C">
            <w:pPr>
              <w:pStyle w:val="reporttable"/>
              <w:keepNext w:val="0"/>
              <w:keepLines w:val="0"/>
              <w:rPr>
                <w:rFonts w:ascii="Times New Roman" w:hAnsi="Times New Roman"/>
                <w:b/>
                <w:sz w:val="24"/>
                <w:szCs w:val="24"/>
              </w:rPr>
            </w:pPr>
            <w:r>
              <w:rPr>
                <w:rFonts w:ascii="Times New Roman" w:hAnsi="Times New Roman"/>
                <w:b/>
                <w:sz w:val="24"/>
                <w:szCs w:val="24"/>
              </w:rPr>
              <w:t>Status:</w:t>
            </w:r>
          </w:p>
          <w:p w:rsidR="00A408E9" w:rsidRDefault="00E1397C">
            <w:pPr>
              <w:pStyle w:val="reporttable"/>
              <w:keepNext w:val="0"/>
              <w:keepLines w:val="0"/>
              <w:rPr>
                <w:rFonts w:ascii="Times New Roman" w:hAnsi="Times New Roman"/>
                <w:sz w:val="24"/>
                <w:szCs w:val="24"/>
              </w:rPr>
            </w:pPr>
            <w:r>
              <w:rPr>
                <w:rFonts w:ascii="Times New Roman" w:hAnsi="Times New Roman"/>
                <w:sz w:val="24"/>
                <w:szCs w:val="24"/>
              </w:rPr>
              <w:t>Mandatory</w:t>
            </w:r>
          </w:p>
        </w:tc>
        <w:tc>
          <w:tcPr>
            <w:tcW w:w="1379" w:type="pct"/>
            <w:tcBorders>
              <w:top w:val="single" w:sz="12" w:space="0" w:color="000000"/>
              <w:left w:val="single" w:sz="6" w:space="0" w:color="000000"/>
              <w:bottom w:val="single" w:sz="6" w:space="0" w:color="000000"/>
              <w:right w:val="single" w:sz="6" w:space="0" w:color="000000"/>
            </w:tcBorders>
          </w:tcPr>
          <w:p w:rsidR="00A408E9" w:rsidRDefault="00E1397C">
            <w:pPr>
              <w:pStyle w:val="reporttable"/>
              <w:keepNext w:val="0"/>
              <w:keepLines w:val="0"/>
              <w:rPr>
                <w:rFonts w:ascii="Times New Roman" w:hAnsi="Times New Roman"/>
                <w:b/>
                <w:sz w:val="24"/>
                <w:szCs w:val="24"/>
              </w:rPr>
            </w:pPr>
            <w:r>
              <w:rPr>
                <w:rFonts w:ascii="Times New Roman" w:hAnsi="Times New Roman"/>
                <w:b/>
                <w:sz w:val="24"/>
                <w:szCs w:val="24"/>
              </w:rPr>
              <w:t>Title:</w:t>
            </w:r>
          </w:p>
          <w:p w:rsidR="00A408E9" w:rsidRDefault="00E1397C">
            <w:pPr>
              <w:pStyle w:val="reporttable"/>
              <w:keepNext w:val="0"/>
              <w:keepLines w:val="0"/>
              <w:rPr>
                <w:rFonts w:ascii="Times New Roman" w:hAnsi="Times New Roman"/>
                <w:sz w:val="24"/>
                <w:szCs w:val="24"/>
              </w:rPr>
            </w:pPr>
            <w:r>
              <w:rPr>
                <w:rFonts w:ascii="Times New Roman" w:hAnsi="Times New Roman"/>
                <w:sz w:val="24"/>
                <w:szCs w:val="24"/>
              </w:rPr>
              <w:t>Generate Missing Market Index Data Messages</w:t>
            </w:r>
          </w:p>
        </w:tc>
        <w:tc>
          <w:tcPr>
            <w:tcW w:w="1379" w:type="pct"/>
            <w:tcBorders>
              <w:top w:val="single" w:sz="12" w:space="0" w:color="000000"/>
              <w:left w:val="single" w:sz="6" w:space="0" w:color="000000"/>
              <w:bottom w:val="single" w:sz="6" w:space="0" w:color="000000"/>
              <w:right w:val="single" w:sz="12" w:space="0" w:color="000000"/>
            </w:tcBorders>
          </w:tcPr>
          <w:p w:rsidR="00A408E9" w:rsidRDefault="00E1397C">
            <w:pPr>
              <w:pStyle w:val="reporttable"/>
              <w:keepNext w:val="0"/>
              <w:keepLines w:val="0"/>
              <w:rPr>
                <w:rFonts w:ascii="Times New Roman" w:hAnsi="Times New Roman"/>
                <w:b/>
                <w:sz w:val="24"/>
                <w:szCs w:val="24"/>
              </w:rPr>
            </w:pPr>
            <w:r>
              <w:rPr>
                <w:rFonts w:ascii="Times New Roman" w:hAnsi="Times New Roman"/>
                <w:b/>
                <w:sz w:val="24"/>
                <w:szCs w:val="24"/>
              </w:rPr>
              <w:t>BSC reference:</w:t>
            </w:r>
          </w:p>
          <w:p w:rsidR="00A408E9" w:rsidRDefault="00E1397C">
            <w:pPr>
              <w:pStyle w:val="reporttable"/>
              <w:keepNext w:val="0"/>
              <w:keepLines w:val="0"/>
              <w:rPr>
                <w:rFonts w:ascii="Times New Roman" w:hAnsi="Times New Roman"/>
                <w:sz w:val="24"/>
                <w:szCs w:val="24"/>
              </w:rPr>
            </w:pPr>
            <w:r>
              <w:rPr>
                <w:rFonts w:ascii="Times New Roman" w:hAnsi="Times New Roman"/>
                <w:sz w:val="24"/>
                <w:szCs w:val="24"/>
              </w:rPr>
              <w:t>P78</w:t>
            </w:r>
          </w:p>
        </w:tc>
      </w:tr>
      <w:tr w:rsidR="00A408E9">
        <w:tc>
          <w:tcPr>
            <w:tcW w:w="1207" w:type="pct"/>
            <w:tcBorders>
              <w:top w:val="single" w:sz="6" w:space="0" w:color="000000"/>
              <w:left w:val="single" w:sz="12" w:space="0" w:color="000000"/>
              <w:bottom w:val="single" w:sz="6" w:space="0" w:color="000000"/>
              <w:right w:val="single" w:sz="6" w:space="0" w:color="000000"/>
            </w:tcBorders>
          </w:tcPr>
          <w:p w:rsidR="00A408E9" w:rsidRDefault="00E1397C">
            <w:pPr>
              <w:pStyle w:val="reporttable"/>
              <w:keepNext w:val="0"/>
              <w:keepLines w:val="0"/>
              <w:rPr>
                <w:rFonts w:ascii="Times New Roman" w:hAnsi="Times New Roman"/>
                <w:b/>
                <w:sz w:val="24"/>
                <w:szCs w:val="24"/>
              </w:rPr>
            </w:pPr>
            <w:r>
              <w:rPr>
                <w:rFonts w:ascii="Times New Roman" w:hAnsi="Times New Roman"/>
                <w:b/>
                <w:sz w:val="24"/>
                <w:szCs w:val="24"/>
              </w:rPr>
              <w:t>Man/auto:</w:t>
            </w:r>
          </w:p>
          <w:p w:rsidR="00A408E9" w:rsidRDefault="00E1397C">
            <w:pPr>
              <w:pStyle w:val="reporttable"/>
              <w:keepNext w:val="0"/>
              <w:keepLines w:val="0"/>
              <w:rPr>
                <w:rFonts w:ascii="Times New Roman" w:hAnsi="Times New Roman"/>
                <w:sz w:val="24"/>
                <w:szCs w:val="24"/>
              </w:rPr>
            </w:pPr>
            <w:r>
              <w:rPr>
                <w:rFonts w:ascii="Times New Roman" w:hAnsi="Times New Roman"/>
                <w:sz w:val="24"/>
                <w:szCs w:val="24"/>
              </w:rPr>
              <w:t>Automatic</w:t>
            </w:r>
          </w:p>
        </w:tc>
        <w:tc>
          <w:tcPr>
            <w:tcW w:w="1034" w:type="pct"/>
            <w:tcBorders>
              <w:top w:val="single" w:sz="6" w:space="0" w:color="000000"/>
              <w:left w:val="single" w:sz="6" w:space="0" w:color="000000"/>
              <w:bottom w:val="single" w:sz="6" w:space="0" w:color="000000"/>
              <w:right w:val="single" w:sz="6" w:space="0" w:color="000000"/>
            </w:tcBorders>
          </w:tcPr>
          <w:p w:rsidR="00A408E9" w:rsidRDefault="00E1397C">
            <w:pPr>
              <w:pStyle w:val="reporttable"/>
              <w:keepNext w:val="0"/>
              <w:keepLines w:val="0"/>
              <w:rPr>
                <w:rFonts w:ascii="Times New Roman" w:hAnsi="Times New Roman"/>
                <w:b/>
                <w:sz w:val="24"/>
                <w:szCs w:val="24"/>
              </w:rPr>
            </w:pPr>
            <w:r>
              <w:rPr>
                <w:rFonts w:ascii="Times New Roman" w:hAnsi="Times New Roman"/>
                <w:b/>
                <w:sz w:val="24"/>
                <w:szCs w:val="24"/>
              </w:rPr>
              <w:t>Frequency:</w:t>
            </w:r>
          </w:p>
          <w:p w:rsidR="00A408E9" w:rsidRDefault="00E1397C">
            <w:pPr>
              <w:pStyle w:val="reporttable"/>
              <w:keepNext w:val="0"/>
              <w:keepLines w:val="0"/>
              <w:rPr>
                <w:rFonts w:ascii="Times New Roman" w:hAnsi="Times New Roman"/>
                <w:sz w:val="24"/>
                <w:szCs w:val="24"/>
              </w:rPr>
            </w:pPr>
            <w:r>
              <w:rPr>
                <w:rFonts w:ascii="Times New Roman" w:hAnsi="Times New Roman"/>
                <w:sz w:val="24"/>
                <w:szCs w:val="24"/>
              </w:rPr>
              <w:t>Once, for each settlement period.</w:t>
            </w:r>
          </w:p>
        </w:tc>
        <w:tc>
          <w:tcPr>
            <w:tcW w:w="2758" w:type="pct"/>
            <w:gridSpan w:val="2"/>
            <w:tcBorders>
              <w:top w:val="single" w:sz="6" w:space="0" w:color="000000"/>
              <w:left w:val="single" w:sz="6" w:space="0" w:color="000000"/>
              <w:bottom w:val="single" w:sz="6" w:space="0" w:color="000000"/>
              <w:right w:val="single" w:sz="12" w:space="0" w:color="000000"/>
            </w:tcBorders>
          </w:tcPr>
          <w:p w:rsidR="00A408E9" w:rsidRDefault="00E1397C">
            <w:pPr>
              <w:pStyle w:val="reporttable"/>
              <w:keepNext w:val="0"/>
              <w:keepLines w:val="0"/>
              <w:rPr>
                <w:rFonts w:ascii="Times New Roman" w:hAnsi="Times New Roman"/>
                <w:b/>
                <w:sz w:val="24"/>
                <w:szCs w:val="24"/>
              </w:rPr>
            </w:pPr>
            <w:r>
              <w:rPr>
                <w:rFonts w:ascii="Times New Roman" w:hAnsi="Times New Roman"/>
                <w:b/>
                <w:sz w:val="24"/>
                <w:szCs w:val="24"/>
              </w:rPr>
              <w:t>Volumes:</w:t>
            </w:r>
          </w:p>
          <w:p w:rsidR="00A408E9" w:rsidRDefault="00A408E9">
            <w:pPr>
              <w:pStyle w:val="reporttable"/>
              <w:keepNext w:val="0"/>
              <w:keepLines w:val="0"/>
              <w:rPr>
                <w:rFonts w:ascii="Times New Roman" w:hAnsi="Times New Roman"/>
                <w:sz w:val="24"/>
                <w:szCs w:val="24"/>
              </w:rPr>
            </w:pP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spacing w:after="0"/>
              <w:ind w:left="0"/>
              <w:jc w:val="left"/>
            </w:pPr>
            <w:r>
              <w:rPr>
                <w:b/>
              </w:rPr>
              <w:t>Functional Requirements:</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reporttable"/>
              <w:keepNext w:val="0"/>
              <w:keepLines w:val="0"/>
              <w:rPr>
                <w:rFonts w:cs="Arial"/>
              </w:rPr>
            </w:pPr>
            <w:r>
              <w:rPr>
                <w:rFonts w:cs="Arial"/>
              </w:rPr>
              <w:t>The BMRA shall, for each Settlement Period, identify those Market Index Data Providers which are active for that Settlement Period, but have not submitted Market Index Data by the time that BMRA commences calculating the I</w:t>
            </w:r>
            <w:r>
              <w:rPr>
                <w:rFonts w:cs="Arial"/>
                <w:lang w:val="en-US"/>
              </w:rPr>
              <w:t xml:space="preserve">ndicative </w:t>
            </w:r>
            <w:r>
              <w:rPr>
                <w:rFonts w:cs="Arial"/>
              </w:rPr>
              <w:t xml:space="preserve">System Buy and Sell Prices – i.e. those cases where the calculation will use default values. </w:t>
            </w:r>
          </w:p>
          <w:p w:rsidR="00A408E9" w:rsidRDefault="00E1397C">
            <w:pPr>
              <w:pStyle w:val="reporttable"/>
              <w:keepNext w:val="0"/>
              <w:keepLines w:val="0"/>
              <w:rPr>
                <w:rFonts w:cs="Arial"/>
              </w:rPr>
            </w:pPr>
            <w:r>
              <w:rPr>
                <w:rFonts w:cs="Arial"/>
              </w:rPr>
              <w:t xml:space="preserve">A warning message will be generated for each Market Index Data Provider so identified. </w:t>
            </w:r>
          </w:p>
          <w:p w:rsidR="00A408E9" w:rsidRDefault="00A408E9">
            <w:pPr>
              <w:pStyle w:val="reporttable"/>
              <w:keepNext w:val="0"/>
              <w:keepLines w:val="0"/>
              <w:rPr>
                <w:rFonts w:cs="Arial"/>
              </w:rPr>
            </w:pPr>
          </w:p>
          <w:p w:rsidR="00A408E9" w:rsidRDefault="00E1397C">
            <w:pPr>
              <w:pStyle w:val="reporttable"/>
              <w:keepNext w:val="0"/>
              <w:keepLines w:val="0"/>
              <w:rPr>
                <w:rFonts w:cs="Arial"/>
              </w:rPr>
            </w:pPr>
            <w:r>
              <w:rPr>
                <w:rFonts w:cs="Arial"/>
              </w:rPr>
              <w:t>The Warning message will include:</w:t>
            </w:r>
          </w:p>
          <w:p w:rsidR="00A408E9" w:rsidRDefault="00E1397C">
            <w:pPr>
              <w:pStyle w:val="reporttable"/>
              <w:keepNext w:val="0"/>
              <w:keepLines w:val="0"/>
              <w:rPr>
                <w:rFonts w:cs="Arial"/>
              </w:rPr>
            </w:pPr>
            <w:r>
              <w:rPr>
                <w:rFonts w:cs="Arial"/>
              </w:rPr>
              <w:t>Settlement Day</w:t>
            </w:r>
          </w:p>
          <w:p w:rsidR="00A408E9" w:rsidRDefault="00E1397C">
            <w:pPr>
              <w:pStyle w:val="reporttable"/>
              <w:keepNext w:val="0"/>
              <w:keepLines w:val="0"/>
              <w:rPr>
                <w:rFonts w:cs="Arial"/>
              </w:rPr>
            </w:pPr>
            <w:r>
              <w:rPr>
                <w:rFonts w:cs="Arial"/>
              </w:rPr>
              <w:t>Settlement Period</w:t>
            </w:r>
          </w:p>
          <w:p w:rsidR="00A408E9" w:rsidRDefault="00E1397C">
            <w:pPr>
              <w:pStyle w:val="reporttable"/>
              <w:keepNext w:val="0"/>
              <w:keepLines w:val="0"/>
              <w:rPr>
                <w:rFonts w:cs="Arial"/>
              </w:rPr>
            </w:pPr>
            <w:r>
              <w:rPr>
                <w:rFonts w:cs="Arial"/>
              </w:rPr>
              <w:t>Market Index Data Provider Identifier</w:t>
            </w:r>
          </w:p>
          <w:p w:rsidR="00A408E9" w:rsidRDefault="00E1397C">
            <w:pPr>
              <w:pStyle w:val="reporttable"/>
              <w:keepNext w:val="0"/>
              <w:keepLines w:val="0"/>
              <w:rPr>
                <w:rFonts w:cs="Arial"/>
              </w:rPr>
            </w:pPr>
            <w:r>
              <w:rPr>
                <w:rFonts w:cs="Arial"/>
              </w:rPr>
              <w:t>Market Index Data Provider Name</w:t>
            </w:r>
          </w:p>
          <w:p w:rsidR="00A408E9" w:rsidRDefault="00E1397C">
            <w:pPr>
              <w:pStyle w:val="reporttable"/>
              <w:keepNext w:val="0"/>
              <w:keepLines w:val="0"/>
              <w:rPr>
                <w:rFonts w:cs="Arial"/>
              </w:rPr>
            </w:pPr>
            <w:r>
              <w:rPr>
                <w:rFonts w:cs="Arial"/>
              </w:rPr>
              <w:t>Message detailing that the MIDP has not submitted Market Index Data in time for the Indicative Calculation, and therefore the Market Index Price and Market Index Volume have been defaulted to zero for that MIDP and Settlement Period</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spacing w:after="0"/>
              <w:ind w:left="0"/>
              <w:jc w:val="left"/>
              <w:rPr>
                <w:b/>
                <w:bCs/>
              </w:rPr>
            </w:pPr>
            <w:r>
              <w:rPr>
                <w:b/>
                <w:bCs/>
              </w:rPr>
              <w:t>Non-Functional Requirements:</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A408E9">
            <w:pPr>
              <w:pStyle w:val="FrontPageNormal"/>
              <w:keepLines w:val="0"/>
              <w:spacing w:after="0"/>
              <w:jc w:val="left"/>
              <w:rPr>
                <w:sz w:val="18"/>
              </w:rPr>
            </w:pP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spacing w:after="0"/>
              <w:ind w:left="0"/>
              <w:jc w:val="left"/>
              <w:rPr>
                <w:b/>
                <w:bCs/>
              </w:rPr>
            </w:pPr>
            <w:r>
              <w:rPr>
                <w:b/>
                <w:bCs/>
              </w:rPr>
              <w:t>Interfaces:</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A408E9" w:rsidRDefault="00E1397C">
            <w:pPr>
              <w:pStyle w:val="reporttable"/>
              <w:keepNext w:val="0"/>
              <w:keepLines w:val="0"/>
              <w:rPr>
                <w:rFonts w:ascii="Times New Roman" w:hAnsi="Times New Roman"/>
              </w:rPr>
            </w:pPr>
            <w:r>
              <w:rPr>
                <w:rFonts w:ascii="Times New Roman" w:hAnsi="Times New Roman"/>
              </w:rPr>
              <w:t>BMRA-I005</w:t>
            </w:r>
          </w:p>
        </w:tc>
      </w:tr>
    </w:tbl>
    <w:p w:rsidR="00A408E9" w:rsidRDefault="00A408E9">
      <w:pPr>
        <w:spacing w:after="0"/>
        <w:ind w:left="0"/>
        <w:jc w:val="left"/>
      </w:pPr>
    </w:p>
    <w:p w:rsidR="00A408E9" w:rsidRDefault="00E1397C">
      <w:pPr>
        <w:pStyle w:val="Heading2"/>
        <w:keepNext w:val="0"/>
        <w:keepLines w:val="0"/>
        <w:pageBreakBefore/>
        <w:numPr>
          <w:ilvl w:val="0"/>
          <w:numId w:val="0"/>
        </w:numPr>
        <w:tabs>
          <w:tab w:val="left" w:pos="0"/>
        </w:tabs>
        <w:spacing w:before="0" w:after="240"/>
      </w:pPr>
      <w:bookmarkStart w:id="1792" w:name="_Toc242519124"/>
      <w:bookmarkStart w:id="1793" w:name="_Toc261523395"/>
      <w:bookmarkStart w:id="1794" w:name="_Toc267911719"/>
      <w:bookmarkStart w:id="1795" w:name="_Toc267911770"/>
      <w:bookmarkStart w:id="1796" w:name="_Toc436118235"/>
      <w:bookmarkStart w:id="1797" w:name="_Toc2776614"/>
      <w:r>
        <w:lastRenderedPageBreak/>
        <w:t>5.8</w:t>
      </w:r>
      <w:r>
        <w:tab/>
        <w:t>BMRA-F008: Process Market Index Data Provider Liquidity Thresholds</w:t>
      </w:r>
      <w:bookmarkEnd w:id="1792"/>
      <w:bookmarkEnd w:id="1793"/>
      <w:bookmarkEnd w:id="1794"/>
      <w:bookmarkEnd w:id="1795"/>
      <w:bookmarkEnd w:id="1796"/>
      <w:bookmarkEnd w:id="1797"/>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438"/>
        <w:gridCol w:w="1687"/>
        <w:gridCol w:w="2855"/>
        <w:gridCol w:w="2061"/>
      </w:tblGrid>
      <w:tr w:rsidR="00A408E9">
        <w:tc>
          <w:tcPr>
            <w:tcW w:w="1348" w:type="pct"/>
            <w:tcBorders>
              <w:top w:val="single" w:sz="12" w:space="0" w:color="000000"/>
              <w:left w:val="single" w:sz="12" w:space="0" w:color="000000"/>
              <w:bottom w:val="single" w:sz="6" w:space="0" w:color="000000"/>
              <w:right w:val="single" w:sz="6" w:space="0" w:color="000000"/>
            </w:tcBorders>
          </w:tcPr>
          <w:p w:rsidR="00A408E9" w:rsidRDefault="00E1397C">
            <w:pPr>
              <w:pStyle w:val="Table"/>
              <w:keepLines w:val="0"/>
              <w:spacing w:before="0" w:after="0"/>
              <w:ind w:left="0" w:right="0"/>
              <w:rPr>
                <w:b/>
                <w:szCs w:val="24"/>
              </w:rPr>
            </w:pPr>
            <w:r>
              <w:rPr>
                <w:b/>
                <w:szCs w:val="24"/>
              </w:rPr>
              <w:t>Requirement ID:</w:t>
            </w:r>
          </w:p>
          <w:p w:rsidR="00A408E9" w:rsidRDefault="00E1397C">
            <w:pPr>
              <w:pStyle w:val="Table"/>
              <w:keepLines w:val="0"/>
              <w:spacing w:before="0" w:after="0"/>
              <w:ind w:left="0" w:right="0"/>
              <w:rPr>
                <w:szCs w:val="24"/>
              </w:rPr>
            </w:pPr>
            <w:r>
              <w:rPr>
                <w:szCs w:val="24"/>
              </w:rPr>
              <w:t>BMRA-F008</w:t>
            </w:r>
          </w:p>
        </w:tc>
        <w:tc>
          <w:tcPr>
            <w:tcW w:w="933" w:type="pct"/>
            <w:tcBorders>
              <w:top w:val="single" w:sz="12" w:space="0" w:color="000000"/>
              <w:left w:val="single" w:sz="6" w:space="0" w:color="000000"/>
              <w:bottom w:val="single" w:sz="6" w:space="0" w:color="000000"/>
              <w:right w:val="single" w:sz="6" w:space="0" w:color="000000"/>
            </w:tcBorders>
          </w:tcPr>
          <w:p w:rsidR="00A408E9" w:rsidRDefault="00E1397C">
            <w:pPr>
              <w:pStyle w:val="Table"/>
              <w:keepLines w:val="0"/>
              <w:spacing w:before="0" w:after="0"/>
              <w:ind w:left="0" w:right="0"/>
              <w:rPr>
                <w:b/>
                <w:szCs w:val="24"/>
              </w:rPr>
            </w:pPr>
            <w:r>
              <w:rPr>
                <w:b/>
                <w:szCs w:val="24"/>
              </w:rPr>
              <w:t>Status:</w:t>
            </w:r>
          </w:p>
          <w:p w:rsidR="00A408E9" w:rsidRDefault="00E1397C">
            <w:pPr>
              <w:pStyle w:val="Table"/>
              <w:keepLines w:val="0"/>
              <w:spacing w:before="0" w:after="0"/>
              <w:ind w:left="0" w:right="0"/>
              <w:rPr>
                <w:szCs w:val="24"/>
              </w:rPr>
            </w:pPr>
            <w:r>
              <w:rPr>
                <w:szCs w:val="24"/>
              </w:rPr>
              <w:t>M</w:t>
            </w:r>
          </w:p>
        </w:tc>
        <w:tc>
          <w:tcPr>
            <w:tcW w:w="1579" w:type="pct"/>
            <w:tcBorders>
              <w:top w:val="single" w:sz="12" w:space="0" w:color="000000"/>
              <w:left w:val="single" w:sz="6" w:space="0" w:color="000000"/>
              <w:bottom w:val="single" w:sz="6" w:space="0" w:color="000000"/>
              <w:right w:val="single" w:sz="6" w:space="0" w:color="000000"/>
            </w:tcBorders>
          </w:tcPr>
          <w:p w:rsidR="00A408E9" w:rsidRDefault="00E1397C">
            <w:pPr>
              <w:pStyle w:val="Table"/>
              <w:keepLines w:val="0"/>
              <w:spacing w:before="0" w:after="0"/>
              <w:ind w:left="0" w:right="0"/>
              <w:rPr>
                <w:b/>
                <w:szCs w:val="24"/>
              </w:rPr>
            </w:pPr>
            <w:r>
              <w:rPr>
                <w:b/>
                <w:szCs w:val="24"/>
              </w:rPr>
              <w:t>Title:</w:t>
            </w:r>
          </w:p>
          <w:p w:rsidR="00A408E9" w:rsidRDefault="00E1397C">
            <w:pPr>
              <w:pStyle w:val="Table"/>
              <w:keepLines w:val="0"/>
              <w:spacing w:before="0" w:after="0"/>
              <w:ind w:left="0" w:right="0"/>
              <w:rPr>
                <w:szCs w:val="24"/>
              </w:rPr>
            </w:pPr>
            <w:r>
              <w:rPr>
                <w:szCs w:val="24"/>
              </w:rPr>
              <w:t>Process Market Index Data Provider Liquidity Thresholds</w:t>
            </w:r>
          </w:p>
        </w:tc>
        <w:tc>
          <w:tcPr>
            <w:tcW w:w="1140" w:type="pct"/>
            <w:tcBorders>
              <w:top w:val="single" w:sz="12" w:space="0" w:color="000000"/>
              <w:left w:val="single" w:sz="6" w:space="0" w:color="000000"/>
              <w:bottom w:val="single" w:sz="6" w:space="0" w:color="000000"/>
              <w:right w:val="single" w:sz="12" w:space="0" w:color="000000"/>
            </w:tcBorders>
          </w:tcPr>
          <w:p w:rsidR="00A408E9" w:rsidRDefault="00E1397C">
            <w:pPr>
              <w:pStyle w:val="Table"/>
              <w:keepLines w:val="0"/>
              <w:spacing w:before="0" w:after="0"/>
              <w:ind w:left="0" w:right="0"/>
              <w:rPr>
                <w:b/>
                <w:szCs w:val="24"/>
              </w:rPr>
            </w:pPr>
            <w:r>
              <w:rPr>
                <w:b/>
                <w:szCs w:val="24"/>
              </w:rPr>
              <w:t>BSC reference:</w:t>
            </w:r>
          </w:p>
          <w:p w:rsidR="00A408E9" w:rsidRDefault="00E1397C">
            <w:pPr>
              <w:pStyle w:val="Table"/>
              <w:keepLines w:val="0"/>
              <w:spacing w:before="0" w:after="0"/>
              <w:ind w:left="0" w:right="0"/>
              <w:rPr>
                <w:szCs w:val="24"/>
              </w:rPr>
            </w:pPr>
            <w:r>
              <w:rPr>
                <w:szCs w:val="24"/>
              </w:rPr>
              <w:t>P78</w:t>
            </w:r>
          </w:p>
        </w:tc>
      </w:tr>
      <w:tr w:rsidR="00A408E9">
        <w:tc>
          <w:tcPr>
            <w:tcW w:w="1348" w:type="pct"/>
            <w:tcBorders>
              <w:top w:val="single" w:sz="6" w:space="0" w:color="000000"/>
              <w:left w:val="single" w:sz="12" w:space="0" w:color="000000"/>
              <w:bottom w:val="single" w:sz="6" w:space="0" w:color="000000"/>
              <w:right w:val="single" w:sz="6" w:space="0" w:color="000000"/>
            </w:tcBorders>
          </w:tcPr>
          <w:p w:rsidR="00A408E9" w:rsidRDefault="00E1397C">
            <w:pPr>
              <w:pStyle w:val="Table"/>
              <w:keepLines w:val="0"/>
              <w:spacing w:before="0" w:after="0"/>
              <w:ind w:left="0" w:right="0"/>
              <w:rPr>
                <w:b/>
                <w:szCs w:val="24"/>
              </w:rPr>
            </w:pPr>
            <w:r>
              <w:rPr>
                <w:b/>
                <w:szCs w:val="24"/>
              </w:rPr>
              <w:t>Man/auto:</w:t>
            </w:r>
          </w:p>
          <w:p w:rsidR="00A408E9" w:rsidRDefault="00E1397C">
            <w:pPr>
              <w:pStyle w:val="Table"/>
              <w:keepLines w:val="0"/>
              <w:spacing w:before="0" w:after="0"/>
              <w:ind w:left="0" w:right="0"/>
              <w:rPr>
                <w:szCs w:val="24"/>
              </w:rPr>
            </w:pPr>
            <w:r>
              <w:rPr>
                <w:szCs w:val="24"/>
              </w:rPr>
              <w:t>Manual/Automatic</w:t>
            </w:r>
          </w:p>
        </w:tc>
        <w:tc>
          <w:tcPr>
            <w:tcW w:w="933" w:type="pct"/>
            <w:tcBorders>
              <w:top w:val="single" w:sz="6" w:space="0" w:color="000000"/>
              <w:left w:val="single" w:sz="6" w:space="0" w:color="000000"/>
              <w:bottom w:val="single" w:sz="6" w:space="0" w:color="000000"/>
              <w:right w:val="single" w:sz="6" w:space="0" w:color="000000"/>
            </w:tcBorders>
          </w:tcPr>
          <w:p w:rsidR="00A408E9" w:rsidRDefault="00E1397C">
            <w:pPr>
              <w:pStyle w:val="Table"/>
              <w:keepLines w:val="0"/>
              <w:spacing w:before="0" w:after="0"/>
              <w:ind w:left="0" w:right="0"/>
              <w:rPr>
                <w:b/>
                <w:szCs w:val="24"/>
              </w:rPr>
            </w:pPr>
            <w:r>
              <w:rPr>
                <w:b/>
                <w:szCs w:val="24"/>
              </w:rPr>
              <w:t>Frequency:</w:t>
            </w:r>
          </w:p>
          <w:p w:rsidR="00A408E9" w:rsidRDefault="00E1397C">
            <w:pPr>
              <w:pStyle w:val="Table"/>
              <w:keepLines w:val="0"/>
              <w:spacing w:before="0" w:after="0"/>
              <w:ind w:left="0" w:right="0"/>
              <w:rPr>
                <w:szCs w:val="24"/>
              </w:rPr>
            </w:pPr>
            <w:r>
              <w:rPr>
                <w:szCs w:val="24"/>
              </w:rPr>
              <w:t>On demand.</w:t>
            </w:r>
          </w:p>
        </w:tc>
        <w:tc>
          <w:tcPr>
            <w:tcW w:w="2719" w:type="pct"/>
            <w:gridSpan w:val="2"/>
            <w:tcBorders>
              <w:top w:val="single" w:sz="6" w:space="0" w:color="000000"/>
              <w:left w:val="single" w:sz="6" w:space="0" w:color="000000"/>
              <w:bottom w:val="single" w:sz="6" w:space="0" w:color="000000"/>
              <w:right w:val="single" w:sz="12" w:space="0" w:color="000000"/>
            </w:tcBorders>
          </w:tcPr>
          <w:p w:rsidR="00A408E9" w:rsidRDefault="00E1397C">
            <w:pPr>
              <w:pStyle w:val="Table"/>
              <w:keepLines w:val="0"/>
              <w:spacing w:before="0" w:after="0"/>
              <w:ind w:left="0" w:right="0"/>
              <w:rPr>
                <w:szCs w:val="24"/>
              </w:rPr>
            </w:pPr>
            <w:r>
              <w:rPr>
                <w:szCs w:val="24"/>
              </w:rPr>
              <w:t>Volumes:</w:t>
            </w:r>
          </w:p>
          <w:p w:rsidR="00A408E9" w:rsidRDefault="00A408E9">
            <w:pPr>
              <w:pStyle w:val="Table"/>
              <w:keepLines w:val="0"/>
              <w:spacing w:before="0" w:after="0"/>
              <w:ind w:left="0" w:right="0"/>
              <w:rPr>
                <w:szCs w:val="24"/>
              </w:rPr>
            </w:pPr>
          </w:p>
        </w:tc>
      </w:tr>
      <w:tr w:rsidR="00A408E9">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Table"/>
              <w:keepLines w:val="0"/>
              <w:spacing w:before="0" w:after="0"/>
              <w:ind w:left="0" w:right="0"/>
              <w:rPr>
                <w:b/>
                <w:szCs w:val="24"/>
              </w:rPr>
            </w:pPr>
            <w:r>
              <w:rPr>
                <w:b/>
                <w:szCs w:val="24"/>
              </w:rPr>
              <w:t>Functional Requirements:</w:t>
            </w:r>
          </w:p>
        </w:tc>
      </w:tr>
      <w:tr w:rsidR="00A408E9">
        <w:trPr>
          <w:trHeight w:val="1155"/>
        </w:trPr>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A408E9">
            <w:pPr>
              <w:pStyle w:val="Table"/>
              <w:keepLines w:val="0"/>
              <w:spacing w:before="0" w:after="0"/>
              <w:ind w:left="0" w:right="0"/>
              <w:rPr>
                <w:rFonts w:ascii="Arial" w:hAnsi="Arial" w:cs="Arial"/>
                <w:sz w:val="18"/>
              </w:rPr>
            </w:pPr>
          </w:p>
          <w:p w:rsidR="00A408E9" w:rsidRDefault="00E1397C">
            <w:pPr>
              <w:pStyle w:val="Table"/>
              <w:keepLines w:val="0"/>
              <w:spacing w:before="0" w:after="0"/>
              <w:ind w:left="0" w:right="0"/>
              <w:rPr>
                <w:rFonts w:ascii="Arial" w:hAnsi="Arial" w:cs="Arial"/>
                <w:sz w:val="18"/>
              </w:rPr>
            </w:pPr>
            <w:r>
              <w:rPr>
                <w:rFonts w:ascii="Arial" w:hAnsi="Arial" w:cs="Arial"/>
                <w:sz w:val="18"/>
              </w:rPr>
              <w:t>The BMRA shall carry out the following validation on MIDP Liquidity Thresholds:</w:t>
            </w:r>
          </w:p>
          <w:p w:rsidR="00A408E9" w:rsidRDefault="00A408E9">
            <w:pPr>
              <w:pStyle w:val="Table"/>
              <w:keepLines w:val="0"/>
              <w:spacing w:before="0" w:after="0"/>
              <w:ind w:left="0" w:right="0"/>
              <w:rPr>
                <w:rFonts w:ascii="Arial" w:hAnsi="Arial" w:cs="Arial"/>
                <w:sz w:val="18"/>
              </w:rPr>
            </w:pPr>
          </w:p>
          <w:p w:rsidR="00A408E9" w:rsidRDefault="00E1397C">
            <w:pPr>
              <w:pStyle w:val="Table"/>
              <w:keepLines w:val="0"/>
              <w:spacing w:before="0" w:after="0"/>
              <w:ind w:left="851" w:right="0" w:hanging="567"/>
              <w:rPr>
                <w:rFonts w:ascii="Arial" w:hAnsi="Arial" w:cs="Arial"/>
                <w:sz w:val="18"/>
              </w:rPr>
            </w:pPr>
            <w:r>
              <w:rPr>
                <w:rFonts w:ascii="Arial" w:hAnsi="Arial" w:cs="Arial"/>
                <w:sz w:val="18"/>
              </w:rPr>
              <w:t>(a)</w:t>
            </w:r>
            <w:r>
              <w:rPr>
                <w:rFonts w:ascii="Arial" w:hAnsi="Arial" w:cs="Arial"/>
                <w:sz w:val="18"/>
              </w:rPr>
              <w:tab/>
              <w:t>That there is no impact on retrospective dates;</w:t>
            </w:r>
          </w:p>
          <w:p w:rsidR="00A408E9" w:rsidRDefault="00E1397C">
            <w:pPr>
              <w:pStyle w:val="reporttable"/>
              <w:keepNext w:val="0"/>
              <w:keepLines w:val="0"/>
              <w:ind w:left="851" w:hanging="567"/>
              <w:rPr>
                <w:rFonts w:cs="Arial"/>
              </w:rPr>
            </w:pPr>
            <w:r>
              <w:rPr>
                <w:rFonts w:cs="Arial"/>
              </w:rPr>
              <w:t>(b)</w:t>
            </w:r>
            <w:r>
              <w:rPr>
                <w:rFonts w:cs="Arial"/>
              </w:rPr>
              <w:tab/>
              <w:t>Where the Action is ‘Insert’, then the effective date range of the Liquidity Threshold record must not overlap with any existing record for that MIDP;</w:t>
            </w:r>
          </w:p>
          <w:p w:rsidR="00A408E9" w:rsidRDefault="00E1397C">
            <w:pPr>
              <w:pStyle w:val="reporttable"/>
              <w:keepNext w:val="0"/>
              <w:keepLines w:val="0"/>
              <w:ind w:left="851" w:hanging="567"/>
              <w:rPr>
                <w:rFonts w:cs="Arial"/>
              </w:rPr>
            </w:pPr>
            <w:r>
              <w:rPr>
                <w:rFonts w:cs="Arial"/>
              </w:rPr>
              <w:t>(c)</w:t>
            </w:r>
            <w:r>
              <w:rPr>
                <w:rFonts w:cs="Arial"/>
              </w:rPr>
              <w:tab/>
              <w:t>Where the Action is ‘Update’, then the ‘Effective From Settlement Date’ must match the Effective From Settlement Date of an existing Liquidity Threshold record for that MIDP;</w:t>
            </w:r>
          </w:p>
          <w:p w:rsidR="00A408E9" w:rsidRDefault="00E1397C">
            <w:pPr>
              <w:pStyle w:val="reporttable"/>
              <w:keepNext w:val="0"/>
              <w:keepLines w:val="0"/>
              <w:ind w:left="851" w:hanging="567"/>
              <w:rPr>
                <w:rFonts w:cs="Arial"/>
              </w:rPr>
            </w:pPr>
            <w:r>
              <w:rPr>
                <w:rFonts w:cs="Arial"/>
              </w:rPr>
              <w:t>(d)</w:t>
            </w:r>
            <w:r>
              <w:rPr>
                <w:rFonts w:cs="Arial"/>
              </w:rPr>
              <w:tab/>
              <w:t>Where the Action is ‘Delete’, then the ‘Effective From Settlement Date’ must match the Effective From Settlement Date of an existing Liquidity Threshold record for that MIDP.</w:t>
            </w:r>
          </w:p>
          <w:p w:rsidR="00A408E9" w:rsidRDefault="00A408E9">
            <w:pPr>
              <w:pStyle w:val="Table"/>
              <w:keepLines w:val="0"/>
              <w:spacing w:before="0" w:after="0"/>
              <w:ind w:left="0" w:right="0"/>
              <w:rPr>
                <w:rFonts w:ascii="Arial" w:hAnsi="Arial" w:cs="Arial"/>
                <w:sz w:val="18"/>
              </w:rPr>
            </w:pPr>
          </w:p>
          <w:p w:rsidR="00A408E9" w:rsidRDefault="00E1397C">
            <w:pPr>
              <w:pStyle w:val="Table"/>
              <w:keepLines w:val="0"/>
              <w:spacing w:before="0" w:after="0"/>
              <w:ind w:left="0" w:right="0"/>
              <w:rPr>
                <w:rFonts w:ascii="Arial" w:hAnsi="Arial" w:cs="Arial"/>
                <w:sz w:val="18"/>
              </w:rPr>
            </w:pPr>
            <w:r>
              <w:rPr>
                <w:rFonts w:ascii="Arial" w:hAnsi="Arial" w:cs="Arial"/>
                <w:sz w:val="18"/>
              </w:rPr>
              <w:t>Where a Liquidity Threshold record fails validation then it is rejected, and the details of the rejection are reported back to BSCCo.</w:t>
            </w:r>
          </w:p>
          <w:p w:rsidR="00A408E9" w:rsidRDefault="00A408E9">
            <w:pPr>
              <w:pStyle w:val="Table"/>
              <w:keepLines w:val="0"/>
              <w:spacing w:before="0" w:after="0"/>
              <w:ind w:left="0" w:right="0"/>
              <w:rPr>
                <w:rFonts w:ascii="Arial" w:hAnsi="Arial" w:cs="Arial"/>
                <w:sz w:val="18"/>
              </w:rPr>
            </w:pPr>
          </w:p>
          <w:p w:rsidR="00A408E9" w:rsidRDefault="00E1397C">
            <w:pPr>
              <w:pStyle w:val="Table"/>
              <w:keepLines w:val="0"/>
              <w:spacing w:before="0" w:after="0"/>
              <w:ind w:left="0" w:right="0"/>
              <w:rPr>
                <w:rFonts w:ascii="Arial" w:hAnsi="Arial" w:cs="Arial"/>
                <w:sz w:val="18"/>
              </w:rPr>
            </w:pPr>
            <w:r>
              <w:rPr>
                <w:rFonts w:ascii="Arial" w:hAnsi="Arial" w:cs="Arial"/>
                <w:sz w:val="18"/>
              </w:rPr>
              <w:t>After applying an update, or set of updates, for a given MIDP, the Liquidity Threshold data for current and future dates is reported back to BSCCo, using the BMRA-I017 flow.</w:t>
            </w:r>
          </w:p>
          <w:p w:rsidR="00A408E9" w:rsidRDefault="00A408E9">
            <w:pPr>
              <w:pStyle w:val="Table"/>
              <w:keepLines w:val="0"/>
              <w:spacing w:before="0" w:after="0"/>
              <w:ind w:left="0" w:right="0"/>
              <w:rPr>
                <w:rFonts w:ascii="Arial" w:hAnsi="Arial" w:cs="Arial"/>
                <w:sz w:val="18"/>
              </w:rPr>
            </w:pPr>
          </w:p>
          <w:p w:rsidR="00A408E9" w:rsidRDefault="00E1397C">
            <w:pPr>
              <w:pStyle w:val="Table"/>
              <w:keepLines w:val="0"/>
              <w:spacing w:before="0" w:after="0"/>
              <w:ind w:left="0" w:right="0"/>
              <w:rPr>
                <w:rFonts w:ascii="Arial" w:hAnsi="Arial" w:cs="Arial"/>
                <w:sz w:val="18"/>
              </w:rPr>
            </w:pPr>
            <w:r>
              <w:rPr>
                <w:rFonts w:ascii="Arial" w:hAnsi="Arial" w:cs="Arial"/>
                <w:sz w:val="18"/>
              </w:rPr>
              <w:t>Amendments to Liquidity Thresholds will not be applied to existing Market Index Data.</w:t>
            </w:r>
          </w:p>
          <w:p w:rsidR="00A408E9" w:rsidRDefault="00A408E9">
            <w:pPr>
              <w:pStyle w:val="ListBullet"/>
              <w:tabs>
                <w:tab w:val="left" w:pos="870"/>
              </w:tabs>
              <w:spacing w:after="0"/>
              <w:ind w:left="0" w:firstLine="0"/>
              <w:jc w:val="left"/>
              <w:rPr>
                <w:rFonts w:ascii="Arial" w:hAnsi="Arial" w:cs="Arial"/>
                <w:sz w:val="18"/>
              </w:rPr>
            </w:pP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Table"/>
              <w:keepLines w:val="0"/>
              <w:spacing w:before="0" w:after="0"/>
              <w:ind w:left="0" w:right="0"/>
              <w:rPr>
                <w:b/>
                <w:szCs w:val="24"/>
              </w:rPr>
            </w:pPr>
            <w:r>
              <w:rPr>
                <w:b/>
                <w:szCs w:val="24"/>
              </w:rPr>
              <w:t>Non-Functional Requirement:</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A408E9">
            <w:pPr>
              <w:pStyle w:val="Table"/>
              <w:keepLines w:val="0"/>
              <w:spacing w:before="0" w:after="0"/>
              <w:ind w:left="0" w:right="0"/>
              <w:rPr>
                <w:sz w:val="18"/>
              </w:rPr>
            </w:pPr>
          </w:p>
        </w:tc>
      </w:tr>
      <w:tr w:rsidR="00A408E9">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Table"/>
              <w:keepLines w:val="0"/>
              <w:spacing w:before="0" w:after="0"/>
              <w:ind w:left="0" w:right="0"/>
              <w:rPr>
                <w:b/>
                <w:szCs w:val="24"/>
              </w:rPr>
            </w:pPr>
            <w:r>
              <w:rPr>
                <w:b/>
                <w:szCs w:val="24"/>
              </w:rPr>
              <w:t>Interfaces:</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A408E9" w:rsidRDefault="00E1397C">
            <w:pPr>
              <w:pStyle w:val="Table"/>
              <w:keepLines w:val="0"/>
              <w:spacing w:before="0" w:after="0"/>
              <w:ind w:left="0" w:right="0"/>
              <w:rPr>
                <w:rFonts w:ascii="Arial" w:hAnsi="Arial" w:cs="Arial"/>
                <w:sz w:val="18"/>
              </w:rPr>
            </w:pPr>
            <w:r>
              <w:rPr>
                <w:rFonts w:ascii="Arial" w:hAnsi="Arial" w:cs="Arial"/>
                <w:sz w:val="18"/>
              </w:rPr>
              <w:t>BMRA-I016, BMRA-I017</w:t>
            </w:r>
          </w:p>
        </w:tc>
      </w:tr>
    </w:tbl>
    <w:p w:rsidR="00A408E9" w:rsidRDefault="00A408E9">
      <w:pPr>
        <w:spacing w:after="0"/>
        <w:ind w:left="0"/>
        <w:jc w:val="left"/>
      </w:pPr>
    </w:p>
    <w:p w:rsidR="00A408E9" w:rsidRDefault="00E1397C">
      <w:pPr>
        <w:pStyle w:val="Heading2"/>
        <w:keepNext w:val="0"/>
        <w:keepLines w:val="0"/>
        <w:pageBreakBefore/>
        <w:numPr>
          <w:ilvl w:val="0"/>
          <w:numId w:val="0"/>
        </w:numPr>
        <w:tabs>
          <w:tab w:val="left" w:pos="0"/>
        </w:tabs>
        <w:spacing w:before="0" w:after="240"/>
        <w:ind w:left="851" w:hanging="851"/>
      </w:pPr>
      <w:bookmarkStart w:id="1798" w:name="_Toc242519125"/>
      <w:bookmarkStart w:id="1799" w:name="_Toc261523396"/>
      <w:bookmarkStart w:id="1800" w:name="_Toc267911720"/>
      <w:bookmarkStart w:id="1801" w:name="_Toc267911771"/>
      <w:bookmarkStart w:id="1802" w:name="_Toc436118236"/>
      <w:bookmarkStart w:id="1803" w:name="_Toc2776615"/>
      <w:r>
        <w:lastRenderedPageBreak/>
        <w:t>5.9</w:t>
      </w:r>
      <w:r>
        <w:tab/>
        <w:t>BMRA-F009: Validate Adjustment Data</w:t>
      </w:r>
      <w:bookmarkEnd w:id="1798"/>
      <w:bookmarkEnd w:id="1799"/>
      <w:bookmarkEnd w:id="1800"/>
      <w:bookmarkEnd w:id="1801"/>
      <w:bookmarkEnd w:id="1802"/>
      <w:bookmarkEnd w:id="1803"/>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221"/>
        <w:gridCol w:w="1904"/>
        <w:gridCol w:w="2855"/>
        <w:gridCol w:w="2061"/>
      </w:tblGrid>
      <w:tr w:rsidR="00A408E9">
        <w:tc>
          <w:tcPr>
            <w:tcW w:w="1228" w:type="pct"/>
            <w:tcBorders>
              <w:top w:val="single" w:sz="12" w:space="0" w:color="000000"/>
              <w:left w:val="single" w:sz="12" w:space="0" w:color="000000"/>
              <w:bottom w:val="single" w:sz="6" w:space="0" w:color="000000"/>
              <w:right w:val="single" w:sz="6" w:space="0" w:color="000000"/>
            </w:tcBorders>
          </w:tcPr>
          <w:p w:rsidR="00A408E9" w:rsidRDefault="00E1397C">
            <w:pPr>
              <w:pStyle w:val="Table"/>
              <w:keepLines w:val="0"/>
              <w:spacing w:before="0" w:after="0"/>
              <w:ind w:left="0" w:right="0"/>
              <w:rPr>
                <w:b/>
                <w:szCs w:val="24"/>
              </w:rPr>
            </w:pPr>
            <w:r>
              <w:rPr>
                <w:b/>
                <w:szCs w:val="24"/>
              </w:rPr>
              <w:t>Requirement ID:</w:t>
            </w:r>
          </w:p>
          <w:p w:rsidR="00A408E9" w:rsidRDefault="00E1397C">
            <w:pPr>
              <w:pStyle w:val="Table"/>
              <w:keepLines w:val="0"/>
              <w:spacing w:before="0" w:after="0"/>
              <w:ind w:left="0" w:right="0"/>
              <w:rPr>
                <w:szCs w:val="24"/>
              </w:rPr>
            </w:pPr>
            <w:r>
              <w:rPr>
                <w:szCs w:val="24"/>
              </w:rPr>
              <w:t>BMRA-F009</w:t>
            </w:r>
          </w:p>
        </w:tc>
        <w:tc>
          <w:tcPr>
            <w:tcW w:w="1053" w:type="pct"/>
            <w:tcBorders>
              <w:top w:val="single" w:sz="12" w:space="0" w:color="000000"/>
              <w:left w:val="single" w:sz="6" w:space="0" w:color="000000"/>
              <w:bottom w:val="single" w:sz="6" w:space="0" w:color="000000"/>
              <w:right w:val="single" w:sz="6" w:space="0" w:color="000000"/>
            </w:tcBorders>
          </w:tcPr>
          <w:p w:rsidR="00A408E9" w:rsidRDefault="00E1397C">
            <w:pPr>
              <w:pStyle w:val="Table"/>
              <w:keepLines w:val="0"/>
              <w:spacing w:before="0" w:after="0"/>
              <w:ind w:left="0" w:right="0"/>
              <w:rPr>
                <w:b/>
                <w:szCs w:val="24"/>
              </w:rPr>
            </w:pPr>
            <w:r>
              <w:rPr>
                <w:b/>
                <w:szCs w:val="24"/>
              </w:rPr>
              <w:t>Status:</w:t>
            </w:r>
          </w:p>
          <w:p w:rsidR="00A408E9" w:rsidRDefault="00E1397C">
            <w:pPr>
              <w:pStyle w:val="Table"/>
              <w:keepLines w:val="0"/>
              <w:spacing w:before="0" w:after="0"/>
              <w:ind w:left="0" w:right="0"/>
              <w:rPr>
                <w:szCs w:val="24"/>
              </w:rPr>
            </w:pPr>
            <w:r>
              <w:rPr>
                <w:szCs w:val="24"/>
              </w:rPr>
              <w:t>M</w:t>
            </w:r>
          </w:p>
        </w:tc>
        <w:tc>
          <w:tcPr>
            <w:tcW w:w="1579" w:type="pct"/>
            <w:tcBorders>
              <w:top w:val="single" w:sz="12" w:space="0" w:color="000000"/>
              <w:left w:val="single" w:sz="6" w:space="0" w:color="000000"/>
              <w:bottom w:val="single" w:sz="6" w:space="0" w:color="000000"/>
              <w:right w:val="single" w:sz="6" w:space="0" w:color="000000"/>
            </w:tcBorders>
          </w:tcPr>
          <w:p w:rsidR="00A408E9" w:rsidRDefault="00E1397C">
            <w:pPr>
              <w:pStyle w:val="Table"/>
              <w:keepLines w:val="0"/>
              <w:spacing w:before="0" w:after="0"/>
              <w:ind w:left="0" w:right="0"/>
              <w:rPr>
                <w:b/>
                <w:szCs w:val="24"/>
              </w:rPr>
            </w:pPr>
            <w:r>
              <w:rPr>
                <w:b/>
                <w:szCs w:val="24"/>
              </w:rPr>
              <w:t>Title:</w:t>
            </w:r>
          </w:p>
          <w:p w:rsidR="00A408E9" w:rsidRDefault="00E1397C">
            <w:pPr>
              <w:pStyle w:val="Table"/>
              <w:keepLines w:val="0"/>
              <w:spacing w:before="0" w:after="0"/>
              <w:ind w:left="0" w:right="0"/>
              <w:rPr>
                <w:szCs w:val="24"/>
              </w:rPr>
            </w:pPr>
            <w:r>
              <w:rPr>
                <w:szCs w:val="24"/>
              </w:rPr>
              <w:t>Validate Adjustment Data</w:t>
            </w:r>
          </w:p>
        </w:tc>
        <w:tc>
          <w:tcPr>
            <w:tcW w:w="1140" w:type="pct"/>
            <w:tcBorders>
              <w:top w:val="single" w:sz="12" w:space="0" w:color="000000"/>
              <w:left w:val="single" w:sz="6" w:space="0" w:color="000000"/>
              <w:bottom w:val="single" w:sz="6" w:space="0" w:color="000000"/>
              <w:right w:val="single" w:sz="12" w:space="0" w:color="000000"/>
            </w:tcBorders>
          </w:tcPr>
          <w:p w:rsidR="00A408E9" w:rsidRDefault="00E1397C">
            <w:pPr>
              <w:pStyle w:val="Table"/>
              <w:keepLines w:val="0"/>
              <w:spacing w:before="0" w:after="0"/>
              <w:ind w:left="0" w:right="0"/>
              <w:rPr>
                <w:b/>
                <w:szCs w:val="24"/>
              </w:rPr>
            </w:pPr>
            <w:r>
              <w:rPr>
                <w:b/>
                <w:szCs w:val="24"/>
              </w:rPr>
              <w:t>BSC reference:</w:t>
            </w:r>
          </w:p>
          <w:p w:rsidR="00A408E9" w:rsidRDefault="00E1397C">
            <w:pPr>
              <w:pStyle w:val="Table"/>
              <w:keepLines w:val="0"/>
              <w:spacing w:before="0" w:after="0"/>
              <w:ind w:left="0" w:right="0"/>
              <w:rPr>
                <w:szCs w:val="24"/>
              </w:rPr>
            </w:pPr>
            <w:r>
              <w:rPr>
                <w:szCs w:val="24"/>
              </w:rPr>
              <w:t>P78, P217</w:t>
            </w:r>
          </w:p>
        </w:tc>
      </w:tr>
      <w:tr w:rsidR="00A408E9">
        <w:tc>
          <w:tcPr>
            <w:tcW w:w="1228" w:type="pct"/>
            <w:tcBorders>
              <w:top w:val="single" w:sz="6" w:space="0" w:color="000000"/>
              <w:left w:val="single" w:sz="12" w:space="0" w:color="000000"/>
              <w:bottom w:val="single" w:sz="6" w:space="0" w:color="000000"/>
              <w:right w:val="single" w:sz="6" w:space="0" w:color="000000"/>
            </w:tcBorders>
          </w:tcPr>
          <w:p w:rsidR="00A408E9" w:rsidRDefault="00E1397C">
            <w:pPr>
              <w:pStyle w:val="Table"/>
              <w:keepLines w:val="0"/>
              <w:spacing w:before="0" w:after="0"/>
              <w:ind w:left="0" w:right="0"/>
              <w:rPr>
                <w:b/>
                <w:szCs w:val="24"/>
              </w:rPr>
            </w:pPr>
            <w:r>
              <w:rPr>
                <w:b/>
                <w:szCs w:val="24"/>
              </w:rPr>
              <w:t>Man/auto:</w:t>
            </w:r>
          </w:p>
          <w:p w:rsidR="00A408E9" w:rsidRDefault="00E1397C">
            <w:pPr>
              <w:pStyle w:val="Table"/>
              <w:keepLines w:val="0"/>
              <w:spacing w:before="0" w:after="0"/>
              <w:ind w:left="0" w:right="0"/>
              <w:rPr>
                <w:szCs w:val="24"/>
              </w:rPr>
            </w:pPr>
            <w:r>
              <w:rPr>
                <w:szCs w:val="24"/>
              </w:rPr>
              <w:t>Automatic</w:t>
            </w:r>
          </w:p>
        </w:tc>
        <w:tc>
          <w:tcPr>
            <w:tcW w:w="1053" w:type="pct"/>
            <w:tcBorders>
              <w:top w:val="single" w:sz="6" w:space="0" w:color="000000"/>
              <w:left w:val="single" w:sz="6" w:space="0" w:color="000000"/>
              <w:bottom w:val="single" w:sz="6" w:space="0" w:color="000000"/>
              <w:right w:val="single" w:sz="6" w:space="0" w:color="000000"/>
            </w:tcBorders>
          </w:tcPr>
          <w:p w:rsidR="00A408E9" w:rsidRDefault="00E1397C">
            <w:pPr>
              <w:pStyle w:val="Table"/>
              <w:keepLines w:val="0"/>
              <w:spacing w:before="0" w:after="0"/>
              <w:ind w:left="0" w:right="0"/>
              <w:rPr>
                <w:b/>
                <w:szCs w:val="24"/>
              </w:rPr>
            </w:pPr>
            <w:r>
              <w:rPr>
                <w:b/>
                <w:szCs w:val="24"/>
              </w:rPr>
              <w:t>Frequency:</w:t>
            </w:r>
          </w:p>
          <w:p w:rsidR="00A408E9" w:rsidRDefault="00E1397C">
            <w:pPr>
              <w:pStyle w:val="Table"/>
              <w:keepLines w:val="0"/>
              <w:spacing w:before="0" w:after="0"/>
              <w:ind w:left="0" w:right="0"/>
              <w:rPr>
                <w:szCs w:val="24"/>
              </w:rPr>
            </w:pPr>
            <w:r>
              <w:rPr>
                <w:szCs w:val="24"/>
              </w:rPr>
              <w:t>On demand.</w:t>
            </w:r>
          </w:p>
        </w:tc>
        <w:tc>
          <w:tcPr>
            <w:tcW w:w="2719" w:type="pct"/>
            <w:gridSpan w:val="2"/>
            <w:tcBorders>
              <w:top w:val="single" w:sz="6" w:space="0" w:color="000000"/>
              <w:left w:val="single" w:sz="6" w:space="0" w:color="000000"/>
              <w:bottom w:val="single" w:sz="6" w:space="0" w:color="000000"/>
              <w:right w:val="single" w:sz="12" w:space="0" w:color="000000"/>
            </w:tcBorders>
          </w:tcPr>
          <w:p w:rsidR="00A408E9" w:rsidRDefault="00E1397C">
            <w:pPr>
              <w:pStyle w:val="Table"/>
              <w:keepLines w:val="0"/>
              <w:spacing w:before="0" w:after="0"/>
              <w:ind w:left="0" w:right="0"/>
              <w:rPr>
                <w:b/>
                <w:szCs w:val="24"/>
              </w:rPr>
            </w:pPr>
            <w:r>
              <w:rPr>
                <w:b/>
                <w:szCs w:val="24"/>
              </w:rPr>
              <w:t>Volumes:</w:t>
            </w:r>
          </w:p>
          <w:p w:rsidR="00A408E9" w:rsidRDefault="00A408E9">
            <w:pPr>
              <w:pStyle w:val="Table"/>
              <w:keepLines w:val="0"/>
              <w:spacing w:before="0" w:after="0"/>
              <w:ind w:left="0" w:right="0"/>
              <w:rPr>
                <w:szCs w:val="24"/>
              </w:rPr>
            </w:pPr>
          </w:p>
        </w:tc>
      </w:tr>
      <w:tr w:rsidR="00A408E9">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Table"/>
              <w:keepLines w:val="0"/>
              <w:spacing w:before="0" w:after="0"/>
              <w:ind w:left="0" w:right="0"/>
              <w:rPr>
                <w:b/>
                <w:szCs w:val="24"/>
              </w:rPr>
            </w:pPr>
            <w:r>
              <w:rPr>
                <w:b/>
                <w:szCs w:val="24"/>
              </w:rPr>
              <w:t>Functional Requirements:</w:t>
            </w:r>
          </w:p>
        </w:tc>
      </w:tr>
      <w:tr w:rsidR="00A408E9">
        <w:trPr>
          <w:trHeight w:val="1155"/>
        </w:trPr>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Table"/>
              <w:keepLines w:val="0"/>
              <w:spacing w:before="0" w:after="0"/>
              <w:ind w:left="0" w:right="0"/>
              <w:rPr>
                <w:rFonts w:ascii="Arial" w:hAnsi="Arial" w:cs="Arial"/>
                <w:sz w:val="18"/>
              </w:rPr>
            </w:pPr>
            <w:r>
              <w:rPr>
                <w:rFonts w:ascii="Arial" w:hAnsi="Arial" w:cs="Arial"/>
                <w:sz w:val="18"/>
              </w:rPr>
              <w:t>For Settlement Dates prior to the P217 effective date the BMRA shall validate Adjustment Data, on receipt, to ensure that:</w:t>
            </w:r>
          </w:p>
          <w:p w:rsidR="00A408E9" w:rsidRDefault="00E1397C">
            <w:pPr>
              <w:pStyle w:val="Table"/>
              <w:keepLines w:val="0"/>
              <w:tabs>
                <w:tab w:val="left" w:pos="777"/>
              </w:tabs>
              <w:spacing w:before="0" w:after="0"/>
              <w:ind w:left="0" w:right="0"/>
              <w:rPr>
                <w:rFonts w:ascii="Arial" w:hAnsi="Arial" w:cs="Arial"/>
                <w:sz w:val="18"/>
              </w:rPr>
            </w:pPr>
            <w:r>
              <w:rPr>
                <w:rFonts w:ascii="Arial" w:hAnsi="Arial" w:cs="Arial"/>
                <w:sz w:val="18"/>
              </w:rPr>
              <w:t>1.</w:t>
            </w:r>
            <w:r>
              <w:rPr>
                <w:rFonts w:ascii="Arial" w:hAnsi="Arial" w:cs="Arial"/>
                <w:sz w:val="18"/>
              </w:rPr>
              <w:tab/>
              <w:t>One of Energy SVA and Energy BVA must be zero;</w:t>
            </w:r>
          </w:p>
          <w:p w:rsidR="00A408E9" w:rsidRDefault="00E1397C">
            <w:pPr>
              <w:pStyle w:val="Table"/>
              <w:keepLines w:val="0"/>
              <w:tabs>
                <w:tab w:val="left" w:pos="777"/>
              </w:tabs>
              <w:spacing w:before="0" w:after="0"/>
              <w:ind w:left="0" w:right="0"/>
              <w:rPr>
                <w:rFonts w:ascii="Arial" w:hAnsi="Arial" w:cs="Arial"/>
                <w:sz w:val="18"/>
              </w:rPr>
            </w:pPr>
            <w:r>
              <w:rPr>
                <w:rFonts w:ascii="Arial" w:hAnsi="Arial" w:cs="Arial"/>
                <w:sz w:val="18"/>
              </w:rPr>
              <w:t>2.</w:t>
            </w:r>
            <w:r>
              <w:rPr>
                <w:rFonts w:ascii="Arial" w:hAnsi="Arial" w:cs="Arial"/>
                <w:sz w:val="18"/>
              </w:rPr>
              <w:tab/>
              <w:t>One of System SVA and System BVA must be zero.</w:t>
            </w:r>
          </w:p>
          <w:p w:rsidR="00A408E9" w:rsidRDefault="00A408E9">
            <w:pPr>
              <w:pStyle w:val="Table"/>
              <w:keepLines w:val="0"/>
              <w:spacing w:before="0" w:after="0"/>
              <w:ind w:left="0" w:right="0"/>
              <w:rPr>
                <w:rFonts w:ascii="Arial" w:hAnsi="Arial" w:cs="Arial"/>
                <w:sz w:val="18"/>
              </w:rPr>
            </w:pPr>
          </w:p>
          <w:p w:rsidR="00A408E9" w:rsidRDefault="00E1397C">
            <w:pPr>
              <w:pStyle w:val="Table"/>
              <w:keepLines w:val="0"/>
              <w:spacing w:before="0" w:after="0"/>
              <w:ind w:left="0" w:right="0"/>
              <w:rPr>
                <w:rFonts w:ascii="Arial" w:hAnsi="Arial" w:cs="Arial"/>
                <w:sz w:val="18"/>
              </w:rPr>
            </w:pPr>
            <w:r>
              <w:rPr>
                <w:rFonts w:ascii="Arial" w:hAnsi="Arial" w:cs="Arial"/>
                <w:sz w:val="18"/>
              </w:rPr>
              <w:t>Where this is not the case, then the BMRA will generate an exception to the NETSO (via the BMRA-I010) detailing the reason for the exception, and will not load data for the offending Settlement Period.</w:t>
            </w:r>
          </w:p>
        </w:tc>
      </w:tr>
      <w:tr w:rsidR="00A408E9">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Table"/>
              <w:keepLines w:val="0"/>
              <w:spacing w:before="0" w:after="0"/>
              <w:ind w:left="0" w:right="0"/>
              <w:rPr>
                <w:rFonts w:ascii="Arial" w:hAnsi="Arial" w:cs="Arial"/>
                <w:sz w:val="18"/>
              </w:rPr>
            </w:pPr>
            <w:r>
              <w:rPr>
                <w:rFonts w:ascii="Arial" w:hAnsi="Arial" w:cs="Arial"/>
                <w:sz w:val="18"/>
              </w:rPr>
              <w:t>For Settlement Dates on or after the P217 effective date the BMRA shall validate the following Adjustment Data items:</w:t>
            </w:r>
          </w:p>
          <w:p w:rsidR="00A408E9" w:rsidRDefault="00A408E9">
            <w:pPr>
              <w:pStyle w:val="Table"/>
              <w:keepLines w:val="0"/>
              <w:spacing w:before="0" w:after="0"/>
              <w:ind w:left="0" w:right="0"/>
              <w:rPr>
                <w:rFonts w:ascii="Arial" w:hAnsi="Arial" w:cs="Arial"/>
                <w:sz w:val="18"/>
              </w:rPr>
            </w:pPr>
          </w:p>
          <w:p w:rsidR="00A408E9" w:rsidRDefault="00E1397C">
            <w:pPr>
              <w:pStyle w:val="reporttable"/>
              <w:keepNext w:val="0"/>
              <w:keepLines w:val="0"/>
              <w:rPr>
                <w:rFonts w:cs="Arial"/>
              </w:rPr>
            </w:pPr>
            <w:r>
              <w:rPr>
                <w:rFonts w:cs="Arial"/>
              </w:rPr>
              <w:t>Net Energy Buy Price Cost Adjustment (EBCA) (£)</w:t>
            </w:r>
          </w:p>
          <w:p w:rsidR="00A408E9" w:rsidRDefault="00E1397C">
            <w:pPr>
              <w:pStyle w:val="reporttable"/>
              <w:keepNext w:val="0"/>
              <w:keepLines w:val="0"/>
              <w:rPr>
                <w:rFonts w:cs="Arial"/>
              </w:rPr>
            </w:pPr>
            <w:r>
              <w:rPr>
                <w:rFonts w:cs="Arial"/>
              </w:rPr>
              <w:t>Net Energy Buy Price Volume Adjustment (EBVA) (MWh)</w:t>
            </w:r>
          </w:p>
          <w:p w:rsidR="00A408E9" w:rsidRDefault="00E1397C">
            <w:pPr>
              <w:pStyle w:val="reporttable"/>
              <w:keepNext w:val="0"/>
              <w:keepLines w:val="0"/>
              <w:rPr>
                <w:rFonts w:cs="Arial"/>
              </w:rPr>
            </w:pPr>
            <w:r>
              <w:rPr>
                <w:rFonts w:cs="Arial"/>
              </w:rPr>
              <w:t>Net System Buy Price Volume Adjustment (SBVA) (MWh)</w:t>
            </w:r>
          </w:p>
          <w:p w:rsidR="00A408E9" w:rsidRDefault="00E1397C">
            <w:pPr>
              <w:pStyle w:val="reporttable"/>
              <w:keepNext w:val="0"/>
              <w:keepLines w:val="0"/>
              <w:rPr>
                <w:rFonts w:cs="Arial"/>
              </w:rPr>
            </w:pPr>
            <w:r>
              <w:rPr>
                <w:rFonts w:cs="Arial"/>
              </w:rPr>
              <w:t>Net Energy Sell Price Cost Adjustment (ESCA) (£)</w:t>
            </w:r>
          </w:p>
          <w:p w:rsidR="00A408E9" w:rsidRDefault="00E1397C">
            <w:pPr>
              <w:pStyle w:val="reporttable"/>
              <w:keepNext w:val="0"/>
              <w:keepLines w:val="0"/>
              <w:rPr>
                <w:rFonts w:cs="Arial"/>
              </w:rPr>
            </w:pPr>
            <w:r>
              <w:rPr>
                <w:rFonts w:cs="Arial"/>
              </w:rPr>
              <w:t>Net Energy Sell Price Volume Adjustment (ESVA) (MWh)</w:t>
            </w:r>
          </w:p>
          <w:p w:rsidR="00A408E9" w:rsidRDefault="00E1397C">
            <w:pPr>
              <w:pStyle w:val="reporttable"/>
              <w:keepNext w:val="0"/>
              <w:keepLines w:val="0"/>
              <w:rPr>
                <w:rFonts w:cs="Arial"/>
              </w:rPr>
            </w:pPr>
            <w:r>
              <w:rPr>
                <w:rFonts w:cs="Arial"/>
              </w:rPr>
              <w:t>Net System Sell Price Volume Adjustment (SSVA) (MWh)</w:t>
            </w:r>
          </w:p>
          <w:p w:rsidR="00A408E9" w:rsidRDefault="00A408E9">
            <w:pPr>
              <w:pStyle w:val="reporttable"/>
              <w:keepNext w:val="0"/>
              <w:keepLines w:val="0"/>
              <w:rPr>
                <w:rFonts w:cs="Arial"/>
              </w:rPr>
            </w:pPr>
          </w:p>
          <w:p w:rsidR="00A408E9" w:rsidRDefault="00E1397C">
            <w:pPr>
              <w:pStyle w:val="reporttable"/>
              <w:keepNext w:val="0"/>
              <w:keepLines w:val="0"/>
              <w:rPr>
                <w:rFonts w:cs="Arial"/>
              </w:rPr>
            </w:pPr>
            <w:r>
              <w:rPr>
                <w:rFonts w:cs="Arial"/>
              </w:rPr>
              <w:t xml:space="preserve">Where they are found to be non-zero, the BMRA will set the values to zero and pass the details of the validation failure to BSCCo. </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Table"/>
              <w:keepLines w:val="0"/>
              <w:spacing w:before="0" w:after="0"/>
              <w:ind w:left="0" w:right="0"/>
              <w:rPr>
                <w:b/>
                <w:szCs w:val="24"/>
              </w:rPr>
            </w:pPr>
            <w:r>
              <w:rPr>
                <w:b/>
                <w:szCs w:val="24"/>
              </w:rPr>
              <w:t>Non-Functional Requirement:</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A408E9">
            <w:pPr>
              <w:pStyle w:val="Table"/>
              <w:keepLines w:val="0"/>
              <w:spacing w:before="0" w:after="0"/>
              <w:ind w:left="0" w:right="0"/>
              <w:rPr>
                <w:b/>
                <w:szCs w:val="24"/>
              </w:rPr>
            </w:pPr>
          </w:p>
        </w:tc>
      </w:tr>
      <w:tr w:rsidR="00A408E9">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Table"/>
              <w:keepLines w:val="0"/>
              <w:spacing w:before="0" w:after="0"/>
              <w:ind w:left="0" w:right="0"/>
              <w:rPr>
                <w:b/>
                <w:szCs w:val="24"/>
              </w:rPr>
            </w:pPr>
            <w:r>
              <w:rPr>
                <w:b/>
                <w:szCs w:val="24"/>
              </w:rPr>
              <w:t>Interfaces:</w:t>
            </w:r>
          </w:p>
        </w:tc>
      </w:tr>
      <w:tr w:rsidR="00A408E9">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Table"/>
              <w:keepLines w:val="0"/>
              <w:spacing w:before="0" w:after="0"/>
              <w:ind w:left="0" w:right="0"/>
              <w:rPr>
                <w:rFonts w:ascii="Arial" w:hAnsi="Arial" w:cs="Arial"/>
                <w:sz w:val="18"/>
              </w:rPr>
            </w:pPr>
            <w:r>
              <w:rPr>
                <w:rFonts w:ascii="Arial" w:hAnsi="Arial" w:cs="Arial"/>
                <w:sz w:val="18"/>
              </w:rPr>
              <w:t>BMRA-I014, BMRA-I010</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A408E9" w:rsidRDefault="00A408E9">
            <w:pPr>
              <w:pStyle w:val="Table"/>
              <w:keepLines w:val="0"/>
              <w:spacing w:before="0" w:after="0"/>
              <w:ind w:left="0" w:right="0"/>
            </w:pPr>
          </w:p>
        </w:tc>
      </w:tr>
    </w:tbl>
    <w:p w:rsidR="00A408E9" w:rsidRDefault="00A408E9">
      <w:pPr>
        <w:spacing w:after="0"/>
        <w:ind w:left="0"/>
        <w:jc w:val="left"/>
      </w:pPr>
      <w:bookmarkStart w:id="1804" w:name="_Toc477234456"/>
    </w:p>
    <w:p w:rsidR="00A408E9" w:rsidRDefault="00A408E9">
      <w:pPr>
        <w:pStyle w:val="Heading2"/>
        <w:keepNext w:val="0"/>
        <w:keepLines w:val="0"/>
        <w:numPr>
          <w:ilvl w:val="0"/>
          <w:numId w:val="0"/>
        </w:numPr>
        <w:spacing w:before="0" w:after="240"/>
        <w:rPr>
          <w:b w:val="0"/>
        </w:rPr>
      </w:pPr>
      <w:bookmarkStart w:id="1805" w:name="_Toc242519127"/>
      <w:bookmarkStart w:id="1806" w:name="_Toc261523398"/>
    </w:p>
    <w:p w:rsidR="00A408E9" w:rsidRDefault="00E1397C">
      <w:pPr>
        <w:pStyle w:val="Heading2"/>
        <w:keepNext w:val="0"/>
        <w:keepLines w:val="0"/>
        <w:pageBreakBefore/>
        <w:numPr>
          <w:ilvl w:val="0"/>
          <w:numId w:val="0"/>
        </w:numPr>
        <w:tabs>
          <w:tab w:val="left" w:pos="0"/>
        </w:tabs>
        <w:spacing w:before="0" w:after="240"/>
        <w:ind w:left="851" w:hanging="851"/>
      </w:pPr>
      <w:bookmarkStart w:id="1807" w:name="_Toc259544223"/>
      <w:bookmarkStart w:id="1808" w:name="_Toc267911722"/>
      <w:bookmarkStart w:id="1809" w:name="_Toc267911773"/>
      <w:bookmarkStart w:id="1810" w:name="_Toc436118237"/>
      <w:bookmarkStart w:id="1811" w:name="_Toc2776616"/>
      <w:r>
        <w:lastRenderedPageBreak/>
        <w:t>5.10</w:t>
      </w:r>
      <w:r>
        <w:tab/>
        <w:t xml:space="preserve">BMRA-F011: </w:t>
      </w:r>
      <w:bookmarkEnd w:id="1807"/>
      <w:r>
        <w:t>Process SO-SO Trades</w:t>
      </w:r>
      <w:bookmarkEnd w:id="1808"/>
      <w:bookmarkEnd w:id="1809"/>
      <w:bookmarkEnd w:id="1810"/>
      <w:bookmarkEnd w:id="1811"/>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221"/>
        <w:gridCol w:w="1904"/>
        <w:gridCol w:w="2855"/>
        <w:gridCol w:w="2061"/>
      </w:tblGrid>
      <w:tr w:rsidR="00A408E9">
        <w:tc>
          <w:tcPr>
            <w:tcW w:w="1228" w:type="pct"/>
            <w:tcBorders>
              <w:top w:val="single" w:sz="12" w:space="0" w:color="000000"/>
              <w:left w:val="single" w:sz="12" w:space="0" w:color="000000"/>
              <w:bottom w:val="single" w:sz="6" w:space="0" w:color="000000"/>
              <w:right w:val="single" w:sz="6" w:space="0" w:color="000000"/>
            </w:tcBorders>
          </w:tcPr>
          <w:p w:rsidR="00A408E9" w:rsidRDefault="00E1397C">
            <w:pPr>
              <w:pStyle w:val="Table"/>
              <w:keepLines w:val="0"/>
              <w:spacing w:before="0" w:after="0"/>
              <w:ind w:left="0" w:right="0"/>
              <w:rPr>
                <w:b/>
                <w:szCs w:val="24"/>
              </w:rPr>
            </w:pPr>
            <w:r>
              <w:rPr>
                <w:b/>
                <w:szCs w:val="24"/>
              </w:rPr>
              <w:t>Requirement ID:</w:t>
            </w:r>
          </w:p>
          <w:p w:rsidR="00A408E9" w:rsidRDefault="00E1397C">
            <w:pPr>
              <w:pStyle w:val="Table"/>
              <w:keepLines w:val="0"/>
              <w:spacing w:before="0" w:after="0"/>
              <w:ind w:left="0" w:right="0"/>
              <w:rPr>
                <w:szCs w:val="24"/>
              </w:rPr>
            </w:pPr>
            <w:r>
              <w:rPr>
                <w:szCs w:val="24"/>
              </w:rPr>
              <w:t>BMRA-F011</w:t>
            </w:r>
          </w:p>
        </w:tc>
        <w:tc>
          <w:tcPr>
            <w:tcW w:w="1053" w:type="pct"/>
            <w:tcBorders>
              <w:top w:val="single" w:sz="12" w:space="0" w:color="000000"/>
              <w:left w:val="single" w:sz="6" w:space="0" w:color="000000"/>
              <w:bottom w:val="single" w:sz="6" w:space="0" w:color="000000"/>
              <w:right w:val="single" w:sz="6" w:space="0" w:color="000000"/>
            </w:tcBorders>
          </w:tcPr>
          <w:p w:rsidR="00A408E9" w:rsidRDefault="00E1397C">
            <w:pPr>
              <w:pStyle w:val="Table"/>
              <w:keepLines w:val="0"/>
              <w:spacing w:before="0" w:after="0"/>
              <w:ind w:left="0" w:right="0"/>
              <w:rPr>
                <w:b/>
                <w:szCs w:val="24"/>
              </w:rPr>
            </w:pPr>
            <w:r>
              <w:rPr>
                <w:b/>
                <w:szCs w:val="24"/>
              </w:rPr>
              <w:t>Status:</w:t>
            </w:r>
          </w:p>
          <w:p w:rsidR="00A408E9" w:rsidRDefault="00E1397C">
            <w:pPr>
              <w:pStyle w:val="Table"/>
              <w:keepLines w:val="0"/>
              <w:spacing w:before="0" w:after="0"/>
              <w:ind w:left="0" w:right="0"/>
              <w:rPr>
                <w:szCs w:val="24"/>
              </w:rPr>
            </w:pPr>
            <w:r>
              <w:rPr>
                <w:szCs w:val="24"/>
              </w:rPr>
              <w:t>M</w:t>
            </w:r>
          </w:p>
        </w:tc>
        <w:tc>
          <w:tcPr>
            <w:tcW w:w="1579" w:type="pct"/>
            <w:tcBorders>
              <w:top w:val="single" w:sz="12" w:space="0" w:color="000000"/>
              <w:left w:val="single" w:sz="6" w:space="0" w:color="000000"/>
              <w:bottom w:val="single" w:sz="6" w:space="0" w:color="000000"/>
              <w:right w:val="single" w:sz="6" w:space="0" w:color="000000"/>
            </w:tcBorders>
          </w:tcPr>
          <w:p w:rsidR="00A408E9" w:rsidRDefault="00E1397C">
            <w:pPr>
              <w:pStyle w:val="Table"/>
              <w:keepLines w:val="0"/>
              <w:spacing w:before="0" w:after="0"/>
              <w:ind w:left="0" w:right="0"/>
              <w:rPr>
                <w:b/>
                <w:szCs w:val="24"/>
              </w:rPr>
            </w:pPr>
            <w:r>
              <w:rPr>
                <w:b/>
                <w:szCs w:val="24"/>
              </w:rPr>
              <w:t>Title:</w:t>
            </w:r>
          </w:p>
          <w:p w:rsidR="00A408E9" w:rsidRDefault="00E1397C">
            <w:pPr>
              <w:pStyle w:val="Table"/>
              <w:keepLines w:val="0"/>
              <w:spacing w:before="0" w:after="0"/>
              <w:ind w:left="0" w:right="0"/>
              <w:rPr>
                <w:szCs w:val="24"/>
              </w:rPr>
            </w:pPr>
            <w:r>
              <w:rPr>
                <w:szCs w:val="24"/>
              </w:rPr>
              <w:t>Process SO-SO Trades</w:t>
            </w:r>
          </w:p>
        </w:tc>
        <w:tc>
          <w:tcPr>
            <w:tcW w:w="1140" w:type="pct"/>
            <w:tcBorders>
              <w:top w:val="single" w:sz="12" w:space="0" w:color="000000"/>
              <w:left w:val="single" w:sz="6" w:space="0" w:color="000000"/>
              <w:bottom w:val="single" w:sz="6" w:space="0" w:color="000000"/>
              <w:right w:val="single" w:sz="12" w:space="0" w:color="000000"/>
            </w:tcBorders>
          </w:tcPr>
          <w:p w:rsidR="00A408E9" w:rsidRDefault="00E1397C">
            <w:pPr>
              <w:pStyle w:val="Table"/>
              <w:keepLines w:val="0"/>
              <w:spacing w:before="0" w:after="0"/>
              <w:ind w:left="0" w:right="0"/>
              <w:rPr>
                <w:b/>
                <w:szCs w:val="24"/>
              </w:rPr>
            </w:pPr>
            <w:r>
              <w:rPr>
                <w:b/>
                <w:szCs w:val="24"/>
              </w:rPr>
              <w:t>BSC reference:</w:t>
            </w:r>
          </w:p>
          <w:p w:rsidR="00A408E9" w:rsidRDefault="00E1397C">
            <w:pPr>
              <w:pStyle w:val="Table"/>
              <w:keepLines w:val="0"/>
              <w:spacing w:before="0" w:after="0"/>
              <w:ind w:left="0" w:right="0"/>
              <w:rPr>
                <w:szCs w:val="24"/>
              </w:rPr>
            </w:pPr>
            <w:r>
              <w:rPr>
                <w:szCs w:val="24"/>
              </w:rPr>
              <w:t>CP1333</w:t>
            </w:r>
          </w:p>
        </w:tc>
      </w:tr>
      <w:tr w:rsidR="00A408E9">
        <w:tc>
          <w:tcPr>
            <w:tcW w:w="1228" w:type="pct"/>
            <w:tcBorders>
              <w:top w:val="single" w:sz="6" w:space="0" w:color="000000"/>
              <w:left w:val="single" w:sz="12" w:space="0" w:color="000000"/>
              <w:bottom w:val="single" w:sz="6" w:space="0" w:color="000000"/>
              <w:right w:val="single" w:sz="6" w:space="0" w:color="000000"/>
            </w:tcBorders>
          </w:tcPr>
          <w:p w:rsidR="00A408E9" w:rsidRDefault="00E1397C">
            <w:pPr>
              <w:pStyle w:val="Table"/>
              <w:keepLines w:val="0"/>
              <w:spacing w:before="0" w:after="0"/>
              <w:ind w:left="0" w:right="0"/>
              <w:rPr>
                <w:b/>
                <w:szCs w:val="24"/>
              </w:rPr>
            </w:pPr>
            <w:r>
              <w:rPr>
                <w:b/>
                <w:szCs w:val="24"/>
              </w:rPr>
              <w:t>Man/auto:</w:t>
            </w:r>
          </w:p>
          <w:p w:rsidR="00A408E9" w:rsidRDefault="00E1397C">
            <w:pPr>
              <w:pStyle w:val="Table"/>
              <w:keepLines w:val="0"/>
              <w:spacing w:before="0" w:after="0"/>
              <w:ind w:left="0" w:right="0"/>
              <w:rPr>
                <w:szCs w:val="24"/>
              </w:rPr>
            </w:pPr>
            <w:r>
              <w:rPr>
                <w:szCs w:val="24"/>
              </w:rPr>
              <w:t>Automatic</w:t>
            </w:r>
          </w:p>
        </w:tc>
        <w:tc>
          <w:tcPr>
            <w:tcW w:w="1053" w:type="pct"/>
            <w:tcBorders>
              <w:top w:val="single" w:sz="6" w:space="0" w:color="000000"/>
              <w:left w:val="single" w:sz="6" w:space="0" w:color="000000"/>
              <w:bottom w:val="single" w:sz="6" w:space="0" w:color="000000"/>
              <w:right w:val="single" w:sz="6" w:space="0" w:color="000000"/>
            </w:tcBorders>
          </w:tcPr>
          <w:p w:rsidR="00A408E9" w:rsidRDefault="00E1397C">
            <w:pPr>
              <w:pStyle w:val="Table"/>
              <w:keepLines w:val="0"/>
              <w:spacing w:before="0" w:after="0"/>
              <w:ind w:left="0" w:right="0"/>
              <w:rPr>
                <w:b/>
                <w:szCs w:val="24"/>
              </w:rPr>
            </w:pPr>
            <w:r>
              <w:rPr>
                <w:b/>
                <w:szCs w:val="24"/>
              </w:rPr>
              <w:t>Frequency:</w:t>
            </w:r>
          </w:p>
          <w:p w:rsidR="00A408E9" w:rsidRDefault="00E1397C">
            <w:pPr>
              <w:pStyle w:val="Table"/>
              <w:keepLines w:val="0"/>
              <w:spacing w:before="0" w:after="0"/>
              <w:ind w:left="0" w:right="0"/>
              <w:rPr>
                <w:szCs w:val="24"/>
              </w:rPr>
            </w:pPr>
            <w:r>
              <w:rPr>
                <w:szCs w:val="24"/>
              </w:rPr>
              <w:t>Continuously</w:t>
            </w:r>
          </w:p>
        </w:tc>
        <w:tc>
          <w:tcPr>
            <w:tcW w:w="2719" w:type="pct"/>
            <w:gridSpan w:val="2"/>
            <w:tcBorders>
              <w:top w:val="single" w:sz="6" w:space="0" w:color="000000"/>
              <w:left w:val="single" w:sz="6" w:space="0" w:color="000000"/>
              <w:bottom w:val="single" w:sz="6" w:space="0" w:color="000000"/>
              <w:right w:val="single" w:sz="12" w:space="0" w:color="000000"/>
            </w:tcBorders>
          </w:tcPr>
          <w:p w:rsidR="00A408E9" w:rsidRDefault="00E1397C">
            <w:pPr>
              <w:pStyle w:val="Table"/>
              <w:keepLines w:val="0"/>
              <w:spacing w:before="0" w:after="0"/>
              <w:ind w:left="0" w:right="0"/>
              <w:rPr>
                <w:b/>
                <w:szCs w:val="24"/>
              </w:rPr>
            </w:pPr>
            <w:r>
              <w:rPr>
                <w:b/>
                <w:szCs w:val="24"/>
              </w:rPr>
              <w:t>Volumes:</w:t>
            </w:r>
          </w:p>
          <w:p w:rsidR="00A408E9" w:rsidRDefault="00E1397C">
            <w:pPr>
              <w:pStyle w:val="Table"/>
              <w:keepLines w:val="0"/>
              <w:spacing w:before="0" w:after="0"/>
              <w:ind w:left="0" w:right="0"/>
              <w:rPr>
                <w:szCs w:val="24"/>
              </w:rPr>
            </w:pPr>
            <w:r>
              <w:rPr>
                <w:szCs w:val="24"/>
              </w:rPr>
              <w:t>Up to 20 prices per Interconnector per hour (received as one file per Interconnector per hour) plus occasional resends and corrections of data (up to an extra 10% volume)</w:t>
            </w:r>
          </w:p>
        </w:tc>
      </w:tr>
      <w:tr w:rsidR="00A408E9">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Table"/>
              <w:keepLines w:val="0"/>
              <w:spacing w:before="0" w:after="0"/>
              <w:ind w:left="0" w:right="0"/>
              <w:rPr>
                <w:b/>
                <w:szCs w:val="24"/>
              </w:rPr>
            </w:pPr>
            <w:r>
              <w:rPr>
                <w:b/>
                <w:szCs w:val="24"/>
              </w:rPr>
              <w:t>Functional Requirements:</w:t>
            </w:r>
          </w:p>
        </w:tc>
      </w:tr>
      <w:tr w:rsidR="00A408E9">
        <w:trPr>
          <w:trHeight w:val="1155"/>
        </w:trPr>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A408E9">
            <w:pPr>
              <w:pStyle w:val="Table"/>
              <w:keepLines w:val="0"/>
              <w:spacing w:before="0" w:after="0"/>
              <w:ind w:left="0" w:right="0"/>
              <w:rPr>
                <w:rFonts w:ascii="Arial" w:hAnsi="Arial"/>
                <w:sz w:val="18"/>
              </w:rPr>
            </w:pPr>
          </w:p>
          <w:p w:rsidR="00A408E9" w:rsidRDefault="00E1397C">
            <w:pPr>
              <w:pStyle w:val="Table"/>
              <w:keepLines w:val="0"/>
              <w:spacing w:before="0" w:after="0"/>
              <w:ind w:left="0" w:right="0"/>
              <w:rPr>
                <w:rFonts w:ascii="Arial" w:hAnsi="Arial"/>
                <w:sz w:val="18"/>
              </w:rPr>
            </w:pPr>
            <w:r>
              <w:rPr>
                <w:rFonts w:ascii="Arial" w:hAnsi="Arial"/>
                <w:sz w:val="18"/>
              </w:rPr>
              <w:t xml:space="preserve">The BMRA shall carry out the following activities to process and prepare for publication information relating to SO-SO Trades: </w:t>
            </w:r>
          </w:p>
          <w:p w:rsidR="00A408E9" w:rsidRDefault="00A408E9">
            <w:pPr>
              <w:pStyle w:val="Table"/>
              <w:keepLines w:val="0"/>
              <w:spacing w:before="0" w:after="0"/>
              <w:ind w:left="0" w:right="0"/>
              <w:rPr>
                <w:rFonts w:ascii="Arial" w:hAnsi="Arial"/>
                <w:sz w:val="18"/>
              </w:rPr>
            </w:pPr>
          </w:p>
          <w:p w:rsidR="00A408E9" w:rsidRDefault="00E1397C">
            <w:pPr>
              <w:pStyle w:val="Table"/>
              <w:keepLines w:val="0"/>
              <w:spacing w:before="0" w:after="0"/>
              <w:ind w:left="720" w:right="0" w:hanging="360"/>
              <w:rPr>
                <w:rFonts w:ascii="Arial" w:hAnsi="Arial"/>
                <w:sz w:val="18"/>
              </w:rPr>
            </w:pPr>
            <w:r>
              <w:rPr>
                <w:rFonts w:ascii="Arial" w:hAnsi="Arial"/>
                <w:sz w:val="18"/>
              </w:rPr>
              <w:t>1.</w:t>
            </w:r>
            <w:r>
              <w:rPr>
                <w:rFonts w:ascii="Arial" w:hAnsi="Arial"/>
                <w:sz w:val="18"/>
              </w:rPr>
              <w:tab/>
              <w:t>The BMRA shall use the Resource Provider, Acquiring Area, Connecting Area and Resolution Codes to identify the SO-SO Trade Type to which the SO-SO price in each interval element of BMRA-I025 relates.</w:t>
            </w:r>
          </w:p>
          <w:p w:rsidR="00A408E9" w:rsidRDefault="00A408E9">
            <w:pPr>
              <w:pStyle w:val="Table"/>
              <w:keepLines w:val="0"/>
              <w:spacing w:before="0" w:after="0"/>
              <w:ind w:left="720" w:right="0"/>
              <w:rPr>
                <w:rFonts w:ascii="Arial" w:hAnsi="Arial"/>
                <w:sz w:val="18"/>
              </w:rPr>
            </w:pPr>
          </w:p>
          <w:p w:rsidR="00A408E9" w:rsidRDefault="00E1397C">
            <w:pPr>
              <w:pStyle w:val="Table"/>
              <w:keepLines w:val="0"/>
              <w:spacing w:before="0" w:after="0"/>
              <w:ind w:left="720" w:right="0" w:hanging="360"/>
              <w:rPr>
                <w:rFonts w:ascii="Arial" w:hAnsi="Arial"/>
                <w:sz w:val="18"/>
              </w:rPr>
            </w:pPr>
            <w:r>
              <w:rPr>
                <w:rFonts w:ascii="Arial" w:hAnsi="Arial"/>
                <w:sz w:val="18"/>
              </w:rPr>
              <w:t>2.</w:t>
            </w:r>
            <w:r>
              <w:rPr>
                <w:rFonts w:ascii="Arial" w:hAnsi="Arial"/>
                <w:sz w:val="18"/>
              </w:rPr>
              <w:tab/>
              <w:t>The effective date and time of each SO-SO price shall be determined from the Time Interval element of BMRA-I025, this time being the start time of the block to which the price relates.  For example, a price that relates to 04:00 – 05:00 on 26 June 2011 would be notified with a time of 2001-06-24 04:00:00.</w:t>
            </w:r>
          </w:p>
          <w:p w:rsidR="00A408E9" w:rsidRDefault="00A408E9">
            <w:pPr>
              <w:pStyle w:val="Table"/>
              <w:keepLines w:val="0"/>
              <w:spacing w:before="0" w:after="0"/>
              <w:ind w:left="720" w:right="0"/>
              <w:rPr>
                <w:rFonts w:ascii="Arial" w:hAnsi="Arial"/>
                <w:sz w:val="18"/>
              </w:rPr>
            </w:pPr>
          </w:p>
          <w:p w:rsidR="00A408E9" w:rsidRDefault="00E1397C">
            <w:pPr>
              <w:pStyle w:val="Table"/>
              <w:keepLines w:val="0"/>
              <w:spacing w:before="0" w:after="0"/>
              <w:ind w:left="720" w:right="0" w:hanging="360"/>
              <w:rPr>
                <w:rFonts w:ascii="Arial" w:hAnsi="Arial"/>
                <w:sz w:val="18"/>
              </w:rPr>
            </w:pPr>
            <w:r>
              <w:rPr>
                <w:rFonts w:ascii="Arial" w:hAnsi="Arial"/>
                <w:sz w:val="18"/>
              </w:rPr>
              <w:t>3.</w:t>
            </w:r>
            <w:r>
              <w:rPr>
                <w:rFonts w:ascii="Arial" w:hAnsi="Arial"/>
                <w:sz w:val="18"/>
              </w:rPr>
              <w:tab/>
              <w:t>Individual Bids and Offers shall be identified using the Contract Identification and Direction elements, with a stack of multiple prices being built up for each block.</w:t>
            </w:r>
          </w:p>
          <w:p w:rsidR="00A408E9" w:rsidRDefault="00A408E9">
            <w:pPr>
              <w:pStyle w:val="Table"/>
              <w:keepLines w:val="0"/>
              <w:spacing w:before="0" w:after="0"/>
              <w:ind w:left="720" w:right="0"/>
              <w:rPr>
                <w:rFonts w:ascii="Arial" w:hAnsi="Arial"/>
                <w:sz w:val="18"/>
              </w:rPr>
            </w:pPr>
          </w:p>
          <w:p w:rsidR="00A408E9" w:rsidRDefault="00E1397C">
            <w:pPr>
              <w:pStyle w:val="Table"/>
              <w:keepLines w:val="0"/>
              <w:spacing w:before="0" w:after="0"/>
              <w:ind w:left="720" w:right="0" w:hanging="360"/>
              <w:rPr>
                <w:rFonts w:ascii="Arial" w:hAnsi="Arial"/>
                <w:sz w:val="18"/>
              </w:rPr>
            </w:pPr>
            <w:r>
              <w:rPr>
                <w:rFonts w:ascii="Arial" w:hAnsi="Arial"/>
                <w:sz w:val="18"/>
              </w:rPr>
              <w:t>4.</w:t>
            </w:r>
            <w:r>
              <w:rPr>
                <w:rFonts w:ascii="Arial" w:hAnsi="Arial"/>
                <w:sz w:val="18"/>
              </w:rPr>
              <w:tab/>
              <w:t>The currency in which each price is provided shall be determined from the currency element in BMRA-I025, validated against the expected of currencies for that price received in BMRA-I026.</w:t>
            </w:r>
          </w:p>
          <w:p w:rsidR="00A408E9" w:rsidRDefault="00A408E9">
            <w:pPr>
              <w:pStyle w:val="Table"/>
              <w:keepLines w:val="0"/>
              <w:spacing w:before="0" w:after="0"/>
              <w:ind w:left="720" w:right="0"/>
              <w:rPr>
                <w:rFonts w:ascii="Arial" w:hAnsi="Arial"/>
                <w:sz w:val="18"/>
              </w:rPr>
            </w:pPr>
          </w:p>
          <w:p w:rsidR="00A408E9" w:rsidRDefault="00E1397C">
            <w:pPr>
              <w:pStyle w:val="Table"/>
              <w:keepLines w:val="0"/>
              <w:spacing w:before="0" w:after="0"/>
              <w:ind w:left="720" w:right="0" w:hanging="360"/>
              <w:rPr>
                <w:rFonts w:ascii="Arial" w:hAnsi="Arial" w:cs="Arial"/>
                <w:sz w:val="18"/>
                <w:szCs w:val="18"/>
              </w:rPr>
            </w:pPr>
            <w:r>
              <w:rPr>
                <w:rFonts w:ascii="Arial" w:hAnsi="Arial" w:cs="Arial"/>
                <w:sz w:val="18"/>
                <w:szCs w:val="18"/>
              </w:rPr>
              <w:t>5.</w:t>
            </w:r>
            <w:r>
              <w:rPr>
                <w:rFonts w:ascii="Arial" w:hAnsi="Arial" w:cs="Arial"/>
                <w:sz w:val="18"/>
                <w:szCs w:val="18"/>
              </w:rPr>
              <w:tab/>
            </w:r>
            <w:r>
              <w:rPr>
                <w:rFonts w:ascii="Arial" w:hAnsi="Arial"/>
                <w:sz w:val="18"/>
              </w:rPr>
              <w:t xml:space="preserve">The energy price value and quantity associated </w:t>
            </w:r>
            <w:r>
              <w:rPr>
                <w:rFonts w:ascii="Arial" w:hAnsi="Arial" w:cs="Arial"/>
                <w:sz w:val="18"/>
                <w:szCs w:val="18"/>
              </w:rPr>
              <w:t>with each SO-SO trade shall be determined from the Energy Price and Qty elements in BMRA-I025.  The quantity shall represent a MWh level while energy price shall represent a price value in the currency relevant for that SO-SO Trade Type (i.e. £/MWh or €/MWh).</w:t>
            </w:r>
          </w:p>
          <w:p w:rsidR="00A408E9" w:rsidRDefault="00A408E9">
            <w:pPr>
              <w:pStyle w:val="Table"/>
              <w:keepLines w:val="0"/>
              <w:spacing w:before="0" w:after="0"/>
              <w:ind w:left="720" w:right="0"/>
              <w:rPr>
                <w:rFonts w:ascii="Arial" w:hAnsi="Arial" w:cs="Arial"/>
                <w:sz w:val="18"/>
                <w:szCs w:val="18"/>
              </w:rPr>
            </w:pPr>
          </w:p>
          <w:p w:rsidR="00A408E9" w:rsidRDefault="00E1397C">
            <w:pPr>
              <w:pStyle w:val="Table"/>
              <w:keepLines w:val="0"/>
              <w:spacing w:before="0" w:after="0"/>
              <w:ind w:left="720" w:right="0" w:hanging="360"/>
              <w:rPr>
                <w:rFonts w:ascii="Arial" w:hAnsi="Arial" w:cs="Arial"/>
                <w:sz w:val="18"/>
                <w:szCs w:val="18"/>
              </w:rPr>
            </w:pPr>
            <w:r>
              <w:rPr>
                <w:rFonts w:ascii="Arial" w:hAnsi="Arial" w:cs="Arial"/>
                <w:sz w:val="18"/>
                <w:szCs w:val="18"/>
              </w:rPr>
              <w:t>6.</w:t>
            </w:r>
            <w:r>
              <w:rPr>
                <w:rFonts w:ascii="Arial" w:hAnsi="Arial" w:cs="Arial"/>
                <w:sz w:val="18"/>
                <w:szCs w:val="18"/>
              </w:rPr>
              <w:tab/>
              <w:t>The previous steps shall result in a set of Bids and Offers each comprising the following data items:</w:t>
            </w:r>
          </w:p>
          <w:p w:rsidR="00A408E9" w:rsidRDefault="00A408E9">
            <w:pPr>
              <w:pStyle w:val="Table"/>
              <w:keepLines w:val="0"/>
              <w:spacing w:before="0" w:after="0"/>
              <w:ind w:left="720" w:right="0"/>
              <w:rPr>
                <w:rFonts w:ascii="Arial" w:hAnsi="Arial" w:cs="Arial"/>
                <w:sz w:val="18"/>
                <w:szCs w:val="18"/>
              </w:rPr>
            </w:pPr>
          </w:p>
          <w:p w:rsidR="00A408E9" w:rsidRDefault="00E1397C">
            <w:pPr>
              <w:pStyle w:val="Table"/>
              <w:keepLines w:val="0"/>
              <w:numPr>
                <w:ilvl w:val="0"/>
                <w:numId w:val="43"/>
              </w:numPr>
              <w:spacing w:before="0" w:after="0"/>
              <w:ind w:right="0"/>
              <w:rPr>
                <w:rFonts w:ascii="Arial" w:hAnsi="Arial" w:cs="Arial"/>
                <w:sz w:val="18"/>
                <w:szCs w:val="18"/>
              </w:rPr>
            </w:pPr>
            <w:r>
              <w:rPr>
                <w:rFonts w:ascii="Arial" w:hAnsi="Arial" w:cs="Arial"/>
                <w:sz w:val="18"/>
                <w:szCs w:val="18"/>
              </w:rPr>
              <w:t>SO-SO Trade Type</w:t>
            </w:r>
          </w:p>
          <w:p w:rsidR="00A408E9" w:rsidRDefault="00E1397C">
            <w:pPr>
              <w:pStyle w:val="Table"/>
              <w:keepLines w:val="0"/>
              <w:numPr>
                <w:ilvl w:val="0"/>
                <w:numId w:val="43"/>
              </w:numPr>
              <w:spacing w:before="0" w:after="0"/>
              <w:ind w:right="0"/>
              <w:rPr>
                <w:rFonts w:ascii="Arial" w:hAnsi="Arial" w:cs="Arial"/>
                <w:sz w:val="18"/>
                <w:szCs w:val="18"/>
              </w:rPr>
            </w:pPr>
            <w:r>
              <w:rPr>
                <w:rFonts w:ascii="Arial" w:hAnsi="Arial" w:cs="Arial"/>
                <w:sz w:val="18"/>
                <w:szCs w:val="18"/>
              </w:rPr>
              <w:t>Effective date and time</w:t>
            </w:r>
          </w:p>
          <w:p w:rsidR="00A408E9" w:rsidRDefault="00E1397C">
            <w:pPr>
              <w:pStyle w:val="Table"/>
              <w:keepLines w:val="0"/>
              <w:numPr>
                <w:ilvl w:val="0"/>
                <w:numId w:val="43"/>
              </w:numPr>
              <w:spacing w:before="0" w:after="0"/>
              <w:ind w:right="0"/>
              <w:rPr>
                <w:rFonts w:ascii="Arial" w:hAnsi="Arial" w:cs="Arial"/>
                <w:sz w:val="18"/>
                <w:szCs w:val="18"/>
              </w:rPr>
            </w:pPr>
            <w:r>
              <w:rPr>
                <w:rFonts w:ascii="Arial" w:hAnsi="Arial" w:cs="Arial"/>
                <w:sz w:val="18"/>
                <w:szCs w:val="18"/>
              </w:rPr>
              <w:t>Direction</w:t>
            </w:r>
          </w:p>
          <w:p w:rsidR="00A408E9" w:rsidRDefault="00E1397C">
            <w:pPr>
              <w:pStyle w:val="Table"/>
              <w:keepLines w:val="0"/>
              <w:numPr>
                <w:ilvl w:val="0"/>
                <w:numId w:val="43"/>
              </w:numPr>
              <w:spacing w:before="0" w:after="0"/>
              <w:ind w:right="0"/>
              <w:rPr>
                <w:rFonts w:ascii="Arial" w:hAnsi="Arial" w:cs="Arial"/>
                <w:sz w:val="18"/>
                <w:szCs w:val="18"/>
              </w:rPr>
            </w:pPr>
            <w:r>
              <w:rPr>
                <w:rFonts w:ascii="Arial" w:hAnsi="Arial" w:cs="Arial"/>
                <w:sz w:val="18"/>
                <w:szCs w:val="18"/>
              </w:rPr>
              <w:t>Contract Identification</w:t>
            </w:r>
          </w:p>
          <w:p w:rsidR="00A408E9" w:rsidRDefault="00E1397C">
            <w:pPr>
              <w:pStyle w:val="Table"/>
              <w:keepLines w:val="0"/>
              <w:numPr>
                <w:ilvl w:val="0"/>
                <w:numId w:val="43"/>
              </w:numPr>
              <w:spacing w:before="0" w:after="0"/>
              <w:ind w:right="0"/>
              <w:rPr>
                <w:rFonts w:ascii="Arial" w:hAnsi="Arial" w:cs="Arial"/>
                <w:sz w:val="18"/>
                <w:szCs w:val="18"/>
              </w:rPr>
            </w:pPr>
            <w:r>
              <w:rPr>
                <w:rFonts w:ascii="Arial" w:hAnsi="Arial" w:cs="Arial"/>
                <w:sz w:val="18"/>
                <w:szCs w:val="18"/>
              </w:rPr>
              <w:t>Quantity</w:t>
            </w:r>
          </w:p>
          <w:p w:rsidR="00A408E9" w:rsidRDefault="00E1397C">
            <w:pPr>
              <w:pStyle w:val="Table"/>
              <w:keepLines w:val="0"/>
              <w:numPr>
                <w:ilvl w:val="0"/>
                <w:numId w:val="43"/>
              </w:numPr>
              <w:spacing w:before="0" w:after="0"/>
              <w:ind w:right="0"/>
              <w:rPr>
                <w:rFonts w:ascii="Arial" w:hAnsi="Arial" w:cs="Arial"/>
                <w:sz w:val="18"/>
                <w:szCs w:val="18"/>
              </w:rPr>
            </w:pPr>
            <w:r>
              <w:rPr>
                <w:rFonts w:ascii="Arial" w:hAnsi="Arial" w:cs="Arial"/>
                <w:sz w:val="18"/>
                <w:szCs w:val="18"/>
              </w:rPr>
              <w:t>Energy Price</w:t>
            </w:r>
          </w:p>
          <w:p w:rsidR="00A408E9" w:rsidRDefault="00A408E9">
            <w:pPr>
              <w:pStyle w:val="Table"/>
              <w:keepLines w:val="0"/>
              <w:spacing w:before="0" w:after="0"/>
              <w:ind w:left="1440" w:right="0"/>
              <w:rPr>
                <w:rFonts w:ascii="Arial" w:hAnsi="Arial" w:cs="Arial"/>
                <w:sz w:val="18"/>
                <w:szCs w:val="18"/>
              </w:rPr>
            </w:pPr>
          </w:p>
          <w:p w:rsidR="00A408E9" w:rsidRDefault="00E1397C">
            <w:pPr>
              <w:pStyle w:val="Table"/>
              <w:keepLines w:val="0"/>
              <w:spacing w:before="0" w:after="0"/>
              <w:ind w:left="720" w:right="0" w:hanging="360"/>
              <w:rPr>
                <w:rFonts w:ascii="Arial" w:hAnsi="Arial"/>
                <w:sz w:val="18"/>
              </w:rPr>
            </w:pPr>
            <w:r>
              <w:rPr>
                <w:rFonts w:ascii="Arial" w:hAnsi="Arial"/>
                <w:sz w:val="18"/>
              </w:rPr>
              <w:t>7.</w:t>
            </w:r>
            <w:r>
              <w:rPr>
                <w:rFonts w:ascii="Arial" w:hAnsi="Arial"/>
                <w:sz w:val="18"/>
              </w:rPr>
              <w:tab/>
              <w:t>Following successful processing the information shall be published on the BMRS in accordance with BMRA-I005.</w:t>
            </w:r>
          </w:p>
          <w:p w:rsidR="00A408E9" w:rsidRDefault="00A408E9">
            <w:pPr>
              <w:pStyle w:val="Table"/>
              <w:keepLines w:val="0"/>
              <w:spacing w:before="0" w:after="0"/>
              <w:ind w:right="0"/>
              <w:rPr>
                <w:rFonts w:ascii="Arial" w:hAnsi="Arial"/>
                <w:sz w:val="18"/>
              </w:rPr>
            </w:pP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Table"/>
              <w:keepLines w:val="0"/>
              <w:spacing w:before="0" w:after="0"/>
              <w:ind w:left="0" w:right="0"/>
              <w:rPr>
                <w:b/>
                <w:szCs w:val="24"/>
              </w:rPr>
            </w:pPr>
            <w:r>
              <w:rPr>
                <w:b/>
                <w:szCs w:val="24"/>
              </w:rPr>
              <w:t>Non-Functional Requirement:</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A408E9">
            <w:pPr>
              <w:pStyle w:val="Table"/>
              <w:keepLines w:val="0"/>
              <w:spacing w:before="0" w:after="0"/>
              <w:ind w:left="0" w:right="0"/>
              <w:rPr>
                <w:b/>
                <w:szCs w:val="24"/>
              </w:rPr>
            </w:pPr>
          </w:p>
        </w:tc>
      </w:tr>
      <w:tr w:rsidR="00A408E9">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Table"/>
              <w:keepLines w:val="0"/>
              <w:spacing w:before="0" w:after="0"/>
              <w:ind w:left="0" w:right="0"/>
              <w:rPr>
                <w:b/>
                <w:szCs w:val="24"/>
              </w:rPr>
            </w:pPr>
            <w:r>
              <w:rPr>
                <w:b/>
                <w:szCs w:val="24"/>
              </w:rPr>
              <w:t>Interfaces:</w:t>
            </w:r>
          </w:p>
        </w:tc>
      </w:tr>
      <w:tr w:rsidR="00A408E9">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pStyle w:val="Table"/>
              <w:keepLines w:val="0"/>
              <w:spacing w:before="0" w:after="0"/>
              <w:ind w:left="0" w:right="0"/>
              <w:rPr>
                <w:rFonts w:ascii="Arial" w:hAnsi="Arial"/>
                <w:sz w:val="18"/>
              </w:rPr>
            </w:pPr>
            <w:r>
              <w:rPr>
                <w:rFonts w:ascii="Arial" w:hAnsi="Arial"/>
                <w:sz w:val="18"/>
              </w:rPr>
              <w:t>BMRA-I025, BMRA-I026, BMRA-I005</w:t>
            </w:r>
          </w:p>
        </w:tc>
      </w:tr>
      <w:tr w:rsidR="00A408E9">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A408E9">
            <w:pPr>
              <w:pStyle w:val="Table"/>
              <w:keepLines w:val="0"/>
              <w:spacing w:before="0" w:after="0"/>
              <w:ind w:left="0" w:right="0"/>
            </w:pPr>
          </w:p>
        </w:tc>
      </w:tr>
    </w:tbl>
    <w:p w:rsidR="00A408E9" w:rsidRDefault="00A408E9">
      <w:pPr>
        <w:pStyle w:val="Table"/>
        <w:keepLines w:val="0"/>
        <w:spacing w:before="0" w:after="0"/>
        <w:ind w:left="0" w:right="0"/>
      </w:pPr>
    </w:p>
    <w:p w:rsidR="00ED0840" w:rsidRDefault="00ED0840">
      <w:pPr>
        <w:overflowPunct/>
        <w:autoSpaceDE/>
        <w:autoSpaceDN/>
        <w:adjustRightInd/>
        <w:spacing w:after="0"/>
        <w:ind w:left="0"/>
        <w:jc w:val="left"/>
        <w:textAlignment w:val="auto"/>
        <w:rPr>
          <w:ins w:id="1812" w:author="Alejandra Matus" w:date="2019-09-02T10:37:00Z"/>
        </w:rPr>
      </w:pPr>
      <w:ins w:id="1813" w:author="Alejandra Matus" w:date="2019-09-02T10:37:00Z">
        <w:r>
          <w:br w:type="page"/>
        </w:r>
      </w:ins>
    </w:p>
    <w:p w:rsidR="004C0458" w:rsidRDefault="004C0458" w:rsidP="004C0458">
      <w:pPr>
        <w:pStyle w:val="Heading2"/>
        <w:keepNext w:val="0"/>
        <w:keepLines w:val="0"/>
        <w:pageBreakBefore/>
        <w:numPr>
          <w:ilvl w:val="0"/>
          <w:numId w:val="0"/>
        </w:numPr>
        <w:tabs>
          <w:tab w:val="left" w:pos="0"/>
        </w:tabs>
        <w:spacing w:before="0" w:after="240"/>
        <w:ind w:left="851" w:hanging="851"/>
        <w:rPr>
          <w:ins w:id="1814" w:author="Alejandra Matus" w:date="2019-09-03T10:05:00Z"/>
        </w:rPr>
      </w:pPr>
      <w:ins w:id="1815" w:author="Alejandra Matus" w:date="2019-09-03T10:05:00Z">
        <w:r>
          <w:lastRenderedPageBreak/>
          <w:t>5.11</w:t>
        </w:r>
        <w:r>
          <w:tab/>
          <w:t>BMRA-F012: Process Settlement Exchange Rate</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221"/>
        <w:gridCol w:w="1904"/>
        <w:gridCol w:w="2855"/>
        <w:gridCol w:w="2061"/>
      </w:tblGrid>
      <w:tr w:rsidR="004C0458" w:rsidTr="006A42BE">
        <w:trPr>
          <w:ins w:id="1816" w:author="Alejandra Matus" w:date="2019-09-03T10:05:00Z"/>
        </w:trPr>
        <w:tc>
          <w:tcPr>
            <w:tcW w:w="1228" w:type="pct"/>
            <w:tcBorders>
              <w:top w:val="single" w:sz="12" w:space="0" w:color="000000"/>
              <w:left w:val="single" w:sz="12" w:space="0" w:color="000000"/>
              <w:bottom w:val="single" w:sz="6" w:space="0" w:color="000000"/>
              <w:right w:val="single" w:sz="6" w:space="0" w:color="000000"/>
            </w:tcBorders>
          </w:tcPr>
          <w:p w:rsidR="004C0458" w:rsidRDefault="004C0458" w:rsidP="006A42BE">
            <w:pPr>
              <w:pStyle w:val="Table"/>
              <w:keepLines w:val="0"/>
              <w:spacing w:before="0" w:after="0"/>
              <w:ind w:left="0" w:right="0"/>
              <w:rPr>
                <w:ins w:id="1817" w:author="Alejandra Matus" w:date="2019-09-03T10:05:00Z"/>
                <w:b/>
                <w:szCs w:val="24"/>
              </w:rPr>
            </w:pPr>
            <w:ins w:id="1818" w:author="Alejandra Matus" w:date="2019-09-03T10:05:00Z">
              <w:r>
                <w:rPr>
                  <w:b/>
                  <w:szCs w:val="24"/>
                </w:rPr>
                <w:t>Requirement ID:</w:t>
              </w:r>
            </w:ins>
          </w:p>
          <w:p w:rsidR="004C0458" w:rsidRDefault="004C0458" w:rsidP="006A42BE">
            <w:pPr>
              <w:pStyle w:val="Table"/>
              <w:keepLines w:val="0"/>
              <w:spacing w:before="0" w:after="0"/>
              <w:ind w:left="0" w:right="0"/>
              <w:rPr>
                <w:ins w:id="1819" w:author="Alejandra Matus" w:date="2019-09-03T10:05:00Z"/>
                <w:szCs w:val="24"/>
              </w:rPr>
            </w:pPr>
            <w:ins w:id="1820" w:author="Alejandra Matus" w:date="2019-09-03T10:05:00Z">
              <w:r>
                <w:rPr>
                  <w:szCs w:val="24"/>
                </w:rPr>
                <w:t>BMRA-F012</w:t>
              </w:r>
            </w:ins>
          </w:p>
        </w:tc>
        <w:tc>
          <w:tcPr>
            <w:tcW w:w="1053" w:type="pct"/>
            <w:tcBorders>
              <w:top w:val="single" w:sz="12" w:space="0" w:color="000000"/>
              <w:left w:val="single" w:sz="6" w:space="0" w:color="000000"/>
              <w:bottom w:val="single" w:sz="6" w:space="0" w:color="000000"/>
              <w:right w:val="single" w:sz="6" w:space="0" w:color="000000"/>
            </w:tcBorders>
          </w:tcPr>
          <w:p w:rsidR="004C0458" w:rsidRDefault="004C0458" w:rsidP="006A42BE">
            <w:pPr>
              <w:pStyle w:val="Table"/>
              <w:keepLines w:val="0"/>
              <w:spacing w:before="0" w:after="0"/>
              <w:ind w:left="0" w:right="0"/>
              <w:rPr>
                <w:ins w:id="1821" w:author="Alejandra Matus" w:date="2019-09-03T10:05:00Z"/>
                <w:b/>
                <w:szCs w:val="24"/>
              </w:rPr>
            </w:pPr>
            <w:ins w:id="1822" w:author="Alejandra Matus" w:date="2019-09-03T10:05:00Z">
              <w:r>
                <w:rPr>
                  <w:b/>
                  <w:szCs w:val="24"/>
                </w:rPr>
                <w:t>Status:</w:t>
              </w:r>
            </w:ins>
          </w:p>
          <w:p w:rsidR="004C0458" w:rsidRDefault="004C0458" w:rsidP="006A42BE">
            <w:pPr>
              <w:pStyle w:val="Table"/>
              <w:keepLines w:val="0"/>
              <w:spacing w:before="0" w:after="0"/>
              <w:ind w:left="0" w:right="0"/>
              <w:rPr>
                <w:ins w:id="1823" w:author="Alejandra Matus" w:date="2019-09-03T10:05:00Z"/>
                <w:szCs w:val="24"/>
              </w:rPr>
            </w:pPr>
            <w:ins w:id="1824" w:author="Alejandra Matus" w:date="2019-09-03T10:05:00Z">
              <w:r>
                <w:rPr>
                  <w:szCs w:val="24"/>
                </w:rPr>
                <w:t>M</w:t>
              </w:r>
            </w:ins>
          </w:p>
        </w:tc>
        <w:tc>
          <w:tcPr>
            <w:tcW w:w="1579" w:type="pct"/>
            <w:tcBorders>
              <w:top w:val="single" w:sz="12" w:space="0" w:color="000000"/>
              <w:left w:val="single" w:sz="6" w:space="0" w:color="000000"/>
              <w:bottom w:val="single" w:sz="6" w:space="0" w:color="000000"/>
              <w:right w:val="single" w:sz="6" w:space="0" w:color="000000"/>
            </w:tcBorders>
          </w:tcPr>
          <w:p w:rsidR="004C0458" w:rsidRDefault="004C0458" w:rsidP="006A42BE">
            <w:pPr>
              <w:pStyle w:val="Table"/>
              <w:keepLines w:val="0"/>
              <w:spacing w:before="0" w:after="0"/>
              <w:ind w:left="0" w:right="0"/>
              <w:rPr>
                <w:ins w:id="1825" w:author="Alejandra Matus" w:date="2019-09-03T10:05:00Z"/>
                <w:b/>
                <w:szCs w:val="24"/>
              </w:rPr>
            </w:pPr>
            <w:ins w:id="1826" w:author="Alejandra Matus" w:date="2019-09-03T10:05:00Z">
              <w:r>
                <w:rPr>
                  <w:b/>
                  <w:szCs w:val="24"/>
                </w:rPr>
                <w:t>Title:</w:t>
              </w:r>
            </w:ins>
          </w:p>
          <w:p w:rsidR="004C0458" w:rsidRDefault="004C0458" w:rsidP="006A42BE">
            <w:pPr>
              <w:pStyle w:val="Table"/>
              <w:keepLines w:val="0"/>
              <w:spacing w:before="0" w:after="0"/>
              <w:ind w:left="0" w:right="0"/>
              <w:rPr>
                <w:ins w:id="1827" w:author="Alejandra Matus" w:date="2019-09-03T10:05:00Z"/>
                <w:szCs w:val="24"/>
              </w:rPr>
            </w:pPr>
            <w:ins w:id="1828" w:author="Alejandra Matus" w:date="2019-09-03T10:05:00Z">
              <w:r>
                <w:rPr>
                  <w:szCs w:val="24"/>
                </w:rPr>
                <w:t>Process Settlement Exchange Rate</w:t>
              </w:r>
            </w:ins>
          </w:p>
        </w:tc>
        <w:tc>
          <w:tcPr>
            <w:tcW w:w="1140" w:type="pct"/>
            <w:tcBorders>
              <w:top w:val="single" w:sz="12" w:space="0" w:color="000000"/>
              <w:left w:val="single" w:sz="6" w:space="0" w:color="000000"/>
              <w:bottom w:val="single" w:sz="6" w:space="0" w:color="000000"/>
              <w:right w:val="single" w:sz="12" w:space="0" w:color="000000"/>
            </w:tcBorders>
          </w:tcPr>
          <w:p w:rsidR="004C0458" w:rsidRDefault="004C0458" w:rsidP="006A42BE">
            <w:pPr>
              <w:pStyle w:val="Table"/>
              <w:keepLines w:val="0"/>
              <w:spacing w:before="0" w:after="0"/>
              <w:ind w:left="0" w:right="0"/>
              <w:rPr>
                <w:ins w:id="1829" w:author="Alejandra Matus" w:date="2019-09-03T10:05:00Z"/>
                <w:b/>
                <w:szCs w:val="24"/>
              </w:rPr>
            </w:pPr>
            <w:ins w:id="1830" w:author="Alejandra Matus" w:date="2019-09-03T10:05:00Z">
              <w:r>
                <w:rPr>
                  <w:b/>
                  <w:szCs w:val="24"/>
                </w:rPr>
                <w:t>BSC reference:</w:t>
              </w:r>
            </w:ins>
          </w:p>
          <w:p w:rsidR="004C0458" w:rsidRDefault="004C0458" w:rsidP="006A42BE">
            <w:pPr>
              <w:pStyle w:val="Table"/>
              <w:keepLines w:val="0"/>
              <w:spacing w:before="0" w:after="0"/>
              <w:ind w:left="0" w:right="0"/>
              <w:rPr>
                <w:ins w:id="1831" w:author="Alejandra Matus" w:date="2019-09-03T10:05:00Z"/>
                <w:szCs w:val="24"/>
              </w:rPr>
            </w:pPr>
            <w:ins w:id="1832" w:author="Alejandra Matus" w:date="2019-09-03T10:05:00Z">
              <w:r>
                <w:rPr>
                  <w:szCs w:val="24"/>
                </w:rPr>
                <w:t>P344</w:t>
              </w:r>
            </w:ins>
          </w:p>
        </w:tc>
      </w:tr>
      <w:tr w:rsidR="004C0458" w:rsidTr="006A42BE">
        <w:trPr>
          <w:ins w:id="1833" w:author="Alejandra Matus" w:date="2019-09-03T10:05:00Z"/>
        </w:trPr>
        <w:tc>
          <w:tcPr>
            <w:tcW w:w="1228" w:type="pct"/>
            <w:tcBorders>
              <w:top w:val="single" w:sz="6" w:space="0" w:color="000000"/>
              <w:left w:val="single" w:sz="12" w:space="0" w:color="000000"/>
              <w:bottom w:val="single" w:sz="6" w:space="0" w:color="000000"/>
              <w:right w:val="single" w:sz="6" w:space="0" w:color="000000"/>
            </w:tcBorders>
          </w:tcPr>
          <w:p w:rsidR="004C0458" w:rsidRDefault="004C0458" w:rsidP="006A42BE">
            <w:pPr>
              <w:pStyle w:val="Table"/>
              <w:keepLines w:val="0"/>
              <w:spacing w:before="0" w:after="0"/>
              <w:ind w:left="0" w:right="0"/>
              <w:rPr>
                <w:ins w:id="1834" w:author="Alejandra Matus" w:date="2019-09-03T10:05:00Z"/>
                <w:b/>
                <w:szCs w:val="24"/>
              </w:rPr>
            </w:pPr>
            <w:ins w:id="1835" w:author="Alejandra Matus" w:date="2019-09-03T10:05:00Z">
              <w:r>
                <w:rPr>
                  <w:b/>
                  <w:szCs w:val="24"/>
                </w:rPr>
                <w:t>Man/auto:</w:t>
              </w:r>
            </w:ins>
          </w:p>
          <w:p w:rsidR="004C0458" w:rsidRDefault="004C0458" w:rsidP="006A42BE">
            <w:pPr>
              <w:pStyle w:val="Table"/>
              <w:keepLines w:val="0"/>
              <w:spacing w:before="0" w:after="0"/>
              <w:ind w:left="0" w:right="0"/>
              <w:rPr>
                <w:ins w:id="1836" w:author="Alejandra Matus" w:date="2019-09-03T10:05:00Z"/>
                <w:szCs w:val="24"/>
              </w:rPr>
            </w:pPr>
            <w:ins w:id="1837" w:author="Alejandra Matus" w:date="2019-09-03T10:05:00Z">
              <w:r>
                <w:rPr>
                  <w:szCs w:val="24"/>
                </w:rPr>
                <w:t>Manual</w:t>
              </w:r>
            </w:ins>
          </w:p>
        </w:tc>
        <w:tc>
          <w:tcPr>
            <w:tcW w:w="1053" w:type="pct"/>
            <w:tcBorders>
              <w:top w:val="single" w:sz="6" w:space="0" w:color="000000"/>
              <w:left w:val="single" w:sz="6" w:space="0" w:color="000000"/>
              <w:bottom w:val="single" w:sz="6" w:space="0" w:color="000000"/>
              <w:right w:val="single" w:sz="6" w:space="0" w:color="000000"/>
            </w:tcBorders>
          </w:tcPr>
          <w:p w:rsidR="004C0458" w:rsidRDefault="004C0458" w:rsidP="006A42BE">
            <w:pPr>
              <w:pStyle w:val="Table"/>
              <w:keepLines w:val="0"/>
              <w:spacing w:before="0" w:after="0"/>
              <w:ind w:left="0" w:right="0"/>
              <w:rPr>
                <w:ins w:id="1838" w:author="Alejandra Matus" w:date="2019-09-03T10:05:00Z"/>
                <w:b/>
                <w:szCs w:val="24"/>
              </w:rPr>
            </w:pPr>
            <w:ins w:id="1839" w:author="Alejandra Matus" w:date="2019-09-03T10:05:00Z">
              <w:r>
                <w:rPr>
                  <w:b/>
                  <w:szCs w:val="24"/>
                </w:rPr>
                <w:t>Frequency:</w:t>
              </w:r>
            </w:ins>
          </w:p>
          <w:p w:rsidR="004C0458" w:rsidRDefault="004C0458" w:rsidP="006A42BE">
            <w:pPr>
              <w:pStyle w:val="Table"/>
              <w:keepLines w:val="0"/>
              <w:spacing w:before="0" w:after="0"/>
              <w:ind w:left="0" w:right="0"/>
              <w:rPr>
                <w:ins w:id="1840" w:author="Alejandra Matus" w:date="2019-09-03T10:05:00Z"/>
                <w:szCs w:val="24"/>
              </w:rPr>
            </w:pPr>
            <w:ins w:id="1841" w:author="Alejandra Matus" w:date="2019-09-03T10:05:00Z">
              <w:r>
                <w:rPr>
                  <w:szCs w:val="24"/>
                </w:rPr>
                <w:t>Daily</w:t>
              </w:r>
            </w:ins>
          </w:p>
        </w:tc>
        <w:tc>
          <w:tcPr>
            <w:tcW w:w="2719" w:type="pct"/>
            <w:gridSpan w:val="2"/>
            <w:tcBorders>
              <w:top w:val="single" w:sz="6" w:space="0" w:color="000000"/>
              <w:left w:val="single" w:sz="6" w:space="0" w:color="000000"/>
              <w:bottom w:val="single" w:sz="6" w:space="0" w:color="000000"/>
              <w:right w:val="single" w:sz="12" w:space="0" w:color="000000"/>
            </w:tcBorders>
          </w:tcPr>
          <w:p w:rsidR="004C0458" w:rsidRDefault="004C0458" w:rsidP="006A42BE">
            <w:pPr>
              <w:pStyle w:val="Table"/>
              <w:keepLines w:val="0"/>
              <w:spacing w:before="0" w:after="0"/>
              <w:ind w:left="0" w:right="0"/>
              <w:rPr>
                <w:ins w:id="1842" w:author="Alejandra Matus" w:date="2019-09-03T10:05:00Z"/>
                <w:b/>
                <w:szCs w:val="24"/>
              </w:rPr>
            </w:pPr>
            <w:ins w:id="1843" w:author="Alejandra Matus" w:date="2019-09-03T10:05:00Z">
              <w:r>
                <w:rPr>
                  <w:b/>
                  <w:szCs w:val="24"/>
                </w:rPr>
                <w:t>Volumes:</w:t>
              </w:r>
            </w:ins>
          </w:p>
          <w:p w:rsidR="004C0458" w:rsidRDefault="004C0458" w:rsidP="006A42BE">
            <w:pPr>
              <w:pStyle w:val="Table"/>
              <w:keepLines w:val="0"/>
              <w:spacing w:before="0" w:after="0"/>
              <w:ind w:left="0" w:right="0"/>
              <w:rPr>
                <w:ins w:id="1844" w:author="Alejandra Matus" w:date="2019-09-03T10:05:00Z"/>
                <w:szCs w:val="24"/>
              </w:rPr>
            </w:pPr>
          </w:p>
        </w:tc>
      </w:tr>
      <w:tr w:rsidR="004C0458" w:rsidTr="006A42BE">
        <w:trPr>
          <w:ins w:id="1845" w:author="Alejandra Matus" w:date="2019-09-03T10:05:00Z"/>
        </w:trPr>
        <w:tc>
          <w:tcPr>
            <w:tcW w:w="5000" w:type="pct"/>
            <w:gridSpan w:val="4"/>
            <w:tcBorders>
              <w:top w:val="single" w:sz="6" w:space="0" w:color="000000"/>
              <w:left w:val="single" w:sz="12" w:space="0" w:color="000000"/>
              <w:bottom w:val="single" w:sz="6" w:space="0" w:color="000000"/>
              <w:right w:val="single" w:sz="12" w:space="0" w:color="000000"/>
            </w:tcBorders>
          </w:tcPr>
          <w:p w:rsidR="004C0458" w:rsidRDefault="004C0458" w:rsidP="006A42BE">
            <w:pPr>
              <w:pStyle w:val="Table"/>
              <w:keepLines w:val="0"/>
              <w:spacing w:before="0" w:after="0"/>
              <w:ind w:left="0" w:right="0"/>
              <w:rPr>
                <w:ins w:id="1846" w:author="Alejandra Matus" w:date="2019-09-03T10:05:00Z"/>
                <w:b/>
                <w:szCs w:val="24"/>
              </w:rPr>
            </w:pPr>
            <w:ins w:id="1847" w:author="Alejandra Matus" w:date="2019-09-03T10:05:00Z">
              <w:r>
                <w:rPr>
                  <w:b/>
                  <w:szCs w:val="24"/>
                </w:rPr>
                <w:t>Functional Requirements:</w:t>
              </w:r>
            </w:ins>
          </w:p>
        </w:tc>
      </w:tr>
      <w:tr w:rsidR="004C0458" w:rsidTr="006A42BE">
        <w:trPr>
          <w:trHeight w:val="1155"/>
          <w:ins w:id="1848" w:author="Alejandra Matus" w:date="2019-09-03T10:05:00Z"/>
        </w:trPr>
        <w:tc>
          <w:tcPr>
            <w:tcW w:w="5000" w:type="pct"/>
            <w:gridSpan w:val="4"/>
            <w:tcBorders>
              <w:top w:val="single" w:sz="6" w:space="0" w:color="000000"/>
              <w:left w:val="single" w:sz="12" w:space="0" w:color="000000"/>
              <w:bottom w:val="single" w:sz="6" w:space="0" w:color="000000"/>
              <w:right w:val="single" w:sz="12" w:space="0" w:color="000000"/>
            </w:tcBorders>
          </w:tcPr>
          <w:p w:rsidR="004C0458" w:rsidRDefault="004C0458" w:rsidP="006A42BE">
            <w:pPr>
              <w:pStyle w:val="Table"/>
              <w:keepLines w:val="0"/>
              <w:spacing w:before="0" w:after="0"/>
              <w:ind w:left="0" w:right="0"/>
              <w:rPr>
                <w:ins w:id="1849" w:author="Alejandra Matus" w:date="2019-09-03T10:05:00Z"/>
                <w:rFonts w:ascii="Arial" w:hAnsi="Arial"/>
                <w:sz w:val="18"/>
              </w:rPr>
            </w:pPr>
          </w:p>
          <w:p w:rsidR="004C0458" w:rsidRDefault="004C0458" w:rsidP="006A42BE">
            <w:pPr>
              <w:pStyle w:val="Table"/>
              <w:keepLines w:val="0"/>
              <w:spacing w:before="0" w:after="0"/>
              <w:ind w:left="0" w:right="0"/>
              <w:rPr>
                <w:ins w:id="1850" w:author="Alejandra Matus" w:date="2019-09-03T10:05:00Z"/>
                <w:rFonts w:ascii="Arial" w:hAnsi="Arial"/>
                <w:sz w:val="18"/>
              </w:rPr>
            </w:pPr>
            <w:ins w:id="1851" w:author="Alejandra Matus" w:date="2019-09-03T10:05:00Z">
              <w:r>
                <w:rPr>
                  <w:rFonts w:ascii="Arial" w:hAnsi="Arial"/>
                  <w:sz w:val="18"/>
                </w:rPr>
                <w:t xml:space="preserve">The BMRA shall carry out the following activities to process and prepare for publication information relating to the Settlement Exchange Rate: </w:t>
              </w:r>
            </w:ins>
          </w:p>
          <w:p w:rsidR="004C0458" w:rsidRDefault="004C0458" w:rsidP="006A42BE">
            <w:pPr>
              <w:pStyle w:val="Table"/>
              <w:keepLines w:val="0"/>
              <w:spacing w:before="0" w:after="0"/>
              <w:ind w:left="0" w:right="0"/>
              <w:rPr>
                <w:ins w:id="1852" w:author="Alejandra Matus" w:date="2019-09-03T10:05:00Z"/>
                <w:rFonts w:ascii="Arial" w:hAnsi="Arial"/>
                <w:sz w:val="18"/>
              </w:rPr>
            </w:pPr>
          </w:p>
          <w:p w:rsidR="004C0458" w:rsidRDefault="004C0458" w:rsidP="006A42BE">
            <w:pPr>
              <w:pStyle w:val="Table"/>
              <w:keepLines w:val="0"/>
              <w:spacing w:before="0" w:after="0"/>
              <w:ind w:left="720" w:right="0" w:hanging="360"/>
              <w:rPr>
                <w:ins w:id="1853" w:author="Alejandra Matus" w:date="2019-09-03T10:05:00Z"/>
                <w:rFonts w:ascii="Arial" w:hAnsi="Arial"/>
                <w:sz w:val="18"/>
              </w:rPr>
            </w:pPr>
            <w:ins w:id="1854" w:author="Alejandra Matus" w:date="2019-09-03T10:05:00Z">
              <w:r>
                <w:rPr>
                  <w:rFonts w:ascii="Arial" w:hAnsi="Arial"/>
                  <w:sz w:val="18"/>
                </w:rPr>
                <w:t>1.</w:t>
              </w:r>
              <w:r>
                <w:rPr>
                  <w:rFonts w:ascii="Arial" w:hAnsi="Arial"/>
                  <w:sz w:val="18"/>
                </w:rPr>
                <w:tab/>
                <w:t>By 16.00 each day, the BMRA shall retrieve the latest average GBP-EUR Exchange Rate from the Exchange Rate provider.</w:t>
              </w:r>
            </w:ins>
          </w:p>
          <w:p w:rsidR="004C0458" w:rsidRDefault="004C0458" w:rsidP="006A42BE">
            <w:pPr>
              <w:pStyle w:val="Table"/>
              <w:keepLines w:val="0"/>
              <w:spacing w:before="0" w:after="0"/>
              <w:ind w:left="1440" w:right="0"/>
              <w:rPr>
                <w:ins w:id="1855" w:author="Alejandra Matus" w:date="2019-09-03T10:05:00Z"/>
                <w:rFonts w:ascii="Arial" w:hAnsi="Arial" w:cs="Arial"/>
                <w:sz w:val="18"/>
                <w:szCs w:val="18"/>
              </w:rPr>
            </w:pPr>
          </w:p>
          <w:p w:rsidR="004C0458" w:rsidRDefault="004C0458" w:rsidP="006A42BE">
            <w:pPr>
              <w:pStyle w:val="Table"/>
              <w:keepLines w:val="0"/>
              <w:spacing w:before="0" w:after="0"/>
              <w:ind w:left="720" w:right="0" w:hanging="360"/>
              <w:rPr>
                <w:ins w:id="1856" w:author="Alejandra Matus" w:date="2019-09-03T10:05:00Z"/>
                <w:rFonts w:ascii="Arial" w:hAnsi="Arial"/>
                <w:sz w:val="18"/>
              </w:rPr>
            </w:pPr>
            <w:ins w:id="1857" w:author="Alejandra Matus" w:date="2019-09-03T10:05:00Z">
              <w:r>
                <w:rPr>
                  <w:rFonts w:ascii="Arial" w:hAnsi="Arial"/>
                  <w:sz w:val="18"/>
                </w:rPr>
                <w:t xml:space="preserve">2. </w:t>
              </w:r>
              <w:r>
                <w:rPr>
                  <w:rFonts w:ascii="Arial" w:hAnsi="Arial"/>
                  <w:sz w:val="18"/>
                </w:rPr>
                <w:tab/>
                <w:t>The BMRA shall record the latest average exchange rate as the Settlement Exchange Rate for use on the following Settlement Day.</w:t>
              </w:r>
            </w:ins>
          </w:p>
          <w:p w:rsidR="004C0458" w:rsidRDefault="004C0458" w:rsidP="006A42BE">
            <w:pPr>
              <w:pStyle w:val="Table"/>
              <w:keepLines w:val="0"/>
              <w:spacing w:before="0" w:after="0"/>
              <w:ind w:left="720" w:right="0" w:hanging="360"/>
              <w:rPr>
                <w:ins w:id="1858" w:author="Alejandra Matus" w:date="2019-09-03T10:05:00Z"/>
                <w:rFonts w:ascii="Arial" w:hAnsi="Arial"/>
                <w:sz w:val="18"/>
              </w:rPr>
            </w:pPr>
          </w:p>
          <w:p w:rsidR="004C0458" w:rsidRDefault="004C0458" w:rsidP="006A42BE">
            <w:pPr>
              <w:pStyle w:val="Table"/>
              <w:keepLines w:val="0"/>
              <w:spacing w:before="0" w:after="0"/>
              <w:ind w:left="720" w:right="0" w:hanging="360"/>
              <w:rPr>
                <w:ins w:id="1859" w:author="Alejandra Matus" w:date="2019-09-03T10:05:00Z"/>
                <w:rFonts w:ascii="Arial" w:hAnsi="Arial"/>
                <w:sz w:val="18"/>
              </w:rPr>
            </w:pPr>
            <w:ins w:id="1860" w:author="Alejandra Matus" w:date="2019-09-03T10:05:00Z">
              <w:r>
                <w:rPr>
                  <w:rFonts w:ascii="Arial" w:hAnsi="Arial"/>
                  <w:sz w:val="18"/>
                </w:rPr>
                <w:t>3.</w:t>
              </w:r>
              <w:r>
                <w:rPr>
                  <w:rFonts w:ascii="Arial" w:hAnsi="Arial"/>
                  <w:sz w:val="18"/>
                </w:rPr>
                <w:tab/>
                <w:t>Following successful processing, the information shall be published on the BMRS in accordance with BMRA-I037 and shall include:</w:t>
              </w:r>
            </w:ins>
          </w:p>
          <w:p w:rsidR="004C0458" w:rsidRDefault="004C0458" w:rsidP="006A42BE">
            <w:pPr>
              <w:pStyle w:val="Table"/>
              <w:keepLines w:val="0"/>
              <w:spacing w:before="0" w:after="0"/>
              <w:ind w:left="720" w:right="0" w:hanging="360"/>
              <w:rPr>
                <w:ins w:id="1861" w:author="Alejandra Matus" w:date="2019-09-03T10:05:00Z"/>
                <w:rFonts w:ascii="Arial" w:hAnsi="Arial"/>
                <w:sz w:val="18"/>
              </w:rPr>
            </w:pPr>
          </w:p>
          <w:p w:rsidR="004C0458" w:rsidRDefault="004C0458" w:rsidP="004C0458">
            <w:pPr>
              <w:pStyle w:val="Table"/>
              <w:keepLines w:val="0"/>
              <w:numPr>
                <w:ilvl w:val="0"/>
                <w:numId w:val="53"/>
              </w:numPr>
              <w:spacing w:before="0" w:after="0"/>
              <w:ind w:right="0"/>
              <w:rPr>
                <w:ins w:id="1862" w:author="Alejandra Matus" w:date="2019-09-03T10:05:00Z"/>
                <w:rFonts w:ascii="Arial" w:hAnsi="Arial"/>
                <w:sz w:val="18"/>
              </w:rPr>
            </w:pPr>
            <w:ins w:id="1863" w:author="Alejandra Matus" w:date="2019-09-03T10:05:00Z">
              <w:r>
                <w:rPr>
                  <w:rFonts w:ascii="Arial" w:hAnsi="Arial"/>
                  <w:sz w:val="18"/>
                </w:rPr>
                <w:t>Settlement Exchange Rate</w:t>
              </w:r>
            </w:ins>
          </w:p>
          <w:p w:rsidR="004C0458" w:rsidRDefault="004C0458" w:rsidP="004C0458">
            <w:pPr>
              <w:pStyle w:val="Table"/>
              <w:keepLines w:val="0"/>
              <w:numPr>
                <w:ilvl w:val="0"/>
                <w:numId w:val="53"/>
              </w:numPr>
              <w:spacing w:before="0" w:after="0"/>
              <w:ind w:right="0"/>
              <w:rPr>
                <w:ins w:id="1864" w:author="Alejandra Matus" w:date="2019-09-03T10:05:00Z"/>
                <w:rFonts w:ascii="Arial" w:hAnsi="Arial"/>
                <w:sz w:val="18"/>
              </w:rPr>
            </w:pPr>
            <w:ins w:id="1865" w:author="Alejandra Matus" w:date="2019-09-03T10:05:00Z">
              <w:r>
                <w:rPr>
                  <w:rFonts w:ascii="Arial" w:hAnsi="Arial"/>
                  <w:sz w:val="18"/>
                </w:rPr>
                <w:t>Settlement Day</w:t>
              </w:r>
            </w:ins>
          </w:p>
          <w:p w:rsidR="004C0458" w:rsidRDefault="004C0458" w:rsidP="004C0458">
            <w:pPr>
              <w:pStyle w:val="Table"/>
              <w:keepLines w:val="0"/>
              <w:numPr>
                <w:ilvl w:val="0"/>
                <w:numId w:val="53"/>
              </w:numPr>
              <w:spacing w:before="0" w:after="0"/>
              <w:ind w:right="0"/>
              <w:rPr>
                <w:ins w:id="1866" w:author="Alejandra Matus" w:date="2019-09-03T10:05:00Z"/>
                <w:rFonts w:ascii="Arial" w:hAnsi="Arial"/>
                <w:sz w:val="18"/>
              </w:rPr>
            </w:pPr>
            <w:ins w:id="1867" w:author="Alejandra Matus" w:date="2019-09-03T10:05:00Z">
              <w:r>
                <w:rPr>
                  <w:rFonts w:ascii="Arial" w:hAnsi="Arial"/>
                  <w:sz w:val="18"/>
                </w:rPr>
                <w:t>Date and time retrieved</w:t>
              </w:r>
            </w:ins>
          </w:p>
          <w:p w:rsidR="004C0458" w:rsidRDefault="004C0458" w:rsidP="006A42BE">
            <w:pPr>
              <w:pStyle w:val="Table"/>
              <w:keepLines w:val="0"/>
              <w:spacing w:before="0" w:after="0"/>
              <w:ind w:left="720" w:right="0" w:hanging="360"/>
              <w:rPr>
                <w:ins w:id="1868" w:author="Alejandra Matus" w:date="2019-09-03T10:05:00Z"/>
                <w:rFonts w:ascii="Arial" w:hAnsi="Arial"/>
                <w:sz w:val="18"/>
              </w:rPr>
            </w:pPr>
          </w:p>
          <w:p w:rsidR="004C0458" w:rsidRDefault="004C0458" w:rsidP="006A42BE">
            <w:pPr>
              <w:pStyle w:val="Table"/>
              <w:keepLines w:val="0"/>
              <w:spacing w:before="0" w:after="0"/>
              <w:ind w:left="720" w:right="0" w:hanging="360"/>
              <w:rPr>
                <w:ins w:id="1869" w:author="Alejandra Matus" w:date="2019-09-03T10:05:00Z"/>
                <w:rFonts w:ascii="Arial" w:hAnsi="Arial"/>
                <w:sz w:val="18"/>
              </w:rPr>
            </w:pPr>
            <w:ins w:id="1870" w:author="Alejandra Matus" w:date="2019-09-03T10:05:00Z">
              <w:r>
                <w:rPr>
                  <w:rFonts w:ascii="Arial" w:hAnsi="Arial"/>
                  <w:sz w:val="18"/>
                </w:rPr>
                <w:t>3.</w:t>
              </w:r>
              <w:r>
                <w:rPr>
                  <w:rFonts w:ascii="Arial" w:hAnsi="Arial"/>
                  <w:sz w:val="18"/>
                </w:rPr>
                <w:tab/>
                <w:t>BMRS Users shall be able to retrieve this information through the API.</w:t>
              </w:r>
            </w:ins>
          </w:p>
          <w:p w:rsidR="004C0458" w:rsidRDefault="004C0458" w:rsidP="006A42BE">
            <w:pPr>
              <w:pStyle w:val="Table"/>
              <w:keepLines w:val="0"/>
              <w:spacing w:before="0" w:after="0"/>
              <w:ind w:left="720" w:right="0" w:hanging="360"/>
              <w:rPr>
                <w:ins w:id="1871" w:author="Alejandra Matus" w:date="2019-09-03T10:05:00Z"/>
                <w:rFonts w:ascii="Arial" w:hAnsi="Arial"/>
                <w:sz w:val="18"/>
              </w:rPr>
            </w:pPr>
          </w:p>
          <w:p w:rsidR="004C0458" w:rsidRDefault="004C0458" w:rsidP="006A42BE">
            <w:pPr>
              <w:pStyle w:val="Table"/>
              <w:spacing w:after="0"/>
              <w:ind w:left="720" w:hanging="360"/>
              <w:rPr>
                <w:ins w:id="1872" w:author="Alejandra Matus" w:date="2019-09-03T10:05:00Z"/>
                <w:rFonts w:ascii="Arial" w:hAnsi="Arial"/>
                <w:sz w:val="18"/>
              </w:rPr>
            </w:pPr>
            <w:ins w:id="1873" w:author="Alejandra Matus" w:date="2019-09-03T10:05:00Z">
              <w:r>
                <w:rPr>
                  <w:rFonts w:ascii="Arial" w:hAnsi="Arial"/>
                  <w:sz w:val="18"/>
                </w:rPr>
                <w:t>4.</w:t>
              </w:r>
              <w:r>
                <w:rPr>
                  <w:rFonts w:ascii="Arial" w:hAnsi="Arial"/>
                  <w:sz w:val="18"/>
                </w:rPr>
                <w:tab/>
                <w:t>Where data is not available at the time of initial upload; the BMRA shall</w:t>
              </w:r>
              <w:r w:rsidRPr="00C0484C">
                <w:rPr>
                  <w:rFonts w:ascii="Arial" w:hAnsi="Arial"/>
                  <w:sz w:val="18"/>
                </w:rPr>
                <w:t xml:space="preserve"> </w:t>
              </w:r>
              <w:r>
                <w:rPr>
                  <w:rFonts w:ascii="Arial" w:hAnsi="Arial"/>
                  <w:sz w:val="18"/>
                </w:rPr>
                <w:t xml:space="preserve">repeat the retrieval process </w:t>
              </w:r>
              <w:r w:rsidRPr="00C0484C">
                <w:rPr>
                  <w:rFonts w:ascii="Arial" w:hAnsi="Arial"/>
                  <w:sz w:val="18"/>
                </w:rPr>
                <w:t xml:space="preserve">a number </w:t>
              </w:r>
              <w:r>
                <w:rPr>
                  <w:rFonts w:ascii="Arial" w:hAnsi="Arial"/>
                  <w:sz w:val="18"/>
                </w:rPr>
                <w:t xml:space="preserve">of times </w:t>
              </w:r>
              <w:r w:rsidRPr="00C0484C">
                <w:rPr>
                  <w:rFonts w:ascii="Arial" w:hAnsi="Arial"/>
                  <w:sz w:val="18"/>
                </w:rPr>
                <w:t>until</w:t>
              </w:r>
              <w:r>
                <w:rPr>
                  <w:rFonts w:ascii="Arial" w:hAnsi="Arial"/>
                  <w:sz w:val="18"/>
                </w:rPr>
                <w:t xml:space="preserve"> 16.00 on the given day</w:t>
              </w:r>
              <w:r w:rsidRPr="00C0484C">
                <w:rPr>
                  <w:rFonts w:ascii="Arial" w:hAnsi="Arial"/>
                  <w:sz w:val="18"/>
                </w:rPr>
                <w:t xml:space="preserve">. </w:t>
              </w:r>
              <w:r>
                <w:rPr>
                  <w:rFonts w:ascii="Arial" w:hAnsi="Arial"/>
                  <w:sz w:val="18"/>
                </w:rPr>
                <w:t xml:space="preserve">Where no data is available by 16:00; the </w:t>
              </w:r>
              <w:r w:rsidRPr="00C0484C">
                <w:rPr>
                  <w:rFonts w:ascii="Arial" w:hAnsi="Arial"/>
                  <w:sz w:val="18"/>
                </w:rPr>
                <w:t xml:space="preserve">published </w:t>
              </w:r>
              <w:r>
                <w:rPr>
                  <w:rFonts w:ascii="Arial" w:hAnsi="Arial"/>
                  <w:sz w:val="18"/>
                </w:rPr>
                <w:t>Settlement Exchange Rate</w:t>
              </w:r>
              <w:r w:rsidRPr="00C0484C">
                <w:rPr>
                  <w:rFonts w:ascii="Arial" w:hAnsi="Arial"/>
                  <w:sz w:val="18"/>
                </w:rPr>
                <w:t xml:space="preserve"> </w:t>
              </w:r>
              <w:r>
                <w:rPr>
                  <w:rFonts w:ascii="Arial" w:hAnsi="Arial"/>
                  <w:sz w:val="18"/>
                </w:rPr>
                <w:t>shall</w:t>
              </w:r>
              <w:r w:rsidRPr="00C0484C">
                <w:rPr>
                  <w:rFonts w:ascii="Arial" w:hAnsi="Arial"/>
                  <w:sz w:val="18"/>
                </w:rPr>
                <w:t xml:space="preserve"> </w:t>
              </w:r>
              <w:r>
                <w:rPr>
                  <w:rFonts w:ascii="Arial" w:hAnsi="Arial"/>
                  <w:sz w:val="18"/>
                </w:rPr>
                <w:t>default to the value for the previous Settlement Day.</w:t>
              </w:r>
            </w:ins>
          </w:p>
          <w:p w:rsidR="004C0458" w:rsidRDefault="004C0458" w:rsidP="006A42BE">
            <w:pPr>
              <w:pStyle w:val="Table"/>
              <w:spacing w:after="0"/>
              <w:ind w:left="720" w:hanging="360"/>
              <w:rPr>
                <w:ins w:id="1874" w:author="Alejandra Matus" w:date="2019-09-03T10:05:00Z"/>
                <w:rFonts w:ascii="Arial" w:hAnsi="Arial"/>
                <w:sz w:val="18"/>
              </w:rPr>
            </w:pPr>
          </w:p>
          <w:p w:rsidR="004C0458" w:rsidRDefault="004C0458" w:rsidP="006A42BE">
            <w:pPr>
              <w:pStyle w:val="Table"/>
              <w:keepLines w:val="0"/>
              <w:spacing w:before="0" w:after="0"/>
              <w:ind w:right="0"/>
              <w:rPr>
                <w:ins w:id="1875" w:author="Alejandra Matus" w:date="2019-09-03T10:05:00Z"/>
                <w:rFonts w:ascii="Arial" w:hAnsi="Arial"/>
                <w:sz w:val="18"/>
              </w:rPr>
            </w:pPr>
          </w:p>
        </w:tc>
      </w:tr>
      <w:tr w:rsidR="004C0458" w:rsidTr="006A42BE">
        <w:tblPrEx>
          <w:tblBorders>
            <w:insideV w:val="single" w:sz="6" w:space="0" w:color="808080"/>
          </w:tblBorders>
        </w:tblPrEx>
        <w:trPr>
          <w:ins w:id="1876" w:author="Alejandra Matus" w:date="2019-09-03T10:05:00Z"/>
        </w:trPr>
        <w:tc>
          <w:tcPr>
            <w:tcW w:w="5000" w:type="pct"/>
            <w:gridSpan w:val="4"/>
            <w:tcBorders>
              <w:top w:val="single" w:sz="6" w:space="0" w:color="000000"/>
              <w:left w:val="single" w:sz="12" w:space="0" w:color="000000"/>
              <w:bottom w:val="single" w:sz="6" w:space="0" w:color="000000"/>
              <w:right w:val="single" w:sz="12" w:space="0" w:color="000000"/>
            </w:tcBorders>
          </w:tcPr>
          <w:p w:rsidR="004C0458" w:rsidRDefault="004C0458" w:rsidP="006A42BE">
            <w:pPr>
              <w:pStyle w:val="Table"/>
              <w:keepLines w:val="0"/>
              <w:spacing w:before="0" w:after="0"/>
              <w:ind w:left="0" w:right="0"/>
              <w:rPr>
                <w:ins w:id="1877" w:author="Alejandra Matus" w:date="2019-09-03T10:05:00Z"/>
                <w:b/>
                <w:szCs w:val="24"/>
              </w:rPr>
            </w:pPr>
            <w:ins w:id="1878" w:author="Alejandra Matus" w:date="2019-09-03T10:05:00Z">
              <w:r>
                <w:rPr>
                  <w:b/>
                  <w:szCs w:val="24"/>
                </w:rPr>
                <w:t>Non-Functional Requirement:</w:t>
              </w:r>
            </w:ins>
          </w:p>
        </w:tc>
      </w:tr>
      <w:tr w:rsidR="004C0458" w:rsidTr="006A42BE">
        <w:tblPrEx>
          <w:tblBorders>
            <w:insideV w:val="single" w:sz="6" w:space="0" w:color="808080"/>
          </w:tblBorders>
        </w:tblPrEx>
        <w:trPr>
          <w:ins w:id="1879" w:author="Alejandra Matus" w:date="2019-09-03T10:05:00Z"/>
        </w:trPr>
        <w:tc>
          <w:tcPr>
            <w:tcW w:w="5000" w:type="pct"/>
            <w:gridSpan w:val="4"/>
            <w:tcBorders>
              <w:top w:val="single" w:sz="6" w:space="0" w:color="000000"/>
              <w:left w:val="single" w:sz="12" w:space="0" w:color="000000"/>
              <w:bottom w:val="single" w:sz="6" w:space="0" w:color="000000"/>
              <w:right w:val="single" w:sz="12" w:space="0" w:color="000000"/>
            </w:tcBorders>
          </w:tcPr>
          <w:p w:rsidR="004C0458" w:rsidRDefault="004C0458" w:rsidP="006A42BE">
            <w:pPr>
              <w:pStyle w:val="Table"/>
              <w:keepLines w:val="0"/>
              <w:spacing w:before="0" w:after="0"/>
              <w:ind w:left="0" w:right="0"/>
              <w:rPr>
                <w:ins w:id="1880" w:author="Alejandra Matus" w:date="2019-09-03T10:05:00Z"/>
                <w:b/>
                <w:szCs w:val="24"/>
              </w:rPr>
            </w:pPr>
          </w:p>
        </w:tc>
      </w:tr>
      <w:tr w:rsidR="004C0458" w:rsidTr="006A42BE">
        <w:trPr>
          <w:ins w:id="1881" w:author="Alejandra Matus" w:date="2019-09-03T10:05:00Z"/>
        </w:trPr>
        <w:tc>
          <w:tcPr>
            <w:tcW w:w="5000" w:type="pct"/>
            <w:gridSpan w:val="4"/>
            <w:tcBorders>
              <w:top w:val="single" w:sz="6" w:space="0" w:color="000000"/>
              <w:left w:val="single" w:sz="12" w:space="0" w:color="000000"/>
              <w:bottom w:val="single" w:sz="6" w:space="0" w:color="000000"/>
              <w:right w:val="single" w:sz="12" w:space="0" w:color="000000"/>
            </w:tcBorders>
          </w:tcPr>
          <w:p w:rsidR="004C0458" w:rsidRDefault="004C0458" w:rsidP="006A42BE">
            <w:pPr>
              <w:pStyle w:val="Table"/>
              <w:keepLines w:val="0"/>
              <w:spacing w:before="0" w:after="0"/>
              <w:ind w:left="0" w:right="0"/>
              <w:rPr>
                <w:ins w:id="1882" w:author="Alejandra Matus" w:date="2019-09-03T10:05:00Z"/>
                <w:b/>
                <w:szCs w:val="24"/>
              </w:rPr>
            </w:pPr>
            <w:ins w:id="1883" w:author="Alejandra Matus" w:date="2019-09-03T10:05:00Z">
              <w:r>
                <w:rPr>
                  <w:b/>
                  <w:szCs w:val="24"/>
                </w:rPr>
                <w:t>Interfaces:</w:t>
              </w:r>
            </w:ins>
          </w:p>
        </w:tc>
      </w:tr>
      <w:tr w:rsidR="004C0458" w:rsidTr="006A42BE">
        <w:trPr>
          <w:ins w:id="1884" w:author="Alejandra Matus" w:date="2019-09-03T10:05:00Z"/>
        </w:trPr>
        <w:tc>
          <w:tcPr>
            <w:tcW w:w="5000" w:type="pct"/>
            <w:gridSpan w:val="4"/>
            <w:tcBorders>
              <w:top w:val="single" w:sz="6" w:space="0" w:color="000000"/>
              <w:left w:val="single" w:sz="12" w:space="0" w:color="000000"/>
              <w:bottom w:val="single" w:sz="6" w:space="0" w:color="000000"/>
              <w:right w:val="single" w:sz="12" w:space="0" w:color="000000"/>
            </w:tcBorders>
          </w:tcPr>
          <w:p w:rsidR="004C0458" w:rsidRDefault="004C0458" w:rsidP="006A42BE">
            <w:pPr>
              <w:pStyle w:val="Table"/>
              <w:keepLines w:val="0"/>
              <w:spacing w:before="0" w:after="0"/>
              <w:ind w:left="0" w:right="0"/>
              <w:rPr>
                <w:ins w:id="1885" w:author="Alejandra Matus" w:date="2019-09-03T10:05:00Z"/>
                <w:rFonts w:ascii="Arial" w:hAnsi="Arial"/>
                <w:sz w:val="18"/>
              </w:rPr>
            </w:pPr>
            <w:ins w:id="1886" w:author="Alejandra Matus" w:date="2019-09-03T10:05:00Z">
              <w:r>
                <w:rPr>
                  <w:rFonts w:ascii="Arial" w:hAnsi="Arial"/>
                  <w:sz w:val="18"/>
                </w:rPr>
                <w:t>Operator Interface;  SAA-I053</w:t>
              </w:r>
            </w:ins>
          </w:p>
        </w:tc>
      </w:tr>
      <w:tr w:rsidR="004C0458" w:rsidTr="006A42BE">
        <w:tblPrEx>
          <w:tblBorders>
            <w:insideV w:val="single" w:sz="6" w:space="0" w:color="808080"/>
          </w:tblBorders>
        </w:tblPrEx>
        <w:trPr>
          <w:ins w:id="1887" w:author="Alejandra Matus" w:date="2019-09-03T10:05:00Z"/>
        </w:trPr>
        <w:tc>
          <w:tcPr>
            <w:tcW w:w="5000" w:type="pct"/>
            <w:gridSpan w:val="4"/>
            <w:tcBorders>
              <w:top w:val="single" w:sz="6" w:space="0" w:color="000000"/>
              <w:left w:val="single" w:sz="12" w:space="0" w:color="000000"/>
              <w:bottom w:val="single" w:sz="6" w:space="0" w:color="000000"/>
              <w:right w:val="single" w:sz="12" w:space="0" w:color="000000"/>
            </w:tcBorders>
          </w:tcPr>
          <w:p w:rsidR="004C0458" w:rsidRDefault="004C0458" w:rsidP="006A42BE">
            <w:pPr>
              <w:pStyle w:val="Table"/>
              <w:keepLines w:val="0"/>
              <w:spacing w:before="0" w:after="0"/>
              <w:ind w:left="0" w:right="0"/>
              <w:rPr>
                <w:ins w:id="1888" w:author="Alejandra Matus" w:date="2019-09-03T10:05:00Z"/>
              </w:rPr>
            </w:pPr>
          </w:p>
        </w:tc>
      </w:tr>
    </w:tbl>
    <w:p w:rsidR="004C0458" w:rsidRDefault="004C0458" w:rsidP="004C0458">
      <w:pPr>
        <w:pStyle w:val="Table"/>
        <w:keepLines w:val="0"/>
        <w:spacing w:before="0" w:after="0"/>
        <w:ind w:left="0" w:right="0"/>
        <w:rPr>
          <w:ins w:id="1889" w:author="Alejandra Matus" w:date="2019-09-03T10:05:00Z"/>
        </w:rPr>
      </w:pPr>
    </w:p>
    <w:p w:rsidR="00A408E9" w:rsidRDefault="00A408E9">
      <w:pPr>
        <w:pStyle w:val="Table"/>
        <w:keepLines w:val="0"/>
        <w:spacing w:before="0" w:after="0"/>
        <w:ind w:left="0" w:right="0"/>
      </w:pPr>
    </w:p>
    <w:p w:rsidR="00A408E9" w:rsidRDefault="00E1397C">
      <w:pPr>
        <w:pStyle w:val="Heading1"/>
        <w:keepNext w:val="0"/>
        <w:keepLines w:val="0"/>
        <w:numPr>
          <w:ilvl w:val="0"/>
          <w:numId w:val="0"/>
        </w:numPr>
        <w:tabs>
          <w:tab w:val="left" w:pos="0"/>
        </w:tabs>
        <w:spacing w:before="0" w:after="240"/>
        <w:ind w:left="851" w:hanging="851"/>
      </w:pPr>
      <w:bookmarkStart w:id="1890" w:name="_Toc267911723"/>
      <w:bookmarkStart w:id="1891" w:name="_Toc267911774"/>
      <w:bookmarkStart w:id="1892" w:name="_Toc436118238"/>
      <w:bookmarkStart w:id="1893" w:name="_Toc2776617"/>
      <w:r>
        <w:lastRenderedPageBreak/>
        <w:t>6</w:t>
      </w:r>
      <w:r>
        <w:tab/>
        <w:t>External interfaces</w:t>
      </w:r>
      <w:bookmarkEnd w:id="801"/>
      <w:bookmarkEnd w:id="1804"/>
      <w:bookmarkEnd w:id="1805"/>
      <w:bookmarkEnd w:id="1806"/>
      <w:bookmarkEnd w:id="1890"/>
      <w:bookmarkEnd w:id="1891"/>
      <w:bookmarkEnd w:id="1892"/>
      <w:bookmarkEnd w:id="1893"/>
    </w:p>
    <w:p w:rsidR="00A408E9" w:rsidRDefault="00E1397C">
      <w:pPr>
        <w:ind w:left="0"/>
      </w:pPr>
      <w:r>
        <w:t>Details of the contents of interfaces relevant to the BMRA are contained in the Interface Definition and Design (IDD).  Part 1 of the IDD is limited to the definition and design of interfaces between the BSC central systems and the BSC Parties and their Agents, while Part 2 details the interfaces between the BSC central systems and other BSC service providers.</w:t>
      </w:r>
    </w:p>
    <w:p w:rsidR="00A408E9" w:rsidRDefault="00E1397C">
      <w:pPr>
        <w:ind w:left="0"/>
        <w:jc w:val="left"/>
      </w:pPr>
      <w:r>
        <w:t>The interface document is based from and references to the NETSO BMRA &amp; SAA Interface Specification:</w:t>
      </w:r>
    </w:p>
    <w:p w:rsidR="00A408E9" w:rsidRDefault="00E1397C">
      <w:pPr>
        <w:pStyle w:val="Heading2"/>
        <w:keepNext w:val="0"/>
        <w:keepLines w:val="0"/>
        <w:numPr>
          <w:ilvl w:val="0"/>
          <w:numId w:val="0"/>
        </w:numPr>
        <w:tabs>
          <w:tab w:val="left" w:pos="0"/>
        </w:tabs>
        <w:spacing w:before="0" w:after="240"/>
        <w:ind w:left="851" w:hanging="851"/>
      </w:pPr>
      <w:bookmarkStart w:id="1894" w:name="_Toc477234457"/>
      <w:bookmarkStart w:id="1895" w:name="_Toc242519128"/>
      <w:bookmarkStart w:id="1896" w:name="_Toc261523399"/>
      <w:bookmarkStart w:id="1897" w:name="_Toc267911724"/>
      <w:bookmarkStart w:id="1898" w:name="_Toc267911775"/>
      <w:bookmarkStart w:id="1899" w:name="_Toc436118239"/>
      <w:bookmarkStart w:id="1900" w:name="_Toc2776618"/>
      <w:r>
        <w:t>6.1</w:t>
      </w:r>
      <w:r>
        <w:tab/>
        <w:t>Overview</w:t>
      </w:r>
      <w:bookmarkEnd w:id="1894"/>
      <w:bookmarkEnd w:id="1895"/>
      <w:bookmarkEnd w:id="1896"/>
      <w:bookmarkEnd w:id="1897"/>
      <w:bookmarkEnd w:id="1898"/>
      <w:bookmarkEnd w:id="1899"/>
      <w:bookmarkEnd w:id="1900"/>
    </w:p>
    <w:p w:rsidR="00A408E9" w:rsidRDefault="00E1397C">
      <w:pPr>
        <w:ind w:left="0"/>
        <w:jc w:val="left"/>
      </w:pPr>
      <w:r>
        <w:t>The BMRA Service shall provide an interface to the following external parties.</w:t>
      </w:r>
    </w:p>
    <w:p w:rsidR="00A408E9" w:rsidRDefault="00E1397C">
      <w:pPr>
        <w:ind w:left="0"/>
        <w:jc w:val="left"/>
      </w:pPr>
      <w:r>
        <w:t>Other Service Providers:</w:t>
      </w:r>
    </w:p>
    <w:p w:rsidR="00A408E9" w:rsidRDefault="00E1397C">
      <w:pPr>
        <w:pStyle w:val="ListBullet"/>
        <w:numPr>
          <w:ilvl w:val="0"/>
          <w:numId w:val="2"/>
        </w:numPr>
        <w:ind w:left="1134" w:hanging="567"/>
        <w:jc w:val="left"/>
      </w:pPr>
      <w:r>
        <w:t>Central Registration Agent (CRA)</w:t>
      </w:r>
    </w:p>
    <w:p w:rsidR="00A408E9" w:rsidRDefault="00E1397C">
      <w:pPr>
        <w:pStyle w:val="ListBullet"/>
        <w:numPr>
          <w:ilvl w:val="0"/>
          <w:numId w:val="2"/>
        </w:numPr>
        <w:ind w:left="1134" w:hanging="567"/>
        <w:jc w:val="left"/>
      </w:pPr>
      <w:r>
        <w:t>Settlement Administration Agent (SAA)</w:t>
      </w:r>
    </w:p>
    <w:p w:rsidR="00A408E9" w:rsidRDefault="00E1397C">
      <w:pPr>
        <w:pStyle w:val="ListBullet"/>
        <w:ind w:left="0" w:firstLine="0"/>
        <w:jc w:val="left"/>
      </w:pPr>
      <w:r>
        <w:t>Other external parties:</w:t>
      </w:r>
    </w:p>
    <w:p w:rsidR="00A408E9" w:rsidRDefault="00E1397C" w:rsidP="00E1397C">
      <w:pPr>
        <w:pStyle w:val="ListBullet"/>
        <w:numPr>
          <w:ilvl w:val="0"/>
          <w:numId w:val="2"/>
        </w:numPr>
        <w:ind w:left="1134" w:hanging="567"/>
        <w:jc w:val="left"/>
      </w:pPr>
      <w:r>
        <w:t>The National Electricity Transmission System Operator (NETSO)</w:t>
      </w:r>
    </w:p>
    <w:p w:rsidR="00A408E9" w:rsidRDefault="00E1397C" w:rsidP="00E1397C">
      <w:pPr>
        <w:pStyle w:val="ListBullet"/>
        <w:numPr>
          <w:ilvl w:val="0"/>
          <w:numId w:val="2"/>
        </w:numPr>
        <w:ind w:left="1134" w:hanging="567"/>
        <w:jc w:val="left"/>
      </w:pPr>
      <w:r>
        <w:t>BMRS User</w:t>
      </w:r>
    </w:p>
    <w:p w:rsidR="00A408E9" w:rsidRDefault="00E1397C">
      <w:pPr>
        <w:ind w:left="0"/>
        <w:jc w:val="left"/>
      </w:pPr>
      <w:r>
        <w:t>The BMRS shall provide inbound and outbound interfaces as summarised in the following table. Each interface requirement is listed below.</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377"/>
        <w:gridCol w:w="3667"/>
        <w:gridCol w:w="612"/>
        <w:gridCol w:w="2057"/>
        <w:gridCol w:w="1342"/>
      </w:tblGrid>
      <w:tr w:rsidR="00A408E9" w:rsidTr="00F168B4">
        <w:trPr>
          <w:cantSplit/>
          <w:tblHeader/>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b/>
              </w:rPr>
            </w:pPr>
            <w:r>
              <w:rPr>
                <w:rFonts w:cs="Arial"/>
                <w:b/>
              </w:rPr>
              <w:t>Reqt. No.</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b/>
              </w:rPr>
            </w:pPr>
            <w:r>
              <w:rPr>
                <w:rFonts w:cs="Arial"/>
                <w:b/>
              </w:rPr>
              <w:t>Interface Requirement</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b/>
              </w:rPr>
            </w:pPr>
            <w:r>
              <w:rPr>
                <w:rFonts w:cs="Arial"/>
                <w:b/>
              </w:rPr>
              <w:t>I/O</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b/>
              </w:rPr>
            </w:pPr>
            <w:r>
              <w:rPr>
                <w:rFonts w:cs="Arial"/>
                <w:b/>
              </w:rPr>
              <w:t>Interface User</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b/>
              </w:rPr>
            </w:pPr>
            <w:r>
              <w:rPr>
                <w:rFonts w:cs="Arial"/>
                <w:b/>
              </w:rPr>
              <w:t>Mechanism</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BMRA-I001</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Receive Registration Data</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I</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CRA</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Automatic</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BMRA-I002</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Receive Balancing Mechanism Data</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I</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NETSO</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Automatic</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BMRA-I003</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Receive System Related Data</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I</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NETSO</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Automatic</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BMRA-I004</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szCs w:val="18"/>
              </w:rPr>
              <w:t>Publish Balancing Mechanism Data</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O</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BMR Service User</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Automatic</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BMRA-I005</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Publish System Related Data</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O</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BMR Service User</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Automatic</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BMRA-I006</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Publish Derived Data</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O</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BMR Service User</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Automatic</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BMRA-I007</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SAA/ECVAA Balancing Mechanism Data</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O</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SAA, ECVAA</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Automatic</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BMRA-I010</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Data Exception Reports</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O</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NETSO, CRA, BSCCo Ltd, MIDP</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Automatic</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BMRA-I011</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Performance Reports</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800000"/>
                <w:szCs w:val="18"/>
              </w:rPr>
            </w:pPr>
            <w:r>
              <w:rPr>
                <w:rFonts w:cs="Arial"/>
                <w:szCs w:val="18"/>
              </w:rPr>
              <w:t>O</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BSCCo Ltd</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Manual</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BMRA-I012</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Receive System Parameters</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800000"/>
                <w:szCs w:val="18"/>
              </w:rPr>
            </w:pPr>
            <w:r>
              <w:rPr>
                <w:rFonts w:cs="Arial"/>
                <w:szCs w:val="18"/>
              </w:rPr>
              <w:t>I</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BSCCo Ltd</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Manual</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BMRA-I013</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BMRA BSC Section D Charging Data</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800000"/>
                <w:szCs w:val="18"/>
              </w:rPr>
            </w:pPr>
            <w:r>
              <w:rPr>
                <w:rFonts w:cs="Arial"/>
                <w:szCs w:val="18"/>
              </w:rPr>
              <w:t>O</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BSCCo Ltd</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Manual</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BMRA-I014</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Receive Adjustment Data</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800000"/>
                <w:szCs w:val="18"/>
              </w:rPr>
            </w:pPr>
            <w:r>
              <w:rPr>
                <w:rFonts w:cs="Arial"/>
                <w:szCs w:val="18"/>
              </w:rPr>
              <w:t>I</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NETSO</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Automatic</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szCs w:val="18"/>
              </w:rPr>
              <w:t>BMRA-I015</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szCs w:val="18"/>
              </w:rPr>
              <w:t>Receive Market Index Data</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I</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MIDP</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Automatic</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szCs w:val="18"/>
              </w:rPr>
              <w:t>BMRA-I016</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Receive Market Index Data Provider Thresholds</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I</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BSCCo Ltd</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Manual</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szCs w:val="18"/>
              </w:rPr>
              <w:t>BMRA-I017</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Report Market Index Data Provider Thresholds</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O</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BSCCo Ltd</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Manual</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BMRA-I018</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Receive Credit Default Notices</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I</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ECVAA</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Automatic</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BMRA-I019</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Publish Credit Default Notices</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O</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BMR Service User</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Automatic</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BMRA-I020</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Receive BM Unit Fuel Type List</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I</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NETSO</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Manual</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BMRA-I021</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Receive Temperature Reference Data</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I</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NETSO</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Manual</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BMRA-I022</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Receive Daily Energy Volume Reference Data</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I</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NETSO</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Manual</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BMRA-I023</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Receive Wind Generation Registered Capacities</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I</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NETSO</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Manual</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BMRA-I024</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Large Combustion Plant Directive Spreadsheet</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color w:val="000000"/>
                <w:szCs w:val="18"/>
              </w:rPr>
              <w:t>I</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color w:val="000000"/>
                <w:szCs w:val="18"/>
              </w:rPr>
              <w:t>BSCCo Ltd</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color w:val="000000"/>
                <w:szCs w:val="18"/>
              </w:rPr>
              <w:t>Manual</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BMRA-I025</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SO-SO Prices</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I</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NETSO</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Automatic</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BMRA-I026</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SO-SO Standing Data</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I</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NETSO</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Manual</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BMRA-I027</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Settlement Report</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I</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SAA</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Automatic</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BMRA-I028</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REMIT Data</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I</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BMR Service User</w:t>
            </w:r>
          </w:p>
          <w:p w:rsidR="00A408E9" w:rsidRDefault="00E1397C">
            <w:pPr>
              <w:pStyle w:val="reporttable"/>
              <w:keepNext w:val="0"/>
              <w:keepLines w:val="0"/>
              <w:rPr>
                <w:rFonts w:cs="Arial"/>
                <w:color w:val="000000"/>
                <w:szCs w:val="18"/>
              </w:rPr>
            </w:pPr>
            <w:r>
              <w:rPr>
                <w:rFonts w:cs="Arial"/>
                <w:color w:val="000000"/>
                <w:szCs w:val="18"/>
              </w:rPr>
              <w:t>NETSO</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Automatic</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BMRA-I029</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Transparency Regulation Data</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I</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NETSO</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Automatic</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BMRA-I030</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Publish REMIT Data</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O</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BMR Service User</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Automatic</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BMRA-I031</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Publish Transparency Regulation Data</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O</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BMR Service User</w:t>
            </w:r>
          </w:p>
          <w:p w:rsidR="00A408E9" w:rsidRDefault="00E1397C">
            <w:pPr>
              <w:pStyle w:val="reporttable"/>
              <w:keepNext w:val="0"/>
              <w:keepLines w:val="0"/>
              <w:rPr>
                <w:rFonts w:cs="Arial"/>
                <w:color w:val="000000"/>
                <w:szCs w:val="18"/>
              </w:rPr>
            </w:pPr>
            <w:r>
              <w:rPr>
                <w:rFonts w:cs="Arial"/>
                <w:color w:val="000000"/>
                <w:szCs w:val="18"/>
              </w:rPr>
              <w:t>ENTSO-E</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Automatic</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BMRA-I034</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rPr>
            </w:pPr>
            <w:r>
              <w:rPr>
                <w:rFonts w:cs="Arial"/>
              </w:rPr>
              <w:t xml:space="preserve">Trading Unit Data </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I</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SAA</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Automatic</w:t>
            </w:r>
          </w:p>
        </w:tc>
      </w:tr>
      <w:tr w:rsidR="00A408E9" w:rsidTr="00F168B4">
        <w:trPr>
          <w:cantSplit/>
        </w:trPr>
        <w:tc>
          <w:tcPr>
            <w:tcW w:w="760"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szCs w:val="18"/>
              </w:rPr>
            </w:pPr>
            <w:r>
              <w:rPr>
                <w:rFonts w:cs="Arial"/>
                <w:szCs w:val="18"/>
              </w:rPr>
              <w:t>BMRA-I035</w:t>
            </w:r>
          </w:p>
        </w:tc>
        <w:tc>
          <w:tcPr>
            <w:tcW w:w="2025"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rPr>
              <w:t xml:space="preserve">Publish Trading Unit Data </w:t>
            </w:r>
          </w:p>
        </w:tc>
        <w:tc>
          <w:tcPr>
            <w:tcW w:w="338"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O</w:t>
            </w:r>
          </w:p>
        </w:tc>
        <w:tc>
          <w:tcPr>
            <w:tcW w:w="1136"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BMR Service User</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reporttable"/>
              <w:keepNext w:val="0"/>
              <w:keepLines w:val="0"/>
              <w:rPr>
                <w:rFonts w:cs="Arial"/>
                <w:color w:val="000000"/>
                <w:szCs w:val="18"/>
              </w:rPr>
            </w:pPr>
            <w:r>
              <w:rPr>
                <w:rFonts w:cs="Arial"/>
                <w:color w:val="000000"/>
                <w:szCs w:val="18"/>
              </w:rPr>
              <w:t>Automatic</w:t>
            </w:r>
          </w:p>
        </w:tc>
      </w:tr>
      <w:tr w:rsidR="004F5C42" w:rsidTr="00F168B4">
        <w:trPr>
          <w:cantSplit/>
          <w:ins w:id="1901" w:author="Alejandra Matus" w:date="2019-08-16T11:46:00Z"/>
        </w:trPr>
        <w:tc>
          <w:tcPr>
            <w:tcW w:w="760" w:type="pct"/>
            <w:tcBorders>
              <w:top w:val="single" w:sz="6" w:space="0" w:color="auto"/>
              <w:left w:val="single" w:sz="6" w:space="0" w:color="auto"/>
              <w:bottom w:val="single" w:sz="6" w:space="0" w:color="auto"/>
              <w:right w:val="single" w:sz="6" w:space="0" w:color="auto"/>
            </w:tcBorders>
          </w:tcPr>
          <w:p w:rsidR="004F5C42" w:rsidRDefault="004F5C42" w:rsidP="004F5C42">
            <w:pPr>
              <w:pStyle w:val="reporttable"/>
              <w:keepNext w:val="0"/>
              <w:keepLines w:val="0"/>
              <w:rPr>
                <w:ins w:id="1902" w:author="Alejandra Matus" w:date="2019-08-16T11:46:00Z"/>
                <w:rFonts w:cs="Arial"/>
                <w:szCs w:val="18"/>
              </w:rPr>
            </w:pPr>
            <w:ins w:id="1903" w:author="Alejandra Matus" w:date="2019-08-16T11:46:00Z">
              <w:r>
                <w:rPr>
                  <w:rFonts w:cs="Arial"/>
                  <w:szCs w:val="18"/>
                </w:rPr>
                <w:t>BMRA-I036</w:t>
              </w:r>
            </w:ins>
          </w:p>
        </w:tc>
        <w:tc>
          <w:tcPr>
            <w:tcW w:w="2025" w:type="pct"/>
            <w:tcBorders>
              <w:top w:val="single" w:sz="6" w:space="0" w:color="auto"/>
              <w:left w:val="single" w:sz="6" w:space="0" w:color="auto"/>
              <w:bottom w:val="single" w:sz="6" w:space="0" w:color="auto"/>
              <w:right w:val="single" w:sz="6" w:space="0" w:color="auto"/>
            </w:tcBorders>
          </w:tcPr>
          <w:p w:rsidR="004F5C42" w:rsidRDefault="004F5C42" w:rsidP="004F5C42">
            <w:pPr>
              <w:pStyle w:val="reporttable"/>
              <w:keepNext w:val="0"/>
              <w:keepLines w:val="0"/>
              <w:rPr>
                <w:ins w:id="1904" w:author="Alejandra Matus" w:date="2019-08-16T11:46:00Z"/>
                <w:rFonts w:cs="Arial"/>
              </w:rPr>
            </w:pPr>
            <w:ins w:id="1905" w:author="Alejandra Matus" w:date="2019-08-16T11:46:00Z">
              <w:r>
                <w:t>Receive Replacement Reserve Data</w:t>
              </w:r>
            </w:ins>
          </w:p>
        </w:tc>
        <w:tc>
          <w:tcPr>
            <w:tcW w:w="338" w:type="pct"/>
            <w:tcBorders>
              <w:top w:val="single" w:sz="6" w:space="0" w:color="auto"/>
              <w:left w:val="single" w:sz="6" w:space="0" w:color="auto"/>
              <w:bottom w:val="single" w:sz="6" w:space="0" w:color="auto"/>
              <w:right w:val="single" w:sz="6" w:space="0" w:color="auto"/>
            </w:tcBorders>
          </w:tcPr>
          <w:p w:rsidR="004F5C42" w:rsidRDefault="004F5C42" w:rsidP="004F5C42">
            <w:pPr>
              <w:pStyle w:val="reporttable"/>
              <w:keepNext w:val="0"/>
              <w:keepLines w:val="0"/>
              <w:rPr>
                <w:ins w:id="1906" w:author="Alejandra Matus" w:date="2019-08-16T11:46:00Z"/>
                <w:rFonts w:cs="Arial"/>
                <w:color w:val="000000"/>
                <w:szCs w:val="18"/>
              </w:rPr>
            </w:pPr>
            <w:ins w:id="1907" w:author="Alejandra Matus" w:date="2019-08-16T11:46:00Z">
              <w:r>
                <w:rPr>
                  <w:rFonts w:cs="Arial"/>
                  <w:color w:val="000000"/>
                  <w:szCs w:val="18"/>
                </w:rPr>
                <w:t>I</w:t>
              </w:r>
            </w:ins>
          </w:p>
        </w:tc>
        <w:tc>
          <w:tcPr>
            <w:tcW w:w="1136" w:type="pct"/>
            <w:tcBorders>
              <w:top w:val="single" w:sz="6" w:space="0" w:color="auto"/>
              <w:left w:val="single" w:sz="6" w:space="0" w:color="auto"/>
              <w:bottom w:val="single" w:sz="6" w:space="0" w:color="auto"/>
              <w:right w:val="single" w:sz="6" w:space="0" w:color="auto"/>
            </w:tcBorders>
          </w:tcPr>
          <w:p w:rsidR="004F5C42" w:rsidRDefault="004F5C42" w:rsidP="004F5C42">
            <w:pPr>
              <w:pStyle w:val="reporttable"/>
              <w:keepNext w:val="0"/>
              <w:keepLines w:val="0"/>
              <w:rPr>
                <w:ins w:id="1908" w:author="Alejandra Matus" w:date="2019-08-16T11:46:00Z"/>
                <w:rFonts w:cs="Arial"/>
                <w:color w:val="000000"/>
                <w:szCs w:val="18"/>
              </w:rPr>
            </w:pPr>
            <w:ins w:id="1909" w:author="Alejandra Matus" w:date="2019-08-16T11:47:00Z">
              <w:r>
                <w:rPr>
                  <w:rFonts w:cs="Arial"/>
                  <w:color w:val="000000"/>
                  <w:szCs w:val="18"/>
                </w:rPr>
                <w:t>NETSO</w:t>
              </w:r>
            </w:ins>
          </w:p>
        </w:tc>
        <w:tc>
          <w:tcPr>
            <w:tcW w:w="741" w:type="pct"/>
            <w:tcBorders>
              <w:top w:val="single" w:sz="6" w:space="0" w:color="auto"/>
              <w:left w:val="single" w:sz="6" w:space="0" w:color="auto"/>
              <w:bottom w:val="single" w:sz="6" w:space="0" w:color="auto"/>
              <w:right w:val="single" w:sz="6" w:space="0" w:color="auto"/>
            </w:tcBorders>
          </w:tcPr>
          <w:p w:rsidR="004F5C42" w:rsidRDefault="004F5C42" w:rsidP="004F5C42">
            <w:pPr>
              <w:pStyle w:val="reporttable"/>
              <w:keepNext w:val="0"/>
              <w:keepLines w:val="0"/>
              <w:rPr>
                <w:ins w:id="1910" w:author="Alejandra Matus" w:date="2019-08-16T11:46:00Z"/>
                <w:rFonts w:cs="Arial"/>
                <w:color w:val="000000"/>
                <w:szCs w:val="18"/>
              </w:rPr>
            </w:pPr>
            <w:ins w:id="1911" w:author="Alejandra Matus" w:date="2019-08-16T11:47:00Z">
              <w:r>
                <w:rPr>
                  <w:rFonts w:cs="Arial"/>
                  <w:color w:val="000000"/>
                  <w:szCs w:val="18"/>
                </w:rPr>
                <w:t>Automatic</w:t>
              </w:r>
            </w:ins>
          </w:p>
        </w:tc>
      </w:tr>
      <w:tr w:rsidR="004F5C42" w:rsidTr="00F168B4">
        <w:trPr>
          <w:cantSplit/>
          <w:ins w:id="1912" w:author="Alejandra Matus" w:date="2019-07-25T14:12:00Z"/>
        </w:trPr>
        <w:tc>
          <w:tcPr>
            <w:tcW w:w="760" w:type="pct"/>
            <w:tcBorders>
              <w:top w:val="single" w:sz="6" w:space="0" w:color="auto"/>
              <w:left w:val="single" w:sz="6" w:space="0" w:color="auto"/>
              <w:bottom w:val="single" w:sz="6" w:space="0" w:color="auto"/>
              <w:right w:val="single" w:sz="6" w:space="0" w:color="auto"/>
            </w:tcBorders>
          </w:tcPr>
          <w:p w:rsidR="004F5C42" w:rsidRDefault="004F5C42" w:rsidP="004F5C42">
            <w:pPr>
              <w:pStyle w:val="reporttable"/>
              <w:keepNext w:val="0"/>
              <w:keepLines w:val="0"/>
              <w:rPr>
                <w:ins w:id="1913" w:author="Alejandra Matus" w:date="2019-07-25T14:12:00Z"/>
                <w:rFonts w:cs="Arial"/>
                <w:szCs w:val="18"/>
              </w:rPr>
            </w:pPr>
            <w:ins w:id="1914" w:author="Alejandra Matus" w:date="2019-07-25T14:12:00Z">
              <w:r>
                <w:rPr>
                  <w:rFonts w:cs="Arial"/>
                  <w:szCs w:val="18"/>
                </w:rPr>
                <w:t>BMRA-I037</w:t>
              </w:r>
            </w:ins>
          </w:p>
        </w:tc>
        <w:tc>
          <w:tcPr>
            <w:tcW w:w="2025" w:type="pct"/>
            <w:tcBorders>
              <w:top w:val="single" w:sz="6" w:space="0" w:color="auto"/>
              <w:left w:val="single" w:sz="6" w:space="0" w:color="auto"/>
              <w:bottom w:val="single" w:sz="6" w:space="0" w:color="auto"/>
              <w:right w:val="single" w:sz="6" w:space="0" w:color="auto"/>
            </w:tcBorders>
          </w:tcPr>
          <w:p w:rsidR="004F5C42" w:rsidRDefault="004F5C42" w:rsidP="004F5C42">
            <w:pPr>
              <w:pStyle w:val="reporttable"/>
              <w:keepNext w:val="0"/>
              <w:keepLines w:val="0"/>
              <w:rPr>
                <w:ins w:id="1915" w:author="Alejandra Matus" w:date="2019-07-25T14:12:00Z"/>
                <w:rFonts w:cs="Arial"/>
              </w:rPr>
            </w:pPr>
            <w:ins w:id="1916" w:author="Alejandra Matus" w:date="2019-07-25T14:12:00Z">
              <w:r>
                <w:t>Publish Replacement Reserve Data</w:t>
              </w:r>
            </w:ins>
          </w:p>
        </w:tc>
        <w:tc>
          <w:tcPr>
            <w:tcW w:w="338" w:type="pct"/>
            <w:tcBorders>
              <w:top w:val="single" w:sz="6" w:space="0" w:color="auto"/>
              <w:left w:val="single" w:sz="6" w:space="0" w:color="auto"/>
              <w:bottom w:val="single" w:sz="6" w:space="0" w:color="auto"/>
              <w:right w:val="single" w:sz="6" w:space="0" w:color="auto"/>
            </w:tcBorders>
          </w:tcPr>
          <w:p w:rsidR="004F5C42" w:rsidRDefault="004F5C42" w:rsidP="004F5C42">
            <w:pPr>
              <w:pStyle w:val="reporttable"/>
              <w:keepNext w:val="0"/>
              <w:keepLines w:val="0"/>
              <w:rPr>
                <w:ins w:id="1917" w:author="Alejandra Matus" w:date="2019-07-25T14:12:00Z"/>
                <w:rFonts w:cs="Arial"/>
                <w:color w:val="000000"/>
                <w:szCs w:val="18"/>
              </w:rPr>
            </w:pPr>
            <w:ins w:id="1918" w:author="Alejandra Matus" w:date="2019-07-25T14:12:00Z">
              <w:r>
                <w:rPr>
                  <w:rFonts w:cs="Arial"/>
                  <w:color w:val="000000"/>
                  <w:szCs w:val="18"/>
                </w:rPr>
                <w:t>O</w:t>
              </w:r>
            </w:ins>
          </w:p>
        </w:tc>
        <w:tc>
          <w:tcPr>
            <w:tcW w:w="1136" w:type="pct"/>
            <w:tcBorders>
              <w:top w:val="single" w:sz="6" w:space="0" w:color="auto"/>
              <w:left w:val="single" w:sz="6" w:space="0" w:color="auto"/>
              <w:bottom w:val="single" w:sz="6" w:space="0" w:color="auto"/>
              <w:right w:val="single" w:sz="6" w:space="0" w:color="auto"/>
            </w:tcBorders>
          </w:tcPr>
          <w:p w:rsidR="004F5C42" w:rsidRDefault="004F5C42" w:rsidP="004F5C42">
            <w:pPr>
              <w:pStyle w:val="reporttable"/>
              <w:keepNext w:val="0"/>
              <w:keepLines w:val="0"/>
              <w:rPr>
                <w:ins w:id="1919" w:author="Alejandra Matus" w:date="2019-07-25T14:12:00Z"/>
                <w:rFonts w:cs="Arial"/>
                <w:color w:val="000000"/>
                <w:szCs w:val="18"/>
              </w:rPr>
            </w:pPr>
            <w:ins w:id="1920" w:author="Alejandra Matus" w:date="2019-07-25T14:12:00Z">
              <w:r>
                <w:rPr>
                  <w:rFonts w:cs="Arial"/>
                  <w:color w:val="000000"/>
                  <w:szCs w:val="18"/>
                </w:rPr>
                <w:t>BMR Service User</w:t>
              </w:r>
            </w:ins>
          </w:p>
        </w:tc>
        <w:tc>
          <w:tcPr>
            <w:tcW w:w="741" w:type="pct"/>
            <w:tcBorders>
              <w:top w:val="single" w:sz="6" w:space="0" w:color="auto"/>
              <w:left w:val="single" w:sz="6" w:space="0" w:color="auto"/>
              <w:bottom w:val="single" w:sz="6" w:space="0" w:color="auto"/>
              <w:right w:val="single" w:sz="6" w:space="0" w:color="auto"/>
            </w:tcBorders>
          </w:tcPr>
          <w:p w:rsidR="004F5C42" w:rsidRDefault="004F5C42" w:rsidP="004F5C42">
            <w:pPr>
              <w:pStyle w:val="reporttable"/>
              <w:keepNext w:val="0"/>
              <w:keepLines w:val="0"/>
              <w:rPr>
                <w:ins w:id="1921" w:author="Alejandra Matus" w:date="2019-07-25T14:12:00Z"/>
                <w:rFonts w:cs="Arial"/>
                <w:color w:val="000000"/>
                <w:szCs w:val="18"/>
              </w:rPr>
            </w:pPr>
            <w:ins w:id="1922" w:author="Alejandra Matus" w:date="2019-07-25T14:12:00Z">
              <w:r>
                <w:rPr>
                  <w:rFonts w:cs="Arial"/>
                  <w:color w:val="000000"/>
                  <w:szCs w:val="18"/>
                </w:rPr>
                <w:t>Automatic</w:t>
              </w:r>
            </w:ins>
          </w:p>
        </w:tc>
      </w:tr>
    </w:tbl>
    <w:p w:rsidR="00A408E9" w:rsidRDefault="00A408E9">
      <w:pPr>
        <w:spacing w:after="0"/>
        <w:ind w:left="0"/>
        <w:jc w:val="left"/>
      </w:pPr>
    </w:p>
    <w:p w:rsidR="00A408E9" w:rsidRDefault="00E1397C">
      <w:pPr>
        <w:ind w:left="0"/>
        <w:jc w:val="left"/>
      </w:pPr>
      <w:r>
        <w:t>BMRA-I004, I005, I006, I030 and I031 are outbound interfaces that comprise of the following formats:</w:t>
      </w:r>
    </w:p>
    <w:p w:rsidR="00A408E9" w:rsidRDefault="00E1397C">
      <w:pPr>
        <w:numPr>
          <w:ilvl w:val="0"/>
          <w:numId w:val="2"/>
        </w:numPr>
        <w:ind w:left="567" w:hanging="567"/>
        <w:jc w:val="left"/>
      </w:pPr>
      <w:r>
        <w:t>screen based (on both high and low grade services);</w:t>
      </w:r>
    </w:p>
    <w:p w:rsidR="00A408E9" w:rsidRDefault="00E1397C">
      <w:pPr>
        <w:numPr>
          <w:ilvl w:val="0"/>
          <w:numId w:val="2"/>
        </w:numPr>
        <w:ind w:left="567" w:hanging="567"/>
        <w:jc w:val="left"/>
      </w:pPr>
      <w:r>
        <w:t>programmatic (on high grade service);</w:t>
      </w:r>
    </w:p>
    <w:p w:rsidR="00A408E9" w:rsidRDefault="00E1397C">
      <w:pPr>
        <w:numPr>
          <w:ilvl w:val="0"/>
          <w:numId w:val="2"/>
        </w:numPr>
        <w:ind w:left="567" w:hanging="567"/>
        <w:jc w:val="left"/>
      </w:pPr>
      <w:r>
        <w:t>file download (on both high and low grade services).</w:t>
      </w:r>
    </w:p>
    <w:p w:rsidR="00A408E9" w:rsidRDefault="00E1397C">
      <w:pPr>
        <w:pStyle w:val="Heading2"/>
        <w:keepNext w:val="0"/>
        <w:keepLines w:val="0"/>
        <w:pageBreakBefore/>
        <w:numPr>
          <w:ilvl w:val="0"/>
          <w:numId w:val="0"/>
        </w:numPr>
        <w:tabs>
          <w:tab w:val="left" w:pos="0"/>
        </w:tabs>
        <w:spacing w:before="0" w:after="240"/>
        <w:ind w:left="851" w:hanging="851"/>
      </w:pPr>
      <w:bookmarkStart w:id="1923" w:name="_Toc477234458"/>
      <w:bookmarkStart w:id="1924" w:name="_Toc242519129"/>
      <w:bookmarkStart w:id="1925" w:name="_Toc261523400"/>
      <w:bookmarkStart w:id="1926" w:name="_Toc267911725"/>
      <w:bookmarkStart w:id="1927" w:name="_Toc267911776"/>
      <w:bookmarkStart w:id="1928" w:name="_Toc436118240"/>
      <w:bookmarkStart w:id="1929" w:name="_Toc2776619"/>
      <w:r>
        <w:t>6.2</w:t>
      </w:r>
      <w:r>
        <w:tab/>
        <w:t>Inbound Interface Requirements</w:t>
      </w:r>
      <w:bookmarkEnd w:id="1923"/>
      <w:bookmarkEnd w:id="1924"/>
      <w:bookmarkEnd w:id="1925"/>
      <w:bookmarkEnd w:id="1926"/>
      <w:bookmarkEnd w:id="1927"/>
      <w:bookmarkEnd w:id="1928"/>
      <w:bookmarkEnd w:id="1929"/>
    </w:p>
    <w:p w:rsidR="00A408E9" w:rsidRDefault="00A408E9">
      <w:pPr>
        <w:ind w:left="0"/>
        <w:rPr>
          <w:ins w:id="1930" w:author="Alejandra Matus" w:date="2019-09-02T11:54:00Z"/>
        </w:rPr>
      </w:pPr>
    </w:p>
    <w:p w:rsidR="00EB475B" w:rsidRDefault="00EB475B">
      <w:pPr>
        <w:ind w:left="0"/>
      </w:pPr>
      <w:ins w:id="1931" w:author="Alejandra Matus" w:date="2019-09-02T11:54:00Z">
        <w:r>
          <w:rPr>
            <w:noProof/>
            <w:lang w:eastAsia="en-GB"/>
          </w:rPr>
          <w:drawing>
            <wp:inline distT="0" distB="0" distL="0" distR="0" wp14:anchorId="3431FFB7" wp14:editId="25BF60DE">
              <wp:extent cx="5760085" cy="337312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085" cy="3373120"/>
                      </a:xfrm>
                      <a:prstGeom prst="rect">
                        <a:avLst/>
                      </a:prstGeom>
                    </pic:spPr>
                  </pic:pic>
                </a:graphicData>
              </a:graphic>
            </wp:inline>
          </w:drawing>
        </w:r>
      </w:ins>
    </w:p>
    <w:p w:rsidR="00A408E9" w:rsidRDefault="00E1397C">
      <w:pPr>
        <w:ind w:left="0"/>
        <w:jc w:val="left"/>
      </w:pPr>
      <w:bookmarkStart w:id="1932" w:name="_Toc477234459"/>
      <w:bookmarkStart w:id="1933" w:name="_Toc242519130"/>
      <w:del w:id="1934" w:author="Alejandra Matus" w:date="2019-09-02T11:54:00Z">
        <w:r w:rsidDel="00EB475B">
          <w:rPr>
            <w:noProof/>
            <w:lang w:eastAsia="en-GB"/>
          </w:rPr>
          <w:drawing>
            <wp:inline distT="0" distB="0" distL="0" distR="0" wp14:anchorId="3B12CFAA" wp14:editId="5BB58BFE">
              <wp:extent cx="5543550" cy="30384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9304" cy="3041629"/>
                      </a:xfrm>
                      <a:prstGeom prst="rect">
                        <a:avLst/>
                      </a:prstGeom>
                      <a:noFill/>
                      <a:ln>
                        <a:noFill/>
                      </a:ln>
                    </pic:spPr>
                  </pic:pic>
                </a:graphicData>
              </a:graphic>
            </wp:inline>
          </w:drawing>
        </w:r>
      </w:del>
    </w:p>
    <w:bookmarkEnd w:id="1932"/>
    <w:bookmarkEnd w:id="1933"/>
    <w:p w:rsidR="00A408E9" w:rsidRDefault="00A408E9">
      <w:pPr>
        <w:spacing w:after="0"/>
        <w:ind w:left="0"/>
        <w:jc w:val="center"/>
      </w:pPr>
    </w:p>
    <w:p w:rsidR="00A408E9" w:rsidRDefault="00A408E9">
      <w:pPr>
        <w:ind w:left="0"/>
        <w:jc w:val="left"/>
      </w:pPr>
    </w:p>
    <w:p w:rsidR="00A408E9" w:rsidRDefault="00A408E9">
      <w:pPr>
        <w:ind w:left="0"/>
        <w:jc w:val="left"/>
      </w:pPr>
    </w:p>
    <w:p w:rsidR="00A408E9" w:rsidRDefault="00E1397C">
      <w:pPr>
        <w:pStyle w:val="Heading2"/>
        <w:keepNext w:val="0"/>
        <w:keepLines w:val="0"/>
        <w:pageBreakBefore/>
        <w:numPr>
          <w:ilvl w:val="0"/>
          <w:numId w:val="0"/>
        </w:numPr>
        <w:tabs>
          <w:tab w:val="left" w:pos="0"/>
        </w:tabs>
        <w:spacing w:before="0" w:after="240"/>
        <w:ind w:left="851" w:hanging="851"/>
      </w:pPr>
      <w:bookmarkStart w:id="1935" w:name="_Toc477234462"/>
      <w:bookmarkStart w:id="1936" w:name="_Toc242519143"/>
      <w:bookmarkStart w:id="1937" w:name="_Toc261523401"/>
      <w:bookmarkStart w:id="1938" w:name="_Toc267911726"/>
      <w:bookmarkStart w:id="1939" w:name="_Toc267911777"/>
      <w:bookmarkStart w:id="1940" w:name="_Toc436118241"/>
      <w:bookmarkStart w:id="1941" w:name="_Toc2776620"/>
      <w:r>
        <w:t>6.3</w:t>
      </w:r>
      <w:r>
        <w:tab/>
        <w:t>Outbound Interface Requirements</w:t>
      </w:r>
      <w:bookmarkEnd w:id="1935"/>
      <w:bookmarkEnd w:id="1936"/>
      <w:bookmarkEnd w:id="1937"/>
      <w:bookmarkEnd w:id="1938"/>
      <w:bookmarkEnd w:id="1939"/>
      <w:bookmarkEnd w:id="1940"/>
      <w:bookmarkEnd w:id="1941"/>
    </w:p>
    <w:p w:rsidR="00A408E9" w:rsidRDefault="00EB475B">
      <w:ins w:id="1942" w:author="Alejandra Matus" w:date="2019-09-02T12:00:00Z">
        <w:r>
          <w:rPr>
            <w:noProof/>
            <w:lang w:eastAsia="en-GB"/>
          </w:rPr>
          <w:drawing>
            <wp:inline distT="0" distB="0" distL="0" distR="0" wp14:anchorId="46DC45EF" wp14:editId="759C39F5">
              <wp:extent cx="5760085" cy="405892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085" cy="4058920"/>
                      </a:xfrm>
                      <a:prstGeom prst="rect">
                        <a:avLst/>
                      </a:prstGeom>
                    </pic:spPr>
                  </pic:pic>
                </a:graphicData>
              </a:graphic>
            </wp:inline>
          </w:drawing>
        </w:r>
      </w:ins>
    </w:p>
    <w:p w:rsidR="00A408E9" w:rsidRDefault="00E1397C">
      <w:pPr>
        <w:spacing w:after="0"/>
        <w:ind w:left="0"/>
        <w:jc w:val="center"/>
      </w:pPr>
      <w:del w:id="1943" w:author="Alejandra Matus" w:date="2019-09-02T12:00:00Z">
        <w:r w:rsidDel="00EB475B">
          <w:rPr>
            <w:noProof/>
            <w:lang w:eastAsia="en-GB"/>
          </w:rPr>
          <w:drawing>
            <wp:inline distT="0" distB="0" distL="0" distR="0" wp14:anchorId="5B9DCDE9" wp14:editId="4FF13DEF">
              <wp:extent cx="4602480" cy="3261360"/>
              <wp:effectExtent l="0" t="0" r="762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02480" cy="3261360"/>
                      </a:xfrm>
                      <a:prstGeom prst="rect">
                        <a:avLst/>
                      </a:prstGeom>
                      <a:noFill/>
                      <a:ln>
                        <a:noFill/>
                      </a:ln>
                    </pic:spPr>
                  </pic:pic>
                </a:graphicData>
              </a:graphic>
            </wp:inline>
          </w:drawing>
        </w:r>
      </w:del>
    </w:p>
    <w:p w:rsidR="00A408E9" w:rsidRDefault="00A408E9">
      <w:pPr>
        <w:pStyle w:val="Heading3"/>
        <w:keepNext w:val="0"/>
        <w:keepLines w:val="0"/>
        <w:numPr>
          <w:ilvl w:val="0"/>
          <w:numId w:val="0"/>
        </w:numPr>
        <w:spacing w:before="0" w:after="0"/>
      </w:pPr>
      <w:bookmarkStart w:id="1944" w:name="_Toc477234463"/>
      <w:bookmarkStart w:id="1945" w:name="_Toc242519144"/>
    </w:p>
    <w:p w:rsidR="00A408E9" w:rsidRDefault="00E1397C">
      <w:pPr>
        <w:pStyle w:val="Heading1"/>
        <w:keepNext w:val="0"/>
        <w:keepLines w:val="0"/>
        <w:numPr>
          <w:ilvl w:val="0"/>
          <w:numId w:val="0"/>
        </w:numPr>
        <w:tabs>
          <w:tab w:val="left" w:pos="0"/>
        </w:tabs>
        <w:spacing w:before="0" w:after="240"/>
        <w:ind w:left="851" w:hanging="851"/>
      </w:pPr>
      <w:bookmarkStart w:id="1946" w:name="_Toc261523459"/>
      <w:bookmarkStart w:id="1947" w:name="_Toc261524773"/>
      <w:bookmarkStart w:id="1948" w:name="_Toc267911117"/>
      <w:bookmarkStart w:id="1949" w:name="_Toc267911835"/>
      <w:bookmarkStart w:id="1950" w:name="_Toc267912499"/>
      <w:bookmarkStart w:id="1951" w:name="_Toc267913163"/>
      <w:bookmarkStart w:id="1952" w:name="_Toc261523463"/>
      <w:bookmarkStart w:id="1953" w:name="_Toc261524777"/>
      <w:bookmarkStart w:id="1954" w:name="_Toc267911121"/>
      <w:bookmarkStart w:id="1955" w:name="_Toc267911839"/>
      <w:bookmarkStart w:id="1956" w:name="_Toc267912503"/>
      <w:bookmarkStart w:id="1957" w:name="_Toc267913167"/>
      <w:bookmarkStart w:id="1958" w:name="_Toc261523469"/>
      <w:bookmarkStart w:id="1959" w:name="_Toc261524783"/>
      <w:bookmarkStart w:id="1960" w:name="_Toc267911127"/>
      <w:bookmarkStart w:id="1961" w:name="_Toc267911845"/>
      <w:bookmarkStart w:id="1962" w:name="_Toc267912509"/>
      <w:bookmarkStart w:id="1963" w:name="_Toc267913173"/>
      <w:bookmarkStart w:id="1964" w:name="_Toc261523471"/>
      <w:bookmarkStart w:id="1965" w:name="_Toc261524785"/>
      <w:bookmarkStart w:id="1966" w:name="_Toc267911129"/>
      <w:bookmarkStart w:id="1967" w:name="_Toc267911847"/>
      <w:bookmarkStart w:id="1968" w:name="_Toc267912511"/>
      <w:bookmarkStart w:id="1969" w:name="_Toc267913175"/>
      <w:bookmarkStart w:id="1970" w:name="_Toc261523492"/>
      <w:bookmarkStart w:id="1971" w:name="_Toc261524806"/>
      <w:bookmarkStart w:id="1972" w:name="_Toc267911150"/>
      <w:bookmarkStart w:id="1973" w:name="_Toc267911868"/>
      <w:bookmarkStart w:id="1974" w:name="_Toc267912532"/>
      <w:bookmarkStart w:id="1975" w:name="_Toc267913196"/>
      <w:bookmarkStart w:id="1976" w:name="_Toc261523561"/>
      <w:bookmarkStart w:id="1977" w:name="_Toc261524875"/>
      <w:bookmarkStart w:id="1978" w:name="_Toc267911219"/>
      <w:bookmarkStart w:id="1979" w:name="_Toc267911937"/>
      <w:bookmarkStart w:id="1980" w:name="_Toc267912601"/>
      <w:bookmarkStart w:id="1981" w:name="_Toc267913265"/>
      <w:bookmarkStart w:id="1982" w:name="_Toc261523565"/>
      <w:bookmarkStart w:id="1983" w:name="_Toc261524879"/>
      <w:bookmarkStart w:id="1984" w:name="_Toc267911223"/>
      <w:bookmarkStart w:id="1985" w:name="_Toc267911941"/>
      <w:bookmarkStart w:id="1986" w:name="_Toc267912605"/>
      <w:bookmarkStart w:id="1987" w:name="_Toc267913269"/>
      <w:bookmarkStart w:id="1988" w:name="_Toc261523569"/>
      <w:bookmarkStart w:id="1989" w:name="_Toc261524883"/>
      <w:bookmarkStart w:id="1990" w:name="_Toc267911227"/>
      <w:bookmarkStart w:id="1991" w:name="_Toc267911945"/>
      <w:bookmarkStart w:id="1992" w:name="_Toc267912609"/>
      <w:bookmarkStart w:id="1993" w:name="_Toc267913273"/>
      <w:bookmarkStart w:id="1994" w:name="_Toc261523575"/>
      <w:bookmarkStart w:id="1995" w:name="_Toc261524889"/>
      <w:bookmarkStart w:id="1996" w:name="_Toc267911233"/>
      <w:bookmarkStart w:id="1997" w:name="_Toc267911951"/>
      <w:bookmarkStart w:id="1998" w:name="_Toc267912615"/>
      <w:bookmarkStart w:id="1999" w:name="_Toc267913279"/>
      <w:bookmarkStart w:id="2000" w:name="_Toc261523579"/>
      <w:bookmarkStart w:id="2001" w:name="_Toc261524893"/>
      <w:bookmarkStart w:id="2002" w:name="_Toc267911237"/>
      <w:bookmarkStart w:id="2003" w:name="_Toc267911955"/>
      <w:bookmarkStart w:id="2004" w:name="_Toc267912619"/>
      <w:bookmarkStart w:id="2005" w:name="_Toc267913283"/>
      <w:bookmarkStart w:id="2006" w:name="_Toc261523585"/>
      <w:bookmarkStart w:id="2007" w:name="_Toc261524899"/>
      <w:bookmarkStart w:id="2008" w:name="_Toc267911243"/>
      <w:bookmarkStart w:id="2009" w:name="_Toc267911961"/>
      <w:bookmarkStart w:id="2010" w:name="_Toc267912625"/>
      <w:bookmarkStart w:id="2011" w:name="_Toc267913289"/>
      <w:bookmarkStart w:id="2012" w:name="_Toc261523589"/>
      <w:bookmarkStart w:id="2013" w:name="_Toc261524903"/>
      <w:bookmarkStart w:id="2014" w:name="_Toc267911247"/>
      <w:bookmarkStart w:id="2015" w:name="_Toc267911965"/>
      <w:bookmarkStart w:id="2016" w:name="_Toc267912629"/>
      <w:bookmarkStart w:id="2017" w:name="_Toc267913293"/>
      <w:bookmarkStart w:id="2018" w:name="_Toc261523688"/>
      <w:bookmarkStart w:id="2019" w:name="_Toc261525002"/>
      <w:bookmarkStart w:id="2020" w:name="_Toc267911346"/>
      <w:bookmarkStart w:id="2021" w:name="_Toc267912064"/>
      <w:bookmarkStart w:id="2022" w:name="_Toc267912728"/>
      <w:bookmarkStart w:id="2023" w:name="_Toc267913392"/>
      <w:bookmarkStart w:id="2024" w:name="_Toc261523692"/>
      <w:bookmarkStart w:id="2025" w:name="_Toc261525006"/>
      <w:bookmarkStart w:id="2026" w:name="_Toc267911350"/>
      <w:bookmarkStart w:id="2027" w:name="_Toc267912068"/>
      <w:bookmarkStart w:id="2028" w:name="_Toc267912732"/>
      <w:bookmarkStart w:id="2029" w:name="_Toc267913396"/>
      <w:bookmarkStart w:id="2030" w:name="_Toc261523696"/>
      <w:bookmarkStart w:id="2031" w:name="_Toc261525010"/>
      <w:bookmarkStart w:id="2032" w:name="_Toc267911354"/>
      <w:bookmarkStart w:id="2033" w:name="_Toc267912072"/>
      <w:bookmarkStart w:id="2034" w:name="_Toc267912736"/>
      <w:bookmarkStart w:id="2035" w:name="_Toc267913400"/>
      <w:bookmarkStart w:id="2036" w:name="_Toc261523702"/>
      <w:bookmarkStart w:id="2037" w:name="_Toc261525016"/>
      <w:bookmarkStart w:id="2038" w:name="_Toc267911360"/>
      <w:bookmarkStart w:id="2039" w:name="_Toc267912078"/>
      <w:bookmarkStart w:id="2040" w:name="_Toc267912742"/>
      <w:bookmarkStart w:id="2041" w:name="_Toc267913406"/>
      <w:bookmarkStart w:id="2042" w:name="_Toc261523755"/>
      <w:bookmarkStart w:id="2043" w:name="_Toc261525069"/>
      <w:bookmarkStart w:id="2044" w:name="_Toc267911413"/>
      <w:bookmarkStart w:id="2045" w:name="_Toc267912131"/>
      <w:bookmarkStart w:id="2046" w:name="_Toc267912795"/>
      <w:bookmarkStart w:id="2047" w:name="_Toc267913459"/>
      <w:bookmarkStart w:id="2048" w:name="_Toc90289231"/>
      <w:bookmarkStart w:id="2049" w:name="_Toc95880329"/>
      <w:bookmarkStart w:id="2050" w:name="_Toc95880487"/>
      <w:bookmarkStart w:id="2051" w:name="_Toc261523812"/>
      <w:bookmarkStart w:id="2052" w:name="_Toc261525126"/>
      <w:bookmarkStart w:id="2053" w:name="_Toc267911470"/>
      <w:bookmarkStart w:id="2054" w:name="_Toc267912188"/>
      <w:bookmarkStart w:id="2055" w:name="_Toc267912852"/>
      <w:bookmarkStart w:id="2056" w:name="_Toc267913516"/>
      <w:bookmarkStart w:id="2057" w:name="_Toc261523817"/>
      <w:bookmarkStart w:id="2058" w:name="_Toc261525131"/>
      <w:bookmarkStart w:id="2059" w:name="_Toc267911475"/>
      <w:bookmarkStart w:id="2060" w:name="_Toc267912193"/>
      <w:bookmarkStart w:id="2061" w:name="_Toc267912857"/>
      <w:bookmarkStart w:id="2062" w:name="_Toc267913521"/>
      <w:bookmarkStart w:id="2063" w:name="_Toc261523867"/>
      <w:bookmarkStart w:id="2064" w:name="_Toc261525181"/>
      <w:bookmarkStart w:id="2065" w:name="_Toc267911525"/>
      <w:bookmarkStart w:id="2066" w:name="_Toc267912243"/>
      <w:bookmarkStart w:id="2067" w:name="_Toc267912907"/>
      <w:bookmarkStart w:id="2068" w:name="_Toc267913571"/>
      <w:bookmarkStart w:id="2069" w:name="_Toc261523869"/>
      <w:bookmarkStart w:id="2070" w:name="_Toc261525183"/>
      <w:bookmarkStart w:id="2071" w:name="_Toc267911527"/>
      <w:bookmarkStart w:id="2072" w:name="_Toc267912245"/>
      <w:bookmarkStart w:id="2073" w:name="_Toc267912909"/>
      <w:bookmarkStart w:id="2074" w:name="_Toc267913573"/>
      <w:bookmarkStart w:id="2075" w:name="_Toc261523914"/>
      <w:bookmarkStart w:id="2076" w:name="_Toc261525228"/>
      <w:bookmarkStart w:id="2077" w:name="_Toc267911572"/>
      <w:bookmarkStart w:id="2078" w:name="_Toc267912290"/>
      <w:bookmarkStart w:id="2079" w:name="_Toc267912954"/>
      <w:bookmarkStart w:id="2080" w:name="_Toc267913618"/>
      <w:bookmarkStart w:id="2081" w:name="_Toc261523916"/>
      <w:bookmarkStart w:id="2082" w:name="_Toc261525230"/>
      <w:bookmarkStart w:id="2083" w:name="_Toc267911574"/>
      <w:bookmarkStart w:id="2084" w:name="_Toc267912292"/>
      <w:bookmarkStart w:id="2085" w:name="_Toc267912956"/>
      <w:bookmarkStart w:id="2086" w:name="_Toc267913620"/>
      <w:bookmarkStart w:id="2087" w:name="_Toc261523936"/>
      <w:bookmarkStart w:id="2088" w:name="_Toc261525250"/>
      <w:bookmarkStart w:id="2089" w:name="_Toc267911594"/>
      <w:bookmarkStart w:id="2090" w:name="_Toc267912312"/>
      <w:bookmarkStart w:id="2091" w:name="_Toc267912976"/>
      <w:bookmarkStart w:id="2092" w:name="_Toc267913640"/>
      <w:bookmarkStart w:id="2093" w:name="_Toc261523953"/>
      <w:bookmarkStart w:id="2094" w:name="_Toc261525267"/>
      <w:bookmarkStart w:id="2095" w:name="_Toc267911611"/>
      <w:bookmarkStart w:id="2096" w:name="_Toc267912329"/>
      <w:bookmarkStart w:id="2097" w:name="_Toc267912993"/>
      <w:bookmarkStart w:id="2098" w:name="_Toc267913657"/>
      <w:bookmarkStart w:id="2099" w:name="_Toc261523957"/>
      <w:bookmarkStart w:id="2100" w:name="_Toc261525271"/>
      <w:bookmarkStart w:id="2101" w:name="_Toc267911615"/>
      <w:bookmarkStart w:id="2102" w:name="_Toc267912333"/>
      <w:bookmarkStart w:id="2103" w:name="_Toc267912997"/>
      <w:bookmarkStart w:id="2104" w:name="_Toc267913661"/>
      <w:bookmarkStart w:id="2105" w:name="_Toc261524005"/>
      <w:bookmarkStart w:id="2106" w:name="_Toc261525319"/>
      <w:bookmarkStart w:id="2107" w:name="_Toc267911663"/>
      <w:bookmarkStart w:id="2108" w:name="_Toc267912381"/>
      <w:bookmarkStart w:id="2109" w:name="_Toc267913045"/>
      <w:bookmarkStart w:id="2110" w:name="_Toc267913709"/>
      <w:bookmarkStart w:id="2111" w:name="_Toc261524009"/>
      <w:bookmarkStart w:id="2112" w:name="_Toc261525323"/>
      <w:bookmarkStart w:id="2113" w:name="_Toc267911667"/>
      <w:bookmarkStart w:id="2114" w:name="_Toc267912385"/>
      <w:bookmarkStart w:id="2115" w:name="_Toc267913049"/>
      <w:bookmarkStart w:id="2116" w:name="_Toc267913713"/>
      <w:bookmarkStart w:id="2117" w:name="_Toc261524015"/>
      <w:bookmarkStart w:id="2118" w:name="_Toc261525329"/>
      <w:bookmarkStart w:id="2119" w:name="_Toc267911673"/>
      <w:bookmarkStart w:id="2120" w:name="_Toc267912391"/>
      <w:bookmarkStart w:id="2121" w:name="_Toc267913055"/>
      <w:bookmarkStart w:id="2122" w:name="_Toc267913719"/>
      <w:bookmarkStart w:id="2123" w:name="_Toc477234469"/>
      <w:bookmarkStart w:id="2124" w:name="_Toc242519153"/>
      <w:bookmarkStart w:id="2125" w:name="_Toc261524017"/>
      <w:bookmarkStart w:id="2126" w:name="_Toc267911727"/>
      <w:bookmarkStart w:id="2127" w:name="_Toc267912393"/>
      <w:bookmarkStart w:id="2128" w:name="_Toc436118242"/>
      <w:bookmarkStart w:id="2129" w:name="_Toc2776621"/>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r>
        <w:t>7</w:t>
      </w:r>
      <w:r>
        <w:tab/>
        <w:t>Non-Functional Requirements</w:t>
      </w:r>
      <w:bookmarkEnd w:id="2123"/>
      <w:bookmarkEnd w:id="2124"/>
      <w:bookmarkEnd w:id="2125"/>
      <w:bookmarkEnd w:id="2126"/>
      <w:bookmarkEnd w:id="2127"/>
      <w:bookmarkEnd w:id="2128"/>
      <w:bookmarkEnd w:id="2129"/>
    </w:p>
    <w:p w:rsidR="00A408E9" w:rsidRDefault="00E1397C">
      <w:pPr>
        <w:ind w:left="0"/>
        <w:jc w:val="left"/>
      </w:pPr>
      <w:r>
        <w:t xml:space="preserve">Please refer to the document CRA URS for a complete specification of the non-functional requirements which are generic to all NETA central systems.  </w:t>
      </w:r>
    </w:p>
    <w:p w:rsidR="00A408E9" w:rsidRDefault="00E1397C">
      <w:pPr>
        <w:ind w:left="0"/>
        <w:jc w:val="left"/>
      </w:pPr>
      <w:r>
        <w:t>The generic non-functional requirements include:</w:t>
      </w:r>
    </w:p>
    <w:p w:rsidR="00A408E9" w:rsidRDefault="00E1397C">
      <w:pPr>
        <w:numPr>
          <w:ilvl w:val="0"/>
          <w:numId w:val="2"/>
        </w:numPr>
        <w:ind w:left="567" w:hanging="567"/>
        <w:jc w:val="left"/>
      </w:pPr>
      <w:r>
        <w:t>GEN-N001:  Audit Requirements;</w:t>
      </w:r>
    </w:p>
    <w:p w:rsidR="00A408E9" w:rsidRDefault="00E1397C">
      <w:pPr>
        <w:numPr>
          <w:ilvl w:val="0"/>
          <w:numId w:val="2"/>
        </w:numPr>
        <w:ind w:left="567" w:hanging="567"/>
        <w:jc w:val="left"/>
      </w:pPr>
      <w:r>
        <w:t>GEN-N002:  Security Requirements;</w:t>
      </w:r>
    </w:p>
    <w:p w:rsidR="00A408E9" w:rsidRDefault="00E1397C">
      <w:pPr>
        <w:numPr>
          <w:ilvl w:val="0"/>
          <w:numId w:val="2"/>
        </w:numPr>
        <w:ind w:left="567" w:hanging="567"/>
        <w:jc w:val="left"/>
      </w:pPr>
      <w:r>
        <w:t>GEN-N003:  Operational Control;</w:t>
      </w:r>
    </w:p>
    <w:p w:rsidR="00A408E9" w:rsidRDefault="00E1397C">
      <w:pPr>
        <w:numPr>
          <w:ilvl w:val="0"/>
          <w:numId w:val="2"/>
        </w:numPr>
        <w:ind w:left="567" w:hanging="567"/>
        <w:jc w:val="left"/>
      </w:pPr>
      <w:r>
        <w:t>GEN-N004:  Euro Compliance;</w:t>
      </w:r>
    </w:p>
    <w:p w:rsidR="00A408E9" w:rsidRDefault="00E1397C">
      <w:pPr>
        <w:numPr>
          <w:ilvl w:val="0"/>
          <w:numId w:val="2"/>
        </w:numPr>
        <w:ind w:left="567" w:hanging="567"/>
        <w:jc w:val="left"/>
      </w:pPr>
      <w:r>
        <w:t>GEN-N005:  Help Desk Queries;</w:t>
      </w:r>
    </w:p>
    <w:p w:rsidR="00A408E9" w:rsidRDefault="00E1397C">
      <w:pPr>
        <w:numPr>
          <w:ilvl w:val="0"/>
          <w:numId w:val="2"/>
        </w:numPr>
        <w:ind w:left="567" w:hanging="567"/>
        <w:jc w:val="left"/>
      </w:pPr>
      <w:r>
        <w:t>GEN N006:  Help Desk SLA Reporting.</w:t>
      </w:r>
    </w:p>
    <w:p w:rsidR="00A408E9" w:rsidRDefault="00E1397C">
      <w:pPr>
        <w:pStyle w:val="Heading2"/>
        <w:numPr>
          <w:ilvl w:val="0"/>
          <w:numId w:val="0"/>
        </w:numPr>
        <w:tabs>
          <w:tab w:val="left" w:pos="0"/>
        </w:tabs>
        <w:ind w:left="851" w:hanging="851"/>
      </w:pPr>
      <w:bookmarkStart w:id="2130" w:name="_Toc477234470"/>
      <w:bookmarkStart w:id="2131" w:name="_Toc242519154"/>
      <w:bookmarkStart w:id="2132" w:name="_Toc261524018"/>
      <w:bookmarkStart w:id="2133" w:name="_Toc267911728"/>
      <w:bookmarkStart w:id="2134" w:name="_Toc267912394"/>
      <w:bookmarkStart w:id="2135" w:name="_Toc436118243"/>
      <w:bookmarkStart w:id="2136" w:name="_Toc2776622"/>
      <w:r>
        <w:t>7.1</w:t>
      </w:r>
      <w:r>
        <w:tab/>
        <w:t>BMRA-N001:  Security for BMRA Service</w:t>
      </w:r>
      <w:bookmarkEnd w:id="2130"/>
      <w:bookmarkEnd w:id="2131"/>
      <w:bookmarkEnd w:id="2132"/>
      <w:bookmarkEnd w:id="2133"/>
      <w:bookmarkEnd w:id="2134"/>
      <w:bookmarkEnd w:id="2135"/>
      <w:bookmarkEnd w:id="2136"/>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2"/>
        <w:gridCol w:w="1870"/>
        <w:gridCol w:w="2651"/>
        <w:gridCol w:w="2338"/>
      </w:tblGrid>
      <w:tr w:rsidR="00A408E9">
        <w:trPr>
          <w:tblHeader/>
        </w:trPr>
        <w:tc>
          <w:tcPr>
            <w:tcW w:w="1207" w:type="pct"/>
            <w:tcBorders>
              <w:top w:val="single" w:sz="12" w:space="0" w:color="000000"/>
              <w:left w:val="single" w:sz="12" w:space="0" w:color="000000"/>
              <w:bottom w:val="single" w:sz="6" w:space="0" w:color="000000"/>
              <w:right w:val="single" w:sz="6" w:space="0" w:color="000000"/>
            </w:tcBorders>
          </w:tcPr>
          <w:p w:rsidR="00A408E9" w:rsidRDefault="00E1397C">
            <w:pPr>
              <w:spacing w:after="0"/>
              <w:ind w:left="0"/>
              <w:jc w:val="left"/>
              <w:rPr>
                <w:b/>
              </w:rPr>
            </w:pPr>
            <w:r>
              <w:rPr>
                <w:b/>
              </w:rPr>
              <w:t>Requirement ID:</w:t>
            </w:r>
          </w:p>
          <w:p w:rsidR="00A408E9" w:rsidRDefault="00E1397C">
            <w:pPr>
              <w:spacing w:after="0"/>
              <w:ind w:left="0"/>
              <w:jc w:val="left"/>
            </w:pPr>
            <w:r>
              <w:t>BMRA-N001</w:t>
            </w:r>
          </w:p>
        </w:tc>
        <w:tc>
          <w:tcPr>
            <w:tcW w:w="1034" w:type="pct"/>
            <w:tcBorders>
              <w:top w:val="single" w:sz="12" w:space="0" w:color="000000"/>
              <w:left w:val="single" w:sz="6" w:space="0" w:color="000000"/>
              <w:bottom w:val="single" w:sz="6" w:space="0" w:color="000000"/>
              <w:right w:val="single" w:sz="6" w:space="0" w:color="000000"/>
            </w:tcBorders>
          </w:tcPr>
          <w:p w:rsidR="00A408E9" w:rsidRDefault="00E1397C">
            <w:pPr>
              <w:spacing w:after="0"/>
              <w:ind w:left="0"/>
              <w:jc w:val="left"/>
              <w:rPr>
                <w:b/>
              </w:rPr>
            </w:pPr>
            <w:r>
              <w:rPr>
                <w:b/>
              </w:rPr>
              <w:t>Status:</w:t>
            </w:r>
          </w:p>
          <w:p w:rsidR="00A408E9" w:rsidRDefault="00E1397C">
            <w:pPr>
              <w:spacing w:after="0"/>
              <w:ind w:left="0"/>
              <w:jc w:val="left"/>
            </w:pPr>
            <w:r>
              <w:t>Mandatory</w:t>
            </w:r>
          </w:p>
        </w:tc>
        <w:tc>
          <w:tcPr>
            <w:tcW w:w="1466" w:type="pct"/>
            <w:tcBorders>
              <w:top w:val="single" w:sz="12" w:space="0" w:color="000000"/>
              <w:left w:val="single" w:sz="6" w:space="0" w:color="000000"/>
              <w:bottom w:val="single" w:sz="6" w:space="0" w:color="000000"/>
              <w:right w:val="single" w:sz="6" w:space="0" w:color="000000"/>
            </w:tcBorders>
          </w:tcPr>
          <w:p w:rsidR="00A408E9" w:rsidRDefault="00E1397C">
            <w:pPr>
              <w:spacing w:after="0"/>
              <w:ind w:left="0"/>
              <w:jc w:val="left"/>
            </w:pPr>
            <w:r>
              <w:rPr>
                <w:b/>
              </w:rPr>
              <w:t>Title:</w:t>
            </w:r>
          </w:p>
          <w:p w:rsidR="00A408E9" w:rsidRDefault="00E1397C">
            <w:pPr>
              <w:spacing w:after="0"/>
              <w:ind w:left="0"/>
              <w:jc w:val="left"/>
            </w:pPr>
            <w:r>
              <w:t>Security for BMRA Service</w:t>
            </w:r>
          </w:p>
        </w:tc>
        <w:tc>
          <w:tcPr>
            <w:tcW w:w="1293" w:type="pct"/>
            <w:tcBorders>
              <w:top w:val="single" w:sz="12" w:space="0" w:color="000000"/>
              <w:left w:val="single" w:sz="6" w:space="0" w:color="000000"/>
              <w:bottom w:val="single" w:sz="6" w:space="0" w:color="000000"/>
              <w:right w:val="single" w:sz="12" w:space="0" w:color="000000"/>
            </w:tcBorders>
          </w:tcPr>
          <w:p w:rsidR="00A408E9" w:rsidRDefault="00E1397C">
            <w:pPr>
              <w:spacing w:after="0"/>
              <w:ind w:left="0"/>
              <w:jc w:val="left"/>
              <w:rPr>
                <w:b/>
                <w:lang w:val="de-DE"/>
              </w:rPr>
            </w:pPr>
            <w:r>
              <w:rPr>
                <w:b/>
                <w:lang w:val="de-DE"/>
              </w:rPr>
              <w:t>BSC reference:</w:t>
            </w:r>
          </w:p>
          <w:p w:rsidR="00A408E9" w:rsidRDefault="00E1397C">
            <w:pPr>
              <w:spacing w:after="0"/>
              <w:ind w:left="0"/>
              <w:jc w:val="left"/>
              <w:rPr>
                <w:lang w:val="de-DE"/>
              </w:rPr>
            </w:pPr>
            <w:r>
              <w:rPr>
                <w:lang w:val="de-DE"/>
              </w:rPr>
              <w:t>GEN SCH 3.B.4</w:t>
            </w:r>
          </w:p>
        </w:tc>
      </w:tr>
      <w:tr w:rsidR="00A408E9">
        <w:tc>
          <w:tcPr>
            <w:tcW w:w="1207" w:type="pct"/>
            <w:tcBorders>
              <w:top w:val="single" w:sz="6" w:space="0" w:color="000000"/>
              <w:left w:val="single" w:sz="12" w:space="0" w:color="000000"/>
              <w:bottom w:val="single" w:sz="6" w:space="0" w:color="000000"/>
              <w:right w:val="single" w:sz="6" w:space="0" w:color="000000"/>
            </w:tcBorders>
          </w:tcPr>
          <w:p w:rsidR="00A408E9" w:rsidRDefault="00E1397C">
            <w:pPr>
              <w:spacing w:after="0"/>
              <w:ind w:left="0"/>
              <w:jc w:val="left"/>
              <w:rPr>
                <w:b/>
              </w:rPr>
            </w:pPr>
            <w:r>
              <w:rPr>
                <w:b/>
              </w:rPr>
              <w:t>Man/auto:</w:t>
            </w:r>
          </w:p>
          <w:p w:rsidR="00A408E9" w:rsidRDefault="00E1397C">
            <w:pPr>
              <w:spacing w:after="0"/>
              <w:ind w:left="0"/>
              <w:jc w:val="left"/>
            </w:pPr>
            <w:r>
              <w:t>As required</w:t>
            </w:r>
          </w:p>
        </w:tc>
        <w:tc>
          <w:tcPr>
            <w:tcW w:w="1034" w:type="pct"/>
            <w:tcBorders>
              <w:top w:val="single" w:sz="6" w:space="0" w:color="000000"/>
              <w:left w:val="single" w:sz="6" w:space="0" w:color="000000"/>
              <w:bottom w:val="single" w:sz="6" w:space="0" w:color="000000"/>
              <w:right w:val="single" w:sz="6" w:space="0" w:color="000000"/>
            </w:tcBorders>
          </w:tcPr>
          <w:p w:rsidR="00A408E9" w:rsidRDefault="00E1397C">
            <w:pPr>
              <w:spacing w:after="0"/>
              <w:ind w:left="0"/>
              <w:jc w:val="left"/>
              <w:rPr>
                <w:b/>
              </w:rPr>
            </w:pPr>
            <w:r>
              <w:rPr>
                <w:b/>
              </w:rPr>
              <w:t>Frequency:</w:t>
            </w:r>
          </w:p>
          <w:p w:rsidR="00A408E9" w:rsidRDefault="00E1397C">
            <w:pPr>
              <w:spacing w:after="0"/>
              <w:ind w:left="0"/>
              <w:jc w:val="left"/>
            </w:pPr>
            <w:r>
              <w:t>As required.</w:t>
            </w:r>
          </w:p>
        </w:tc>
        <w:tc>
          <w:tcPr>
            <w:tcW w:w="2758" w:type="pct"/>
            <w:gridSpan w:val="2"/>
            <w:tcBorders>
              <w:top w:val="single" w:sz="6" w:space="0" w:color="000000"/>
              <w:left w:val="single" w:sz="6" w:space="0" w:color="000000"/>
              <w:bottom w:val="single" w:sz="6" w:space="0" w:color="000000"/>
              <w:right w:val="single" w:sz="12" w:space="0" w:color="000000"/>
            </w:tcBorders>
          </w:tcPr>
          <w:p w:rsidR="00A408E9" w:rsidRDefault="00E1397C">
            <w:pPr>
              <w:spacing w:after="0"/>
              <w:ind w:left="0"/>
              <w:jc w:val="left"/>
            </w:pPr>
            <w:r>
              <w:rPr>
                <w:b/>
              </w:rPr>
              <w:t>Volumes:</w:t>
            </w:r>
          </w:p>
          <w:p w:rsidR="00A408E9" w:rsidRDefault="00E1397C">
            <w:pPr>
              <w:spacing w:after="0"/>
              <w:ind w:left="0"/>
              <w:jc w:val="left"/>
            </w:pPr>
            <w:r>
              <w:t>As required</w:t>
            </w: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E1397C">
            <w:pPr>
              <w:spacing w:after="0"/>
              <w:ind w:left="0"/>
              <w:jc w:val="left"/>
            </w:pPr>
            <w:r>
              <w:rPr>
                <w:b/>
              </w:rPr>
              <w:t>Non Functional Requirement:</w:t>
            </w: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A408E9">
            <w:pPr>
              <w:pStyle w:val="reporttable"/>
              <w:keepNext w:val="0"/>
              <w:keepLines w:val="0"/>
              <w:rPr>
                <w:rFonts w:cs="Arial"/>
                <w:b/>
              </w:rPr>
            </w:pPr>
          </w:p>
          <w:p w:rsidR="00A408E9" w:rsidRDefault="00E1397C">
            <w:pPr>
              <w:pStyle w:val="reporttable"/>
              <w:keepNext w:val="0"/>
              <w:keepLines w:val="0"/>
              <w:rPr>
                <w:rFonts w:cs="Arial"/>
              </w:rPr>
            </w:pPr>
            <w:r>
              <w:rPr>
                <w:rFonts w:cs="Arial"/>
                <w:b/>
              </w:rPr>
              <w:t>1:</w:t>
            </w:r>
            <w:r>
              <w:rPr>
                <w:rFonts w:cs="Arial"/>
              </w:rPr>
              <w:t xml:space="preserve">  </w:t>
            </w:r>
            <w:bookmarkStart w:id="2137" w:name="Rtm_96_161_1_1361"/>
            <w:r>
              <w:rPr>
                <w:rFonts w:cs="Arial"/>
              </w:rPr>
              <w:t>A secure site shall be provided for the systems required to support the Internet web based access of the BMRA Service.  The systems and data shall be protected against unauthorised access and corruption of data.</w:t>
            </w:r>
            <w:bookmarkEnd w:id="2137"/>
          </w:p>
          <w:p w:rsidR="00A408E9" w:rsidRDefault="00A408E9">
            <w:pPr>
              <w:pStyle w:val="reporttable"/>
              <w:keepNext w:val="0"/>
              <w:keepLines w:val="0"/>
              <w:rPr>
                <w:rFonts w:cs="Arial"/>
              </w:rPr>
            </w:pPr>
          </w:p>
          <w:p w:rsidR="00A408E9" w:rsidRDefault="00E1397C">
            <w:pPr>
              <w:pStyle w:val="reporttable"/>
              <w:keepNext w:val="0"/>
              <w:keepLines w:val="0"/>
              <w:rPr>
                <w:rFonts w:cs="Arial"/>
              </w:rPr>
            </w:pPr>
            <w:r>
              <w:rPr>
                <w:rFonts w:cs="Arial"/>
              </w:rPr>
              <w:t>Note: Refer to GEN-N002 for common security requirements</w:t>
            </w: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E1397C">
            <w:pPr>
              <w:spacing w:after="0"/>
              <w:ind w:left="0"/>
              <w:jc w:val="left"/>
            </w:pPr>
            <w:r>
              <w:rPr>
                <w:b/>
              </w:rPr>
              <w:t>Interfaces:</w:t>
            </w: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A408E9">
            <w:pPr>
              <w:spacing w:after="0"/>
              <w:ind w:left="0"/>
              <w:jc w:val="left"/>
            </w:pPr>
          </w:p>
        </w:tc>
      </w:tr>
      <w:tr w:rsidR="00A408E9">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spacing w:after="0"/>
              <w:ind w:left="0"/>
              <w:jc w:val="left"/>
            </w:pPr>
            <w:r>
              <w:rPr>
                <w:b/>
              </w:rPr>
              <w:t>Issues:</w:t>
            </w:r>
          </w:p>
        </w:tc>
      </w:tr>
      <w:tr w:rsidR="00A408E9">
        <w:tc>
          <w:tcPr>
            <w:tcW w:w="5000" w:type="pct"/>
            <w:gridSpan w:val="4"/>
            <w:tcBorders>
              <w:top w:val="single" w:sz="6" w:space="0" w:color="000000"/>
              <w:left w:val="single" w:sz="12" w:space="0" w:color="000000"/>
              <w:bottom w:val="single" w:sz="12" w:space="0" w:color="000000"/>
              <w:right w:val="single" w:sz="12" w:space="0" w:color="000000"/>
            </w:tcBorders>
          </w:tcPr>
          <w:p w:rsidR="00A408E9" w:rsidRDefault="00A408E9">
            <w:pPr>
              <w:pStyle w:val="reporttable"/>
              <w:keepNext w:val="0"/>
              <w:keepLines w:val="0"/>
              <w:rPr>
                <w:rFonts w:ascii="Times New Roman" w:hAnsi="Times New Roman"/>
              </w:rPr>
            </w:pPr>
          </w:p>
          <w:p w:rsidR="00A408E9" w:rsidRDefault="00A408E9">
            <w:pPr>
              <w:pStyle w:val="reporttable"/>
              <w:keepNext w:val="0"/>
              <w:keepLines w:val="0"/>
              <w:rPr>
                <w:rFonts w:ascii="Times New Roman" w:hAnsi="Times New Roman"/>
              </w:rPr>
            </w:pPr>
          </w:p>
        </w:tc>
      </w:tr>
    </w:tbl>
    <w:p w:rsidR="00A408E9" w:rsidRDefault="00A408E9">
      <w:pPr>
        <w:spacing w:after="0"/>
        <w:ind w:left="0"/>
        <w:jc w:val="left"/>
      </w:pPr>
    </w:p>
    <w:p w:rsidR="00A408E9" w:rsidRDefault="00A408E9">
      <w:pPr>
        <w:spacing w:after="0"/>
        <w:ind w:left="0"/>
        <w:jc w:val="left"/>
      </w:pPr>
    </w:p>
    <w:p w:rsidR="00A408E9" w:rsidRDefault="00E1397C">
      <w:pPr>
        <w:pStyle w:val="Heading1"/>
        <w:keepNext w:val="0"/>
        <w:keepLines w:val="0"/>
        <w:numPr>
          <w:ilvl w:val="0"/>
          <w:numId w:val="0"/>
        </w:numPr>
        <w:tabs>
          <w:tab w:val="left" w:pos="0"/>
        </w:tabs>
        <w:spacing w:before="0" w:after="240"/>
        <w:ind w:left="851" w:hanging="851"/>
      </w:pPr>
      <w:bookmarkStart w:id="2138" w:name="_Toc477234471"/>
      <w:bookmarkStart w:id="2139" w:name="_Toc242519155"/>
      <w:bookmarkStart w:id="2140" w:name="_Toc261524019"/>
      <w:bookmarkStart w:id="2141" w:name="_Toc267911729"/>
      <w:bookmarkStart w:id="2142" w:name="_Toc267912395"/>
      <w:bookmarkStart w:id="2143" w:name="_Toc436118244"/>
      <w:bookmarkStart w:id="2144" w:name="_Toc2776623"/>
      <w:r>
        <w:t>8</w:t>
      </w:r>
      <w:r>
        <w:tab/>
        <w:t>Service Requirements</w:t>
      </w:r>
      <w:bookmarkEnd w:id="2138"/>
      <w:bookmarkEnd w:id="2139"/>
      <w:bookmarkEnd w:id="2140"/>
      <w:bookmarkEnd w:id="2141"/>
      <w:bookmarkEnd w:id="2142"/>
      <w:bookmarkEnd w:id="2143"/>
      <w:bookmarkEnd w:id="2144"/>
    </w:p>
    <w:p w:rsidR="00A408E9" w:rsidRDefault="00E1397C">
      <w:pPr>
        <w:ind w:left="0"/>
        <w:jc w:val="left"/>
      </w:pPr>
      <w:r>
        <w:t>Please refer to the document CRA URS for a complete specification of the service requirements which are generi</w:t>
      </w:r>
      <w:r w:rsidR="00154999">
        <w:t>c to all NETA central systems.</w:t>
      </w:r>
    </w:p>
    <w:p w:rsidR="00A408E9" w:rsidRDefault="00E1397C">
      <w:pPr>
        <w:ind w:left="0"/>
        <w:jc w:val="left"/>
      </w:pPr>
      <w:r>
        <w:t>The generic service requirements include:</w:t>
      </w:r>
    </w:p>
    <w:p w:rsidR="00A408E9" w:rsidRDefault="00E1397C">
      <w:pPr>
        <w:numPr>
          <w:ilvl w:val="0"/>
          <w:numId w:val="2"/>
        </w:numPr>
        <w:ind w:left="567" w:hanging="567"/>
        <w:jc w:val="left"/>
      </w:pPr>
      <w:r>
        <w:t>GEN-S001:  Volumetric Requirements;</w:t>
      </w:r>
    </w:p>
    <w:p w:rsidR="00A408E9" w:rsidRDefault="00E1397C">
      <w:pPr>
        <w:numPr>
          <w:ilvl w:val="0"/>
          <w:numId w:val="2"/>
        </w:numPr>
        <w:ind w:left="567" w:hanging="567"/>
        <w:jc w:val="left"/>
      </w:pPr>
      <w:r>
        <w:t>GEN-S003:  Backup and Recovery Requirements;</w:t>
      </w:r>
    </w:p>
    <w:p w:rsidR="00A408E9" w:rsidRDefault="00E1397C">
      <w:pPr>
        <w:numPr>
          <w:ilvl w:val="0"/>
          <w:numId w:val="2"/>
        </w:numPr>
        <w:ind w:left="567" w:hanging="567"/>
        <w:jc w:val="left"/>
      </w:pPr>
      <w:r>
        <w:t>GEN-S004:  Archiving Requirements;</w:t>
      </w:r>
    </w:p>
    <w:p w:rsidR="00A408E9" w:rsidRDefault="00E1397C">
      <w:pPr>
        <w:numPr>
          <w:ilvl w:val="0"/>
          <w:numId w:val="2"/>
        </w:numPr>
        <w:ind w:left="567" w:hanging="567"/>
        <w:jc w:val="left"/>
      </w:pPr>
      <w:r>
        <w:t>GEN-S005:  Synchronise System Time;</w:t>
      </w:r>
    </w:p>
    <w:p w:rsidR="00A408E9" w:rsidRDefault="00E1397C">
      <w:pPr>
        <w:numPr>
          <w:ilvl w:val="0"/>
          <w:numId w:val="2"/>
        </w:numPr>
        <w:ind w:left="567" w:hanging="567"/>
        <w:jc w:val="left"/>
      </w:pPr>
      <w:r>
        <w:t>GEN-S006:  Query Resolution</w:t>
      </w:r>
    </w:p>
    <w:p w:rsidR="00A408E9" w:rsidRDefault="00E1397C">
      <w:pPr>
        <w:ind w:left="0"/>
        <w:jc w:val="left"/>
      </w:pPr>
      <w:r>
        <w:t xml:space="preserve">(GEN-S002:  Resilience Requirements is superseded by BMRA-S008:  Resilience Requirements.) </w:t>
      </w:r>
    </w:p>
    <w:p w:rsidR="00A408E9" w:rsidRDefault="00E1397C">
      <w:pPr>
        <w:pStyle w:val="Heading2"/>
        <w:keepNext w:val="0"/>
        <w:keepLines w:val="0"/>
        <w:numPr>
          <w:ilvl w:val="0"/>
          <w:numId w:val="0"/>
        </w:numPr>
        <w:tabs>
          <w:tab w:val="left" w:pos="0"/>
        </w:tabs>
        <w:spacing w:before="0" w:after="240"/>
        <w:ind w:left="851" w:hanging="851"/>
      </w:pPr>
      <w:bookmarkStart w:id="2145" w:name="_Toc477234472"/>
      <w:bookmarkStart w:id="2146" w:name="_Toc242519156"/>
      <w:bookmarkStart w:id="2147" w:name="_Toc261524020"/>
      <w:bookmarkStart w:id="2148" w:name="_Toc267911730"/>
      <w:bookmarkStart w:id="2149" w:name="_Toc267912396"/>
      <w:bookmarkStart w:id="2150" w:name="_Toc436118245"/>
      <w:bookmarkStart w:id="2151" w:name="_Toc2776624"/>
      <w:r>
        <w:t>8.1</w:t>
      </w:r>
      <w:r>
        <w:tab/>
        <w:t>BMRA-S001: High Grade BMRA Service Availability</w:t>
      </w:r>
      <w:bookmarkEnd w:id="2145"/>
      <w:bookmarkEnd w:id="2146"/>
      <w:bookmarkEnd w:id="2147"/>
      <w:bookmarkEnd w:id="2148"/>
      <w:bookmarkEnd w:id="2149"/>
      <w:bookmarkEnd w:id="2150"/>
      <w:bookmarkEnd w:id="2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1874"/>
        <w:gridCol w:w="2657"/>
        <w:gridCol w:w="2343"/>
      </w:tblGrid>
      <w:tr w:rsidR="00A408E9">
        <w:tc>
          <w:tcPr>
            <w:tcW w:w="1207" w:type="pct"/>
          </w:tcPr>
          <w:p w:rsidR="00A408E9" w:rsidRDefault="00E1397C">
            <w:pPr>
              <w:spacing w:after="0"/>
              <w:ind w:left="0"/>
              <w:jc w:val="left"/>
              <w:rPr>
                <w:b/>
              </w:rPr>
            </w:pPr>
            <w:r>
              <w:rPr>
                <w:b/>
              </w:rPr>
              <w:t>Requirement ID:</w:t>
            </w:r>
          </w:p>
          <w:p w:rsidR="00A408E9" w:rsidRDefault="00E1397C">
            <w:pPr>
              <w:spacing w:after="0"/>
              <w:ind w:left="0"/>
              <w:jc w:val="left"/>
            </w:pPr>
            <w:r>
              <w:t>BMRA-S001</w:t>
            </w:r>
          </w:p>
        </w:tc>
        <w:tc>
          <w:tcPr>
            <w:tcW w:w="1034" w:type="pct"/>
          </w:tcPr>
          <w:p w:rsidR="00A408E9" w:rsidRDefault="00E1397C">
            <w:pPr>
              <w:spacing w:after="0"/>
              <w:ind w:left="0"/>
              <w:jc w:val="left"/>
              <w:rPr>
                <w:b/>
              </w:rPr>
            </w:pPr>
            <w:r>
              <w:rPr>
                <w:b/>
              </w:rPr>
              <w:t>Status:</w:t>
            </w:r>
          </w:p>
          <w:p w:rsidR="00A408E9" w:rsidRDefault="00E1397C">
            <w:pPr>
              <w:spacing w:after="0"/>
              <w:ind w:left="0"/>
              <w:jc w:val="left"/>
            </w:pPr>
            <w:r>
              <w:t>Mandatory</w:t>
            </w:r>
          </w:p>
        </w:tc>
        <w:tc>
          <w:tcPr>
            <w:tcW w:w="1466" w:type="pct"/>
          </w:tcPr>
          <w:p w:rsidR="00A408E9" w:rsidRDefault="00E1397C">
            <w:pPr>
              <w:spacing w:after="0"/>
              <w:ind w:left="0"/>
              <w:jc w:val="left"/>
            </w:pPr>
            <w:r>
              <w:rPr>
                <w:b/>
              </w:rPr>
              <w:t>Title:</w:t>
            </w:r>
          </w:p>
          <w:p w:rsidR="00A408E9" w:rsidRDefault="00E1397C">
            <w:pPr>
              <w:spacing w:after="0"/>
              <w:ind w:left="0"/>
              <w:jc w:val="left"/>
            </w:pPr>
            <w:r>
              <w:t>High Grade BMRA Service Availability</w:t>
            </w:r>
          </w:p>
        </w:tc>
        <w:tc>
          <w:tcPr>
            <w:tcW w:w="1293" w:type="pct"/>
          </w:tcPr>
          <w:p w:rsidR="00A408E9" w:rsidRDefault="00E1397C">
            <w:pPr>
              <w:spacing w:after="0"/>
              <w:ind w:left="0"/>
              <w:jc w:val="left"/>
              <w:rPr>
                <w:b/>
              </w:rPr>
            </w:pPr>
            <w:r>
              <w:rPr>
                <w:b/>
              </w:rPr>
              <w:t>BSC reference:</w:t>
            </w:r>
          </w:p>
          <w:p w:rsidR="00A408E9" w:rsidRDefault="00E1397C">
            <w:pPr>
              <w:spacing w:after="0"/>
              <w:ind w:left="0"/>
              <w:jc w:val="left"/>
            </w:pPr>
            <w:r>
              <w:t>BMRA SD 1.4, 1.5, 1.6, 3.1, 4.2, B5, B6, B7. BMRA SCH 4 Part B section 2.2.3., CP703, P291, P295</w:t>
            </w:r>
          </w:p>
        </w:tc>
      </w:tr>
      <w:tr w:rsidR="00A408E9">
        <w:tc>
          <w:tcPr>
            <w:tcW w:w="1207" w:type="pct"/>
          </w:tcPr>
          <w:p w:rsidR="00A408E9" w:rsidRDefault="00E1397C">
            <w:pPr>
              <w:spacing w:after="0"/>
              <w:ind w:left="0"/>
              <w:jc w:val="left"/>
              <w:rPr>
                <w:b/>
              </w:rPr>
            </w:pPr>
            <w:r>
              <w:rPr>
                <w:b/>
              </w:rPr>
              <w:t>Man/auto:</w:t>
            </w:r>
          </w:p>
          <w:p w:rsidR="00A408E9" w:rsidRDefault="00E1397C">
            <w:pPr>
              <w:spacing w:after="0"/>
              <w:ind w:left="0"/>
              <w:jc w:val="left"/>
            </w:pPr>
            <w:r>
              <w:t>Automatic</w:t>
            </w:r>
          </w:p>
        </w:tc>
        <w:tc>
          <w:tcPr>
            <w:tcW w:w="1034" w:type="pct"/>
          </w:tcPr>
          <w:p w:rsidR="00A408E9" w:rsidRDefault="00E1397C">
            <w:pPr>
              <w:spacing w:after="0"/>
              <w:ind w:left="0"/>
              <w:jc w:val="left"/>
              <w:rPr>
                <w:b/>
              </w:rPr>
            </w:pPr>
            <w:r>
              <w:rPr>
                <w:b/>
              </w:rPr>
              <w:t>Frequency:</w:t>
            </w:r>
          </w:p>
          <w:p w:rsidR="00A408E9" w:rsidRDefault="00E1397C">
            <w:pPr>
              <w:spacing w:after="0"/>
              <w:ind w:left="0"/>
              <w:jc w:val="left"/>
            </w:pPr>
            <w:r>
              <w:t>See below.</w:t>
            </w:r>
          </w:p>
        </w:tc>
        <w:tc>
          <w:tcPr>
            <w:tcW w:w="2758" w:type="pct"/>
            <w:gridSpan w:val="2"/>
          </w:tcPr>
          <w:p w:rsidR="00A408E9" w:rsidRDefault="00E1397C">
            <w:pPr>
              <w:spacing w:after="0"/>
              <w:ind w:left="0"/>
              <w:jc w:val="left"/>
            </w:pPr>
            <w:r>
              <w:rPr>
                <w:b/>
              </w:rPr>
              <w:t>Volumes:</w:t>
            </w:r>
          </w:p>
          <w:p w:rsidR="00A408E9" w:rsidRDefault="00E1397C">
            <w:pPr>
              <w:spacing w:after="0"/>
              <w:ind w:left="0"/>
              <w:jc w:val="left"/>
            </w:pPr>
            <w:r>
              <w:t>See below.</w:t>
            </w:r>
          </w:p>
        </w:tc>
      </w:tr>
      <w:tr w:rsidR="00A408E9">
        <w:tc>
          <w:tcPr>
            <w:tcW w:w="5000" w:type="pct"/>
            <w:gridSpan w:val="4"/>
          </w:tcPr>
          <w:p w:rsidR="00A408E9" w:rsidRDefault="00E1397C">
            <w:pPr>
              <w:spacing w:after="0"/>
              <w:ind w:left="0"/>
              <w:jc w:val="left"/>
            </w:pPr>
            <w:r>
              <w:rPr>
                <w:b/>
              </w:rPr>
              <w:t>Non Functional Requirement:</w:t>
            </w:r>
          </w:p>
        </w:tc>
      </w:tr>
      <w:tr w:rsidR="00A408E9">
        <w:tc>
          <w:tcPr>
            <w:tcW w:w="5000" w:type="pct"/>
            <w:gridSpan w:val="4"/>
          </w:tcPr>
          <w:p w:rsidR="00A408E9" w:rsidRDefault="00A408E9">
            <w:pPr>
              <w:pStyle w:val="reporttable"/>
              <w:keepNext w:val="0"/>
              <w:keepLines w:val="0"/>
              <w:ind w:left="284" w:hanging="284"/>
              <w:rPr>
                <w:rFonts w:cs="Arial"/>
                <w:b/>
              </w:rPr>
            </w:pPr>
          </w:p>
          <w:p w:rsidR="00A408E9" w:rsidRDefault="00E1397C">
            <w:pPr>
              <w:pStyle w:val="reporttable"/>
              <w:keepNext w:val="0"/>
              <w:keepLines w:val="0"/>
              <w:ind w:left="284" w:hanging="284"/>
              <w:rPr>
                <w:rFonts w:cs="Arial"/>
              </w:rPr>
            </w:pPr>
            <w:r>
              <w:rPr>
                <w:rFonts w:cs="Arial"/>
                <w:b/>
              </w:rPr>
              <w:t>1:</w:t>
            </w:r>
            <w:r>
              <w:rPr>
                <w:rFonts w:cs="Arial"/>
              </w:rPr>
              <w:t xml:space="preserve">  </w:t>
            </w:r>
            <w:bookmarkStart w:id="2152" w:name="Rtm_96_166_1_1361"/>
            <w:r>
              <w:rPr>
                <w:rFonts w:cs="Arial"/>
              </w:rPr>
              <w:t>The BMRA central system shall receive, store and publish data on the high grade service continually as it is submitted by the NETSO, ECVAA or BMR service users.</w:t>
            </w:r>
            <w:bookmarkEnd w:id="2152"/>
          </w:p>
          <w:p w:rsidR="00A408E9" w:rsidRDefault="00A408E9">
            <w:pPr>
              <w:pStyle w:val="reporttable"/>
              <w:keepNext w:val="0"/>
              <w:keepLines w:val="0"/>
              <w:ind w:left="284" w:hanging="284"/>
              <w:rPr>
                <w:rFonts w:cs="Arial"/>
                <w:b/>
              </w:rPr>
            </w:pPr>
          </w:p>
        </w:tc>
      </w:tr>
      <w:tr w:rsidR="00A408E9">
        <w:tc>
          <w:tcPr>
            <w:tcW w:w="5000" w:type="pct"/>
            <w:gridSpan w:val="4"/>
          </w:tcPr>
          <w:p w:rsidR="00A408E9" w:rsidRDefault="00A408E9">
            <w:pPr>
              <w:pStyle w:val="reporttable"/>
              <w:keepNext w:val="0"/>
              <w:keepLines w:val="0"/>
              <w:ind w:left="284" w:hanging="284"/>
              <w:rPr>
                <w:rFonts w:cs="Arial"/>
                <w:b/>
              </w:rPr>
            </w:pPr>
          </w:p>
          <w:p w:rsidR="00A408E9" w:rsidRDefault="00E1397C">
            <w:pPr>
              <w:pStyle w:val="reporttable"/>
              <w:keepNext w:val="0"/>
              <w:keepLines w:val="0"/>
              <w:ind w:left="284" w:hanging="284"/>
              <w:rPr>
                <w:rFonts w:cs="Arial"/>
              </w:rPr>
            </w:pPr>
            <w:r>
              <w:rPr>
                <w:rFonts w:cs="Arial"/>
                <w:b/>
              </w:rPr>
              <w:t>2:</w:t>
            </w:r>
            <w:r>
              <w:rPr>
                <w:rFonts w:cs="Arial"/>
              </w:rPr>
              <w:t xml:space="preserve"> </w:t>
            </w:r>
            <w:bookmarkStart w:id="2153" w:name="Rtm_96_168_1_1361"/>
            <w:r>
              <w:rPr>
                <w:rFonts w:cs="Arial"/>
              </w:rPr>
              <w:t xml:space="preserve"> Published data shall be “pushed” in near to real-time to interested BMR service users over high performance private lines in accordance to service level delivery times.</w:t>
            </w:r>
            <w:bookmarkEnd w:id="2153"/>
          </w:p>
          <w:p w:rsidR="00A408E9" w:rsidRDefault="00A408E9">
            <w:pPr>
              <w:pStyle w:val="reporttable"/>
              <w:keepNext w:val="0"/>
              <w:keepLines w:val="0"/>
              <w:ind w:left="284" w:hanging="284"/>
              <w:rPr>
                <w:rFonts w:cs="Arial"/>
              </w:rPr>
            </w:pPr>
          </w:p>
        </w:tc>
      </w:tr>
      <w:tr w:rsidR="00A408E9">
        <w:tc>
          <w:tcPr>
            <w:tcW w:w="5000" w:type="pct"/>
            <w:gridSpan w:val="4"/>
          </w:tcPr>
          <w:p w:rsidR="00A408E9" w:rsidRDefault="00A408E9">
            <w:pPr>
              <w:pStyle w:val="reporttable"/>
              <w:keepNext w:val="0"/>
              <w:keepLines w:val="0"/>
              <w:ind w:left="284" w:hanging="284"/>
              <w:rPr>
                <w:rFonts w:cs="Arial"/>
                <w:b/>
              </w:rPr>
            </w:pPr>
          </w:p>
          <w:p w:rsidR="00A408E9" w:rsidRDefault="00E1397C">
            <w:pPr>
              <w:pStyle w:val="reporttable"/>
              <w:keepNext w:val="0"/>
              <w:keepLines w:val="0"/>
              <w:ind w:left="284" w:hanging="284"/>
              <w:rPr>
                <w:rFonts w:cs="Arial"/>
                <w:b/>
              </w:rPr>
            </w:pPr>
            <w:r>
              <w:rPr>
                <w:rFonts w:cs="Arial"/>
                <w:b/>
              </w:rPr>
              <w:t xml:space="preserve">3:  </w:t>
            </w:r>
            <w:bookmarkStart w:id="2154" w:name="Rtm_96_169_1_1361"/>
            <w:r>
              <w:rPr>
                <w:rFonts w:cs="Arial"/>
              </w:rPr>
              <w:t>Published</w:t>
            </w:r>
            <w:r>
              <w:rPr>
                <w:rFonts w:cs="Arial"/>
                <w:b/>
              </w:rPr>
              <w:t xml:space="preserve"> </w:t>
            </w:r>
            <w:r>
              <w:rPr>
                <w:rFonts w:cs="Arial"/>
              </w:rPr>
              <w:t>data shall be made available to all interested BMR service users at the same time.</w:t>
            </w:r>
            <w:bookmarkEnd w:id="2154"/>
            <w:r>
              <w:rPr>
                <w:rFonts w:cs="Arial"/>
              </w:rPr>
              <w:t xml:space="preserve"> </w:t>
            </w:r>
          </w:p>
          <w:p w:rsidR="00A408E9" w:rsidRDefault="00A408E9">
            <w:pPr>
              <w:pStyle w:val="reporttable"/>
              <w:keepNext w:val="0"/>
              <w:keepLines w:val="0"/>
              <w:ind w:left="284" w:hanging="284"/>
              <w:rPr>
                <w:rFonts w:cs="Arial"/>
                <w:b/>
              </w:rPr>
            </w:pPr>
          </w:p>
        </w:tc>
      </w:tr>
      <w:tr w:rsidR="00A408E9">
        <w:tc>
          <w:tcPr>
            <w:tcW w:w="5000" w:type="pct"/>
            <w:gridSpan w:val="4"/>
          </w:tcPr>
          <w:p w:rsidR="00A408E9" w:rsidRDefault="00A408E9">
            <w:pPr>
              <w:pStyle w:val="reporttable"/>
              <w:keepNext w:val="0"/>
              <w:keepLines w:val="0"/>
              <w:ind w:left="284" w:hanging="284"/>
              <w:rPr>
                <w:rFonts w:cs="Arial"/>
                <w:b/>
              </w:rPr>
            </w:pPr>
          </w:p>
          <w:p w:rsidR="00A408E9" w:rsidRDefault="00E1397C">
            <w:pPr>
              <w:pStyle w:val="reporttable"/>
              <w:keepNext w:val="0"/>
              <w:keepLines w:val="0"/>
              <w:ind w:left="284" w:hanging="284"/>
              <w:rPr>
                <w:rFonts w:cs="Arial"/>
              </w:rPr>
            </w:pPr>
            <w:r>
              <w:rPr>
                <w:rFonts w:cs="Arial"/>
                <w:b/>
              </w:rPr>
              <w:t>4:</w:t>
            </w:r>
            <w:r>
              <w:rPr>
                <w:rFonts w:cs="Arial"/>
              </w:rPr>
              <w:t xml:space="preserve">  </w:t>
            </w:r>
            <w:bookmarkStart w:id="2155" w:name="Rtm_96_170_1_1361"/>
            <w:r>
              <w:rPr>
                <w:rFonts w:cs="Arial"/>
              </w:rPr>
              <w:t>Published data shall be presented to BMR Service Users as continuous real-time parameterised BM reports/screens, screen trading reports and BM data reports.  Published data shall be received by interested BMR service users as a real-time feed and automatically update the relevant screen(s) displaying the data (if it is open).  The visual representation of the data (i.e. graph, text) will automatically update to reflect the newly received data values.</w:t>
            </w:r>
            <w:bookmarkEnd w:id="2155"/>
            <w:r>
              <w:rPr>
                <w:rFonts w:cs="Arial"/>
              </w:rPr>
              <w:t xml:space="preserve"> </w:t>
            </w:r>
          </w:p>
          <w:p w:rsidR="00A408E9" w:rsidRDefault="00A408E9">
            <w:pPr>
              <w:pStyle w:val="reporttable"/>
              <w:keepNext w:val="0"/>
              <w:keepLines w:val="0"/>
              <w:ind w:left="284" w:hanging="284"/>
              <w:rPr>
                <w:rFonts w:cs="Arial"/>
              </w:rPr>
            </w:pPr>
          </w:p>
        </w:tc>
      </w:tr>
      <w:tr w:rsidR="00A408E9">
        <w:tc>
          <w:tcPr>
            <w:tcW w:w="5000" w:type="pct"/>
            <w:gridSpan w:val="4"/>
          </w:tcPr>
          <w:p w:rsidR="00A408E9" w:rsidRDefault="00A408E9">
            <w:pPr>
              <w:pStyle w:val="reporttable"/>
              <w:keepNext w:val="0"/>
              <w:keepLines w:val="0"/>
              <w:ind w:left="284" w:hanging="284"/>
              <w:rPr>
                <w:rFonts w:cs="Arial"/>
              </w:rPr>
            </w:pPr>
          </w:p>
          <w:p w:rsidR="00A408E9" w:rsidRDefault="00E1397C">
            <w:pPr>
              <w:pStyle w:val="reporttable"/>
              <w:keepNext w:val="0"/>
              <w:keepLines w:val="0"/>
              <w:ind w:left="284" w:hanging="284"/>
              <w:rPr>
                <w:rFonts w:cs="Arial"/>
              </w:rPr>
            </w:pPr>
            <w:r>
              <w:rPr>
                <w:rFonts w:cs="Arial"/>
                <w:b/>
              </w:rPr>
              <w:t>5:</w:t>
            </w:r>
            <w:r>
              <w:rPr>
                <w:rFonts w:cs="Arial"/>
              </w:rPr>
              <w:t xml:space="preserve">  </w:t>
            </w:r>
            <w:bookmarkStart w:id="2156" w:name="Rtm_96_172_1_1361"/>
            <w:r>
              <w:rPr>
                <w:rFonts w:cs="Arial"/>
              </w:rPr>
              <w:t xml:space="preserve">Published data shall be identifiable at a component level (i.e. bid-offer data) so that BMR service users can select which data component to subscribe and display. </w:t>
            </w:r>
            <w:bookmarkEnd w:id="2156"/>
            <w:r>
              <w:rPr>
                <w:rFonts w:cs="Arial"/>
              </w:rPr>
              <w:t xml:space="preserve"> </w:t>
            </w:r>
          </w:p>
          <w:p w:rsidR="00A408E9" w:rsidRDefault="00A408E9">
            <w:pPr>
              <w:pStyle w:val="reporttable"/>
              <w:keepNext w:val="0"/>
              <w:keepLines w:val="0"/>
              <w:ind w:left="284" w:hanging="284"/>
              <w:rPr>
                <w:rFonts w:cs="Arial"/>
              </w:rPr>
            </w:pPr>
          </w:p>
        </w:tc>
      </w:tr>
      <w:tr w:rsidR="00A408E9">
        <w:tc>
          <w:tcPr>
            <w:tcW w:w="5000" w:type="pct"/>
            <w:gridSpan w:val="4"/>
          </w:tcPr>
          <w:p w:rsidR="00A408E9" w:rsidRDefault="00A408E9">
            <w:pPr>
              <w:pStyle w:val="reporttable"/>
              <w:keepNext w:val="0"/>
              <w:keepLines w:val="0"/>
              <w:ind w:left="284" w:hanging="284"/>
              <w:rPr>
                <w:rFonts w:cs="Arial"/>
                <w:b/>
              </w:rPr>
            </w:pPr>
          </w:p>
          <w:p w:rsidR="00A408E9" w:rsidRDefault="00E1397C">
            <w:pPr>
              <w:pStyle w:val="reporttable"/>
              <w:keepNext w:val="0"/>
              <w:keepLines w:val="0"/>
              <w:ind w:left="284" w:hanging="284"/>
              <w:rPr>
                <w:rFonts w:cs="Arial"/>
              </w:rPr>
            </w:pPr>
            <w:r>
              <w:rPr>
                <w:rFonts w:cs="Arial"/>
                <w:b/>
              </w:rPr>
              <w:t>6:</w:t>
            </w:r>
            <w:r>
              <w:rPr>
                <w:rFonts w:cs="Arial"/>
              </w:rPr>
              <w:t xml:space="preserve">  Published data shall be available to BMR Service Users:</w:t>
            </w:r>
          </w:p>
          <w:p w:rsidR="00A408E9" w:rsidRDefault="00A408E9">
            <w:pPr>
              <w:pStyle w:val="reporttable"/>
              <w:keepNext w:val="0"/>
              <w:keepLines w:val="0"/>
              <w:ind w:left="284" w:hanging="284"/>
              <w:rPr>
                <w:rFonts w:cs="Arial"/>
              </w:rPr>
            </w:pPr>
          </w:p>
          <w:p w:rsidR="00A408E9" w:rsidRDefault="00E1397C">
            <w:pPr>
              <w:pStyle w:val="reporttable"/>
              <w:keepNext w:val="0"/>
              <w:keepLines w:val="0"/>
              <w:numPr>
                <w:ilvl w:val="0"/>
                <w:numId w:val="8"/>
              </w:numPr>
              <w:tabs>
                <w:tab w:val="clear" w:pos="720"/>
                <w:tab w:val="left" w:pos="2977"/>
              </w:tabs>
              <w:ind w:left="567" w:hanging="283"/>
              <w:rPr>
                <w:rFonts w:cs="Arial"/>
              </w:rPr>
            </w:pPr>
            <w:r>
              <w:rPr>
                <w:rFonts w:cs="Arial"/>
              </w:rPr>
              <w:t>Forecast data:</w:t>
            </w:r>
            <w:r>
              <w:rPr>
                <w:rFonts w:cs="Arial"/>
              </w:rPr>
              <w:tab/>
              <w:t>forecasts relating to future dates and periods will be available</w:t>
            </w:r>
          </w:p>
          <w:p w:rsidR="00A408E9" w:rsidRDefault="00E1397C">
            <w:pPr>
              <w:pStyle w:val="reporttable"/>
              <w:keepNext w:val="0"/>
              <w:keepLines w:val="0"/>
              <w:numPr>
                <w:ilvl w:val="0"/>
                <w:numId w:val="8"/>
              </w:numPr>
              <w:tabs>
                <w:tab w:val="clear" w:pos="720"/>
                <w:tab w:val="left" w:pos="2977"/>
              </w:tabs>
              <w:ind w:left="567" w:hanging="283"/>
              <w:rPr>
                <w:rFonts w:cs="Arial"/>
              </w:rPr>
            </w:pPr>
            <w:r>
              <w:rPr>
                <w:rFonts w:cs="Arial"/>
              </w:rPr>
              <w:t>System Warnings:</w:t>
            </w:r>
            <w:r>
              <w:rPr>
                <w:rFonts w:cs="Arial"/>
              </w:rPr>
              <w:tab/>
              <w:t>warnings will be available for 7 days from receipt</w:t>
            </w:r>
          </w:p>
          <w:p w:rsidR="00A408E9" w:rsidRDefault="00E1397C">
            <w:pPr>
              <w:pStyle w:val="reporttable"/>
              <w:keepNext w:val="0"/>
              <w:keepLines w:val="0"/>
              <w:numPr>
                <w:ilvl w:val="0"/>
                <w:numId w:val="8"/>
              </w:numPr>
              <w:tabs>
                <w:tab w:val="clear" w:pos="720"/>
                <w:tab w:val="left" w:pos="567"/>
              </w:tabs>
              <w:ind w:left="2977" w:hanging="2693"/>
              <w:rPr>
                <w:rFonts w:cs="Arial"/>
              </w:rPr>
            </w:pPr>
            <w:r>
              <w:rPr>
                <w:rFonts w:cs="Arial"/>
              </w:rPr>
              <w:t xml:space="preserve">Credit Default Notices: </w:t>
            </w:r>
            <w:r>
              <w:rPr>
                <w:rFonts w:cs="Arial"/>
              </w:rPr>
              <w:tab/>
              <w:t>Level 1 and Level 2 Default Notices will be available as long as the default is in force, or until the associated BSC Party is withdrawn from the BSC.  Cleared Notices will be available for 30 days (parameterised) from receipt</w:t>
            </w:r>
          </w:p>
          <w:p w:rsidR="00A408E9" w:rsidRDefault="00E1397C">
            <w:pPr>
              <w:pStyle w:val="reporttable"/>
              <w:keepNext w:val="0"/>
              <w:keepLines w:val="0"/>
              <w:numPr>
                <w:ilvl w:val="0"/>
                <w:numId w:val="8"/>
              </w:numPr>
              <w:tabs>
                <w:tab w:val="clear" w:pos="720"/>
                <w:tab w:val="left" w:pos="567"/>
              </w:tabs>
              <w:ind w:left="2977" w:hanging="2693"/>
              <w:rPr>
                <w:rFonts w:cs="Arial"/>
              </w:rPr>
            </w:pPr>
            <w:r>
              <w:rPr>
                <w:rFonts w:cs="Arial"/>
              </w:rPr>
              <w:t>REMIT data</w:t>
            </w:r>
            <w:r>
              <w:rPr>
                <w:rFonts w:cs="Arial"/>
              </w:rPr>
              <w:tab/>
              <w:t>messaged will be available for a period of 3 years after the calendar day to which it relates</w:t>
            </w:r>
          </w:p>
          <w:p w:rsidR="00A408E9" w:rsidRDefault="00E1397C">
            <w:pPr>
              <w:pStyle w:val="reporttable"/>
              <w:keepNext w:val="0"/>
              <w:keepLines w:val="0"/>
              <w:numPr>
                <w:ilvl w:val="0"/>
                <w:numId w:val="8"/>
              </w:numPr>
              <w:tabs>
                <w:tab w:val="clear" w:pos="720"/>
                <w:tab w:val="left" w:pos="567"/>
              </w:tabs>
              <w:ind w:left="2977" w:hanging="2693"/>
              <w:rPr>
                <w:rFonts w:cs="Arial"/>
              </w:rPr>
            </w:pPr>
            <w:r>
              <w:rPr>
                <w:rFonts w:cs="Arial"/>
              </w:rPr>
              <w:t>Transparency data</w:t>
            </w:r>
            <w:r>
              <w:rPr>
                <w:rFonts w:cs="Arial"/>
              </w:rPr>
              <w:tab/>
              <w:t>data will be available for a period of 5 years after its initial receipt</w:t>
            </w:r>
          </w:p>
          <w:p w:rsidR="00A408E9" w:rsidRDefault="00E1397C">
            <w:pPr>
              <w:pStyle w:val="reporttable"/>
              <w:keepNext w:val="0"/>
              <w:keepLines w:val="0"/>
              <w:numPr>
                <w:ilvl w:val="0"/>
                <w:numId w:val="8"/>
              </w:numPr>
              <w:tabs>
                <w:tab w:val="clear" w:pos="720"/>
                <w:tab w:val="left" w:pos="567"/>
              </w:tabs>
              <w:ind w:left="2977" w:hanging="2693"/>
              <w:rPr>
                <w:rFonts w:cs="Arial"/>
              </w:rPr>
            </w:pPr>
            <w:r>
              <w:rPr>
                <w:rFonts w:cs="Arial"/>
              </w:rPr>
              <w:t>All other data:</w:t>
            </w:r>
            <w:r>
              <w:rPr>
                <w:rFonts w:cs="Arial"/>
              </w:rPr>
              <w:tab/>
              <w:t>data will be available for one year after the Settlement Date to which it relates</w:t>
            </w:r>
          </w:p>
          <w:p w:rsidR="00A408E9" w:rsidRDefault="00A408E9">
            <w:pPr>
              <w:pStyle w:val="reporttable"/>
              <w:keepNext w:val="0"/>
              <w:keepLines w:val="0"/>
              <w:ind w:left="284" w:hanging="284"/>
              <w:rPr>
                <w:rFonts w:cs="Arial"/>
              </w:rPr>
            </w:pPr>
          </w:p>
        </w:tc>
      </w:tr>
      <w:tr w:rsidR="00A408E9">
        <w:tc>
          <w:tcPr>
            <w:tcW w:w="5000" w:type="pct"/>
            <w:gridSpan w:val="4"/>
          </w:tcPr>
          <w:p w:rsidR="00A408E9" w:rsidRDefault="00A408E9">
            <w:pPr>
              <w:pStyle w:val="reporttable"/>
              <w:keepNext w:val="0"/>
              <w:keepLines w:val="0"/>
              <w:ind w:left="284" w:hanging="284"/>
              <w:rPr>
                <w:rFonts w:cs="Arial"/>
              </w:rPr>
            </w:pPr>
          </w:p>
          <w:p w:rsidR="00A408E9" w:rsidRDefault="00E1397C">
            <w:pPr>
              <w:pStyle w:val="reporttable"/>
              <w:keepNext w:val="0"/>
              <w:keepLines w:val="0"/>
              <w:ind w:left="284" w:hanging="284"/>
              <w:rPr>
                <w:rFonts w:cs="Arial"/>
              </w:rPr>
            </w:pPr>
            <w:r>
              <w:rPr>
                <w:rFonts w:cs="Arial"/>
                <w:b/>
              </w:rPr>
              <w:t>7:</w:t>
            </w:r>
            <w:r>
              <w:rPr>
                <w:rFonts w:cs="Arial"/>
              </w:rPr>
              <w:tab/>
              <w:t>Drill-down facilities and intuitive on-screen cues shall be used to ensure that all information in the rolling seven day/1 year period can be readily accessed.</w:t>
            </w:r>
          </w:p>
          <w:p w:rsidR="00A408E9" w:rsidRDefault="00A408E9">
            <w:pPr>
              <w:pStyle w:val="reporttable"/>
              <w:keepNext w:val="0"/>
              <w:keepLines w:val="0"/>
              <w:ind w:left="284" w:hanging="284"/>
              <w:rPr>
                <w:rFonts w:cs="Arial"/>
              </w:rPr>
            </w:pPr>
          </w:p>
        </w:tc>
      </w:tr>
      <w:tr w:rsidR="00A408E9">
        <w:tc>
          <w:tcPr>
            <w:tcW w:w="5000" w:type="pct"/>
            <w:gridSpan w:val="4"/>
          </w:tcPr>
          <w:p w:rsidR="00A408E9" w:rsidRDefault="00A408E9">
            <w:pPr>
              <w:pStyle w:val="reporttable"/>
              <w:keepNext w:val="0"/>
              <w:keepLines w:val="0"/>
              <w:ind w:left="284" w:hanging="284"/>
              <w:rPr>
                <w:rFonts w:cs="Arial"/>
              </w:rPr>
            </w:pPr>
          </w:p>
          <w:p w:rsidR="00A408E9" w:rsidRDefault="00E1397C">
            <w:pPr>
              <w:pStyle w:val="reporttable"/>
              <w:keepNext w:val="0"/>
              <w:keepLines w:val="0"/>
              <w:ind w:left="284" w:hanging="284"/>
              <w:rPr>
                <w:rFonts w:cs="Arial"/>
              </w:rPr>
            </w:pPr>
            <w:r>
              <w:rPr>
                <w:rFonts w:cs="Arial"/>
                <w:b/>
              </w:rPr>
              <w:t>8:</w:t>
            </w:r>
            <w:bookmarkStart w:id="2157" w:name="Rtm_96_179_1_1361"/>
            <w:r>
              <w:rPr>
                <w:rFonts w:cs="Arial"/>
              </w:rPr>
              <w:tab/>
              <w:t>Published data shall be published on a near real-time message (or programmatic) interface, which may be used for integration with BMR service user proprietary systems.</w:t>
            </w:r>
            <w:bookmarkEnd w:id="2157"/>
          </w:p>
          <w:p w:rsidR="00A408E9" w:rsidRDefault="00E1397C">
            <w:pPr>
              <w:pStyle w:val="reporttable"/>
              <w:keepNext w:val="0"/>
              <w:keepLines w:val="0"/>
              <w:ind w:left="284" w:hanging="284"/>
              <w:rPr>
                <w:rFonts w:cs="Arial"/>
              </w:rPr>
            </w:pPr>
            <w:r>
              <w:rPr>
                <w:rFonts w:cs="Arial"/>
              </w:rPr>
              <w:t xml:space="preserve"> </w:t>
            </w:r>
          </w:p>
        </w:tc>
      </w:tr>
      <w:tr w:rsidR="00A408E9">
        <w:tc>
          <w:tcPr>
            <w:tcW w:w="5000" w:type="pct"/>
            <w:gridSpan w:val="4"/>
          </w:tcPr>
          <w:p w:rsidR="00A408E9" w:rsidRDefault="00A408E9">
            <w:pPr>
              <w:pStyle w:val="reporttable"/>
              <w:keepNext w:val="0"/>
              <w:keepLines w:val="0"/>
              <w:ind w:left="284" w:hanging="284"/>
              <w:rPr>
                <w:rFonts w:cs="Arial"/>
              </w:rPr>
            </w:pPr>
          </w:p>
          <w:p w:rsidR="00A408E9" w:rsidRDefault="00E1397C">
            <w:pPr>
              <w:pStyle w:val="reporttable"/>
              <w:keepNext w:val="0"/>
              <w:keepLines w:val="0"/>
              <w:ind w:left="284" w:hanging="284"/>
              <w:rPr>
                <w:rFonts w:cs="Arial"/>
              </w:rPr>
            </w:pPr>
            <w:r>
              <w:rPr>
                <w:rFonts w:cs="Arial"/>
                <w:b/>
              </w:rPr>
              <w:t>9:</w:t>
            </w:r>
            <w:bookmarkStart w:id="2158" w:name="Rtm_96_181_1_1361"/>
            <w:r>
              <w:rPr>
                <w:rFonts w:cs="Arial"/>
              </w:rPr>
              <w:tab/>
              <w:t>The BMR Service User main screen shall load within 10 seconds (subject to client PC hardware and LAN satisfying minimum specification).</w:t>
            </w:r>
            <w:bookmarkEnd w:id="2158"/>
          </w:p>
          <w:p w:rsidR="00A408E9" w:rsidRDefault="00A408E9">
            <w:pPr>
              <w:pStyle w:val="reporttable"/>
              <w:keepNext w:val="0"/>
              <w:keepLines w:val="0"/>
              <w:ind w:left="284" w:hanging="284"/>
              <w:rPr>
                <w:rFonts w:cs="Arial"/>
              </w:rPr>
            </w:pPr>
          </w:p>
        </w:tc>
      </w:tr>
      <w:tr w:rsidR="00A408E9">
        <w:tc>
          <w:tcPr>
            <w:tcW w:w="5000" w:type="pct"/>
            <w:gridSpan w:val="4"/>
          </w:tcPr>
          <w:p w:rsidR="00A408E9" w:rsidRDefault="00A408E9">
            <w:pPr>
              <w:pStyle w:val="reporttable"/>
              <w:keepNext w:val="0"/>
              <w:keepLines w:val="0"/>
              <w:ind w:left="284" w:hanging="284"/>
              <w:rPr>
                <w:rFonts w:cs="Arial"/>
              </w:rPr>
            </w:pPr>
          </w:p>
          <w:p w:rsidR="00A408E9" w:rsidRDefault="00E1397C">
            <w:pPr>
              <w:pStyle w:val="reporttable"/>
              <w:keepNext w:val="0"/>
              <w:keepLines w:val="0"/>
              <w:ind w:left="284" w:hanging="284"/>
              <w:rPr>
                <w:rFonts w:cs="Arial"/>
              </w:rPr>
            </w:pPr>
            <w:r>
              <w:rPr>
                <w:rFonts w:cs="Arial"/>
                <w:b/>
              </w:rPr>
              <w:t>10:</w:t>
            </w:r>
            <w:bookmarkStart w:id="2159" w:name="Rtm_96_182_1_1361"/>
            <w:r>
              <w:rPr>
                <w:rFonts w:cs="Arial"/>
              </w:rPr>
              <w:tab/>
              <w:t>If the BMR Service User requests to view a different screen, the requested screen shall display within 1 second of request (subject to client PC hardware satisfying minimum specification).</w:t>
            </w:r>
            <w:bookmarkEnd w:id="2159"/>
            <w:r>
              <w:rPr>
                <w:rFonts w:cs="Arial"/>
              </w:rPr>
              <w:t xml:space="preserve"> </w:t>
            </w:r>
          </w:p>
          <w:p w:rsidR="00A408E9" w:rsidRDefault="00A408E9">
            <w:pPr>
              <w:pStyle w:val="reporttable"/>
              <w:keepNext w:val="0"/>
              <w:keepLines w:val="0"/>
              <w:ind w:left="284" w:hanging="284"/>
              <w:rPr>
                <w:rFonts w:cs="Arial"/>
              </w:rPr>
            </w:pPr>
          </w:p>
        </w:tc>
      </w:tr>
      <w:tr w:rsidR="00A408E9">
        <w:tc>
          <w:tcPr>
            <w:tcW w:w="5000" w:type="pct"/>
            <w:gridSpan w:val="4"/>
          </w:tcPr>
          <w:p w:rsidR="00A408E9" w:rsidRDefault="00A408E9">
            <w:pPr>
              <w:pStyle w:val="reporttable"/>
              <w:keepNext w:val="0"/>
              <w:keepLines w:val="0"/>
              <w:ind w:left="284" w:hanging="284"/>
              <w:rPr>
                <w:rFonts w:cs="Arial"/>
              </w:rPr>
            </w:pPr>
          </w:p>
          <w:p w:rsidR="00A408E9" w:rsidRDefault="00E1397C">
            <w:pPr>
              <w:pStyle w:val="reporttable"/>
              <w:keepNext w:val="0"/>
              <w:keepLines w:val="0"/>
              <w:ind w:left="284" w:hanging="284"/>
              <w:rPr>
                <w:rFonts w:cs="Arial"/>
              </w:rPr>
            </w:pPr>
            <w:r>
              <w:rPr>
                <w:rFonts w:cs="Arial"/>
                <w:b/>
              </w:rPr>
              <w:t>11:</w:t>
            </w:r>
            <w:bookmarkStart w:id="2160" w:name="Rtm_96_183_1_1361"/>
            <w:r>
              <w:rPr>
                <w:rFonts w:cs="Arial"/>
              </w:rPr>
              <w:tab/>
              <w:t>If the BMR Service User requests to subscribe to different data, the requested data shall begin to download within 1 minute of request</w:t>
            </w:r>
          </w:p>
          <w:bookmarkEnd w:id="2160"/>
          <w:p w:rsidR="00A408E9" w:rsidRDefault="00A408E9">
            <w:pPr>
              <w:pStyle w:val="reporttable"/>
              <w:keepNext w:val="0"/>
              <w:keepLines w:val="0"/>
              <w:ind w:left="284" w:hanging="284"/>
              <w:rPr>
                <w:rFonts w:cs="Arial"/>
              </w:rPr>
            </w:pPr>
          </w:p>
        </w:tc>
      </w:tr>
      <w:tr w:rsidR="00A408E9">
        <w:tc>
          <w:tcPr>
            <w:tcW w:w="5000" w:type="pct"/>
            <w:gridSpan w:val="4"/>
          </w:tcPr>
          <w:p w:rsidR="00A408E9" w:rsidRDefault="00E1397C">
            <w:pPr>
              <w:pStyle w:val="reporttable"/>
              <w:keepNext w:val="0"/>
              <w:keepLines w:val="0"/>
              <w:ind w:left="284" w:hanging="284"/>
              <w:rPr>
                <w:rFonts w:cs="Arial"/>
              </w:rPr>
            </w:pPr>
            <w:r>
              <w:rPr>
                <w:rFonts w:cs="Arial"/>
                <w:b/>
                <w:bCs/>
              </w:rPr>
              <w:t>12:</w:t>
            </w:r>
            <w:r>
              <w:rPr>
                <w:rFonts w:cs="Arial"/>
              </w:rPr>
              <w:tab/>
              <w:t xml:space="preserve">High grade users will retrieve historical data through the web interface, they shall also have the ability to download BMRA data. </w:t>
            </w:r>
          </w:p>
          <w:p w:rsidR="00A408E9" w:rsidRDefault="00A408E9">
            <w:pPr>
              <w:pStyle w:val="reporttable"/>
              <w:keepNext w:val="0"/>
              <w:keepLines w:val="0"/>
              <w:ind w:left="284" w:hanging="284"/>
              <w:rPr>
                <w:rFonts w:cs="Arial"/>
                <w:b/>
              </w:rPr>
            </w:pPr>
          </w:p>
        </w:tc>
      </w:tr>
      <w:tr w:rsidR="00A408E9">
        <w:tc>
          <w:tcPr>
            <w:tcW w:w="5000" w:type="pct"/>
            <w:gridSpan w:val="4"/>
          </w:tcPr>
          <w:p w:rsidR="00A408E9" w:rsidRDefault="00E1397C">
            <w:pPr>
              <w:pStyle w:val="reporttable"/>
              <w:keepNext w:val="0"/>
              <w:keepLines w:val="0"/>
              <w:ind w:left="284" w:hanging="284"/>
              <w:rPr>
                <w:rFonts w:cs="Arial"/>
                <w:b/>
              </w:rPr>
            </w:pPr>
            <w:r>
              <w:rPr>
                <w:rFonts w:cs="Arial"/>
                <w:b/>
                <w:bCs/>
              </w:rPr>
              <w:t>13:</w:t>
            </w:r>
            <w:r>
              <w:rPr>
                <w:rFonts w:cs="Arial"/>
              </w:rPr>
              <w:tab/>
              <w:t>Credit Default Notices will be removed from the BMRA Screens when instructed by ELEXON (e.g. when a party is removed from the BSC or when a dispute is upheld).  When Credit Default Notices are removed in this way, no explicit message will be sent to BMR Service Users to indicate removal of the notice.</w:t>
            </w:r>
          </w:p>
        </w:tc>
      </w:tr>
      <w:tr w:rsidR="00A408E9">
        <w:tc>
          <w:tcPr>
            <w:tcW w:w="5000" w:type="pct"/>
            <w:gridSpan w:val="4"/>
          </w:tcPr>
          <w:p w:rsidR="00A408E9" w:rsidRDefault="00E1397C">
            <w:pPr>
              <w:spacing w:after="0"/>
              <w:ind w:left="0"/>
              <w:jc w:val="left"/>
            </w:pPr>
            <w:r>
              <w:rPr>
                <w:b/>
              </w:rPr>
              <w:t>Interfaces:</w:t>
            </w:r>
          </w:p>
        </w:tc>
      </w:tr>
      <w:tr w:rsidR="00A408E9">
        <w:tc>
          <w:tcPr>
            <w:tcW w:w="5000" w:type="pct"/>
            <w:gridSpan w:val="4"/>
          </w:tcPr>
          <w:p w:rsidR="00A408E9" w:rsidRDefault="00A408E9">
            <w:pPr>
              <w:spacing w:after="0"/>
              <w:ind w:left="0"/>
              <w:jc w:val="left"/>
            </w:pPr>
          </w:p>
        </w:tc>
      </w:tr>
      <w:tr w:rsidR="00A408E9">
        <w:tc>
          <w:tcPr>
            <w:tcW w:w="5000" w:type="pct"/>
            <w:gridSpan w:val="4"/>
          </w:tcPr>
          <w:p w:rsidR="00A408E9" w:rsidRDefault="00E1397C">
            <w:pPr>
              <w:spacing w:after="0"/>
              <w:ind w:left="0"/>
              <w:jc w:val="left"/>
            </w:pPr>
            <w:r>
              <w:rPr>
                <w:b/>
              </w:rPr>
              <w:t>Issues:</w:t>
            </w:r>
          </w:p>
        </w:tc>
      </w:tr>
      <w:tr w:rsidR="00A408E9">
        <w:tc>
          <w:tcPr>
            <w:tcW w:w="5000" w:type="pct"/>
            <w:gridSpan w:val="4"/>
          </w:tcPr>
          <w:p w:rsidR="00A408E9" w:rsidRDefault="00A408E9">
            <w:pPr>
              <w:pStyle w:val="reporttable"/>
              <w:keepNext w:val="0"/>
              <w:keepLines w:val="0"/>
              <w:rPr>
                <w:rFonts w:ascii="Times New Roman" w:hAnsi="Times New Roman"/>
              </w:rPr>
            </w:pPr>
          </w:p>
          <w:p w:rsidR="00A408E9" w:rsidRDefault="00E1397C">
            <w:pPr>
              <w:pStyle w:val="reporttable"/>
              <w:keepNext w:val="0"/>
              <w:keepLines w:val="0"/>
              <w:rPr>
                <w:rFonts w:cs="Arial"/>
              </w:rPr>
            </w:pPr>
            <w:r>
              <w:rPr>
                <w:rFonts w:cs="Arial"/>
              </w:rPr>
              <w:t xml:space="preserve">The requirement for pictorial data has been discussed, but a specific requirement has not been agreed.  Section 1.4 of the BMRA SD states that short term forecasts may be presented in a graphical </w:t>
            </w:r>
            <w:r>
              <w:rPr>
                <w:rFonts w:cs="Arial"/>
                <w:b/>
              </w:rPr>
              <w:t>or</w:t>
            </w:r>
            <w:r>
              <w:rPr>
                <w:rFonts w:cs="Arial"/>
              </w:rPr>
              <w:t xml:space="preserve"> pictorial format.  In the absence of an agreed format for pictorial data, short term forecasts shall be presented graphically. </w:t>
            </w:r>
          </w:p>
          <w:p w:rsidR="00A408E9" w:rsidRDefault="00A408E9">
            <w:pPr>
              <w:pStyle w:val="reporttable"/>
              <w:keepNext w:val="0"/>
              <w:keepLines w:val="0"/>
              <w:rPr>
                <w:rFonts w:ascii="Times New Roman" w:hAnsi="Times New Roman"/>
              </w:rPr>
            </w:pPr>
          </w:p>
        </w:tc>
      </w:tr>
    </w:tbl>
    <w:p w:rsidR="00A408E9" w:rsidRDefault="00A408E9">
      <w:pPr>
        <w:pStyle w:val="Heading2"/>
        <w:keepNext w:val="0"/>
        <w:keepLines w:val="0"/>
        <w:numPr>
          <w:ilvl w:val="0"/>
          <w:numId w:val="0"/>
        </w:numPr>
        <w:spacing w:before="0" w:after="0"/>
      </w:pPr>
      <w:bookmarkStart w:id="2161" w:name="_Toc477234473"/>
      <w:bookmarkStart w:id="2162" w:name="_Toc242519157"/>
    </w:p>
    <w:p w:rsidR="00A408E9" w:rsidRDefault="00E1397C">
      <w:pPr>
        <w:pStyle w:val="Heading2"/>
        <w:keepNext w:val="0"/>
        <w:keepLines w:val="0"/>
        <w:pageBreakBefore/>
        <w:numPr>
          <w:ilvl w:val="0"/>
          <w:numId w:val="0"/>
        </w:numPr>
        <w:tabs>
          <w:tab w:val="left" w:pos="0"/>
        </w:tabs>
        <w:spacing w:before="0" w:after="240"/>
        <w:ind w:left="851" w:hanging="851"/>
      </w:pPr>
      <w:bookmarkStart w:id="2163" w:name="_Toc261524021"/>
      <w:bookmarkStart w:id="2164" w:name="_Toc267911731"/>
      <w:bookmarkStart w:id="2165" w:name="_Toc267912397"/>
      <w:bookmarkStart w:id="2166" w:name="_Toc436118246"/>
      <w:bookmarkStart w:id="2167" w:name="_Toc2776625"/>
      <w:r>
        <w:t>8.2</w:t>
      </w:r>
      <w:r>
        <w:tab/>
        <w:t>BMRA-S002: Low Grade BMRA Service Availability</w:t>
      </w:r>
      <w:bookmarkEnd w:id="2161"/>
      <w:bookmarkEnd w:id="2162"/>
      <w:bookmarkEnd w:id="2163"/>
      <w:bookmarkEnd w:id="2164"/>
      <w:bookmarkEnd w:id="2165"/>
      <w:bookmarkEnd w:id="2166"/>
      <w:bookmarkEnd w:id="2167"/>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2"/>
        <w:gridCol w:w="1870"/>
        <w:gridCol w:w="2651"/>
        <w:gridCol w:w="2338"/>
      </w:tblGrid>
      <w:tr w:rsidR="00A408E9">
        <w:trPr>
          <w:tblHeader/>
        </w:trPr>
        <w:tc>
          <w:tcPr>
            <w:tcW w:w="1207" w:type="pct"/>
            <w:tcBorders>
              <w:top w:val="single" w:sz="12" w:space="0" w:color="000000"/>
              <w:left w:val="single" w:sz="12" w:space="0" w:color="000000"/>
              <w:bottom w:val="single" w:sz="6" w:space="0" w:color="000000"/>
              <w:right w:val="single" w:sz="6" w:space="0" w:color="000000"/>
            </w:tcBorders>
          </w:tcPr>
          <w:p w:rsidR="00A408E9" w:rsidRDefault="00E1397C">
            <w:pPr>
              <w:spacing w:after="0"/>
              <w:ind w:left="0"/>
              <w:jc w:val="left"/>
              <w:rPr>
                <w:b/>
              </w:rPr>
            </w:pPr>
            <w:r>
              <w:rPr>
                <w:b/>
              </w:rPr>
              <w:t>Requirement ID:</w:t>
            </w:r>
          </w:p>
          <w:p w:rsidR="00A408E9" w:rsidRDefault="00E1397C">
            <w:pPr>
              <w:spacing w:after="0"/>
              <w:ind w:left="0"/>
              <w:jc w:val="left"/>
            </w:pPr>
            <w:r>
              <w:t>BMRA-S002</w:t>
            </w:r>
          </w:p>
        </w:tc>
        <w:tc>
          <w:tcPr>
            <w:tcW w:w="1034" w:type="pct"/>
            <w:tcBorders>
              <w:top w:val="single" w:sz="12" w:space="0" w:color="000000"/>
              <w:left w:val="single" w:sz="6" w:space="0" w:color="000000"/>
              <w:bottom w:val="single" w:sz="6" w:space="0" w:color="000000"/>
              <w:right w:val="single" w:sz="6" w:space="0" w:color="000000"/>
            </w:tcBorders>
          </w:tcPr>
          <w:p w:rsidR="00A408E9" w:rsidRDefault="00E1397C">
            <w:pPr>
              <w:spacing w:after="0"/>
              <w:ind w:left="0"/>
              <w:jc w:val="left"/>
              <w:rPr>
                <w:b/>
              </w:rPr>
            </w:pPr>
            <w:r>
              <w:rPr>
                <w:b/>
              </w:rPr>
              <w:t>Status:</w:t>
            </w:r>
          </w:p>
          <w:p w:rsidR="00A408E9" w:rsidRDefault="00E1397C">
            <w:pPr>
              <w:spacing w:after="0"/>
              <w:ind w:left="0"/>
              <w:jc w:val="left"/>
            </w:pPr>
            <w:r>
              <w:t>Mandatory</w:t>
            </w:r>
          </w:p>
        </w:tc>
        <w:tc>
          <w:tcPr>
            <w:tcW w:w="1466" w:type="pct"/>
            <w:tcBorders>
              <w:top w:val="single" w:sz="12" w:space="0" w:color="000000"/>
              <w:left w:val="single" w:sz="6" w:space="0" w:color="000000"/>
              <w:bottom w:val="single" w:sz="6" w:space="0" w:color="000000"/>
              <w:right w:val="single" w:sz="6" w:space="0" w:color="000000"/>
            </w:tcBorders>
          </w:tcPr>
          <w:p w:rsidR="00A408E9" w:rsidRDefault="00E1397C">
            <w:pPr>
              <w:spacing w:after="0"/>
              <w:ind w:left="0"/>
              <w:jc w:val="left"/>
            </w:pPr>
            <w:r>
              <w:rPr>
                <w:b/>
              </w:rPr>
              <w:t>Title:</w:t>
            </w:r>
          </w:p>
          <w:p w:rsidR="00A408E9" w:rsidRDefault="00E1397C">
            <w:pPr>
              <w:spacing w:after="0"/>
              <w:ind w:left="0"/>
              <w:jc w:val="left"/>
            </w:pPr>
            <w:r>
              <w:t>Low Grade BMRA Service Availability</w:t>
            </w:r>
          </w:p>
        </w:tc>
        <w:tc>
          <w:tcPr>
            <w:tcW w:w="1293" w:type="pct"/>
            <w:tcBorders>
              <w:top w:val="single" w:sz="12" w:space="0" w:color="000000"/>
              <w:left w:val="single" w:sz="6" w:space="0" w:color="000000"/>
              <w:bottom w:val="single" w:sz="6" w:space="0" w:color="000000"/>
              <w:right w:val="single" w:sz="12" w:space="0" w:color="000000"/>
            </w:tcBorders>
          </w:tcPr>
          <w:p w:rsidR="00A408E9" w:rsidRDefault="00E1397C">
            <w:pPr>
              <w:spacing w:after="0"/>
              <w:ind w:left="0"/>
              <w:jc w:val="left"/>
              <w:rPr>
                <w:b/>
              </w:rPr>
            </w:pPr>
            <w:r>
              <w:rPr>
                <w:b/>
              </w:rPr>
              <w:t>BSC reference:</w:t>
            </w:r>
          </w:p>
          <w:p w:rsidR="00A408E9" w:rsidRDefault="00E1397C">
            <w:pPr>
              <w:spacing w:after="0"/>
              <w:ind w:left="0"/>
              <w:jc w:val="left"/>
            </w:pPr>
            <w:r>
              <w:t>BMRA SD 1.5, 1.6, 3.1, 5.1, CP703, P291, P295</w:t>
            </w:r>
          </w:p>
        </w:tc>
      </w:tr>
      <w:tr w:rsidR="00A408E9">
        <w:tc>
          <w:tcPr>
            <w:tcW w:w="1207" w:type="pct"/>
            <w:tcBorders>
              <w:top w:val="single" w:sz="6" w:space="0" w:color="000000"/>
              <w:left w:val="single" w:sz="12" w:space="0" w:color="000000"/>
              <w:bottom w:val="single" w:sz="6" w:space="0" w:color="000000"/>
              <w:right w:val="single" w:sz="6" w:space="0" w:color="000000"/>
            </w:tcBorders>
          </w:tcPr>
          <w:p w:rsidR="00A408E9" w:rsidRDefault="00E1397C">
            <w:pPr>
              <w:spacing w:after="0"/>
              <w:ind w:left="0"/>
              <w:jc w:val="left"/>
              <w:rPr>
                <w:b/>
              </w:rPr>
            </w:pPr>
            <w:r>
              <w:rPr>
                <w:b/>
              </w:rPr>
              <w:t>Man/auto:</w:t>
            </w:r>
          </w:p>
          <w:p w:rsidR="00A408E9" w:rsidRDefault="00E1397C">
            <w:pPr>
              <w:spacing w:after="0"/>
              <w:ind w:left="0"/>
              <w:jc w:val="left"/>
            </w:pPr>
            <w:r>
              <w:t>Automatic/ Manual</w:t>
            </w:r>
          </w:p>
        </w:tc>
        <w:tc>
          <w:tcPr>
            <w:tcW w:w="1034" w:type="pct"/>
            <w:tcBorders>
              <w:top w:val="single" w:sz="6" w:space="0" w:color="000000"/>
              <w:left w:val="single" w:sz="6" w:space="0" w:color="000000"/>
              <w:bottom w:val="single" w:sz="6" w:space="0" w:color="000000"/>
              <w:right w:val="single" w:sz="6" w:space="0" w:color="000000"/>
            </w:tcBorders>
          </w:tcPr>
          <w:p w:rsidR="00A408E9" w:rsidRDefault="00E1397C">
            <w:pPr>
              <w:spacing w:after="0"/>
              <w:ind w:left="0"/>
              <w:jc w:val="left"/>
              <w:rPr>
                <w:b/>
              </w:rPr>
            </w:pPr>
            <w:r>
              <w:rPr>
                <w:b/>
              </w:rPr>
              <w:t>Frequency:</w:t>
            </w:r>
          </w:p>
          <w:p w:rsidR="00A408E9" w:rsidRDefault="00E1397C">
            <w:pPr>
              <w:spacing w:after="0"/>
              <w:ind w:left="0"/>
              <w:jc w:val="left"/>
            </w:pPr>
            <w:r>
              <w:t>See below.</w:t>
            </w:r>
          </w:p>
        </w:tc>
        <w:tc>
          <w:tcPr>
            <w:tcW w:w="2759" w:type="pct"/>
            <w:gridSpan w:val="2"/>
            <w:tcBorders>
              <w:top w:val="single" w:sz="6" w:space="0" w:color="000000"/>
              <w:left w:val="single" w:sz="6" w:space="0" w:color="000000"/>
              <w:bottom w:val="single" w:sz="6" w:space="0" w:color="000000"/>
              <w:right w:val="single" w:sz="12" w:space="0" w:color="000000"/>
            </w:tcBorders>
          </w:tcPr>
          <w:p w:rsidR="00A408E9" w:rsidRDefault="00E1397C">
            <w:pPr>
              <w:spacing w:after="0"/>
              <w:ind w:left="0"/>
              <w:jc w:val="left"/>
            </w:pPr>
            <w:r>
              <w:rPr>
                <w:b/>
              </w:rPr>
              <w:t>Volumes:</w:t>
            </w:r>
          </w:p>
          <w:p w:rsidR="00A408E9" w:rsidRDefault="00E1397C">
            <w:pPr>
              <w:spacing w:after="0"/>
              <w:ind w:left="0"/>
              <w:jc w:val="left"/>
            </w:pPr>
            <w:r>
              <w:t>See below.</w:t>
            </w: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E1397C">
            <w:pPr>
              <w:spacing w:after="0"/>
              <w:ind w:left="0"/>
              <w:jc w:val="left"/>
            </w:pPr>
            <w:r>
              <w:rPr>
                <w:b/>
              </w:rPr>
              <w:t>Non Functional Requirement:</w:t>
            </w:r>
          </w:p>
        </w:tc>
      </w:tr>
      <w:tr w:rsidR="00A408E9">
        <w:tblPrEx>
          <w:tblBorders>
            <w:top w:val="single" w:sz="12" w:space="0" w:color="auto"/>
            <w:left w:val="single" w:sz="12" w:space="0" w:color="auto"/>
            <w:right w:val="single" w:sz="12" w:space="0" w:color="auto"/>
            <w:insideH w:val="single" w:sz="6" w:space="0" w:color="auto"/>
            <w:insideV w:val="single" w:sz="6" w:space="0" w:color="auto"/>
          </w:tblBorders>
        </w:tblPrEx>
        <w:tc>
          <w:tcPr>
            <w:tcW w:w="5000" w:type="pct"/>
            <w:gridSpan w:val="4"/>
            <w:tcBorders>
              <w:top w:val="single" w:sz="6" w:space="0" w:color="auto"/>
              <w:left w:val="single" w:sz="12" w:space="0" w:color="auto"/>
              <w:bottom w:val="single" w:sz="6" w:space="0" w:color="auto"/>
              <w:right w:val="single" w:sz="12" w:space="0" w:color="auto"/>
            </w:tcBorders>
          </w:tcPr>
          <w:p w:rsidR="00A408E9" w:rsidRDefault="00A408E9">
            <w:pPr>
              <w:pStyle w:val="reporttable"/>
              <w:keepNext w:val="0"/>
              <w:keepLines w:val="0"/>
              <w:ind w:left="284" w:hanging="284"/>
              <w:rPr>
                <w:rFonts w:cs="Arial"/>
                <w:b/>
              </w:rPr>
            </w:pPr>
          </w:p>
          <w:p w:rsidR="00A408E9" w:rsidRDefault="00E1397C">
            <w:pPr>
              <w:pStyle w:val="reporttable"/>
              <w:keepNext w:val="0"/>
              <w:keepLines w:val="0"/>
              <w:ind w:left="284" w:hanging="284"/>
              <w:rPr>
                <w:rFonts w:cs="Arial"/>
              </w:rPr>
            </w:pPr>
            <w:r>
              <w:rPr>
                <w:rFonts w:cs="Arial"/>
                <w:b/>
              </w:rPr>
              <w:t>1:</w:t>
            </w:r>
            <w:bookmarkStart w:id="2168" w:name="Rtm_96_187_1_1361"/>
            <w:r>
              <w:rPr>
                <w:rFonts w:cs="Arial"/>
              </w:rPr>
              <w:tab/>
              <w:t>Published data shall be made available on a publicly available Internet web site.  The availability and performance of this service shall be commensurate with standard Internet web sites.</w:t>
            </w:r>
            <w:bookmarkEnd w:id="2168"/>
          </w:p>
          <w:p w:rsidR="00A408E9" w:rsidRDefault="00A408E9">
            <w:pPr>
              <w:pStyle w:val="reporttable"/>
              <w:keepNext w:val="0"/>
              <w:keepLines w:val="0"/>
              <w:ind w:left="284" w:hanging="284"/>
              <w:rPr>
                <w:rFonts w:cs="Arial"/>
                <w:b/>
              </w:rPr>
            </w:pPr>
          </w:p>
        </w:tc>
      </w:tr>
      <w:tr w:rsidR="00A408E9">
        <w:tblPrEx>
          <w:tblBorders>
            <w:top w:val="single" w:sz="12" w:space="0" w:color="auto"/>
            <w:left w:val="single" w:sz="12" w:space="0" w:color="auto"/>
            <w:right w:val="single" w:sz="12" w:space="0" w:color="auto"/>
            <w:insideH w:val="single" w:sz="6" w:space="0" w:color="auto"/>
            <w:insideV w:val="single" w:sz="6" w:space="0" w:color="auto"/>
          </w:tblBorders>
        </w:tblPrEx>
        <w:tc>
          <w:tcPr>
            <w:tcW w:w="5000" w:type="pct"/>
            <w:gridSpan w:val="4"/>
            <w:tcBorders>
              <w:top w:val="single" w:sz="6" w:space="0" w:color="auto"/>
              <w:left w:val="single" w:sz="12" w:space="0" w:color="auto"/>
              <w:bottom w:val="single" w:sz="6" w:space="0" w:color="auto"/>
              <w:right w:val="single" w:sz="12" w:space="0" w:color="auto"/>
            </w:tcBorders>
          </w:tcPr>
          <w:p w:rsidR="00A408E9" w:rsidRDefault="00A408E9">
            <w:pPr>
              <w:pStyle w:val="reporttable"/>
              <w:keepNext w:val="0"/>
              <w:keepLines w:val="0"/>
              <w:ind w:left="284" w:hanging="284"/>
              <w:rPr>
                <w:rFonts w:cs="Arial"/>
              </w:rPr>
            </w:pPr>
          </w:p>
          <w:p w:rsidR="00A408E9" w:rsidRDefault="00E1397C">
            <w:pPr>
              <w:pStyle w:val="reporttable"/>
              <w:keepNext w:val="0"/>
              <w:keepLines w:val="0"/>
              <w:ind w:left="284" w:hanging="284"/>
              <w:rPr>
                <w:rFonts w:cs="Arial"/>
              </w:rPr>
            </w:pPr>
            <w:r>
              <w:rPr>
                <w:rFonts w:cs="Arial"/>
                <w:b/>
              </w:rPr>
              <w:t>2</w:t>
            </w:r>
            <w:r>
              <w:rPr>
                <w:rFonts w:cs="Arial"/>
              </w:rPr>
              <w:t xml:space="preserve"> </w:t>
            </w:r>
            <w:bookmarkStart w:id="2169" w:name="Rtm_96_188_1_1361"/>
            <w:r>
              <w:rPr>
                <w:rFonts w:cs="Arial"/>
              </w:rPr>
              <w:tab/>
              <w:t>Published data shall be refreshed on the source web page.  The BMR Service User shall refresh the screen by manually re-loading the web page.</w:t>
            </w:r>
            <w:bookmarkEnd w:id="2169"/>
          </w:p>
          <w:p w:rsidR="00A408E9" w:rsidRDefault="00A408E9">
            <w:pPr>
              <w:pStyle w:val="reporttable"/>
              <w:keepNext w:val="0"/>
              <w:keepLines w:val="0"/>
              <w:ind w:left="284" w:hanging="284"/>
              <w:rPr>
                <w:rFonts w:cs="Arial"/>
              </w:rPr>
            </w:pPr>
          </w:p>
        </w:tc>
      </w:tr>
      <w:tr w:rsidR="00A408E9">
        <w:tblPrEx>
          <w:tblBorders>
            <w:top w:val="single" w:sz="12" w:space="0" w:color="auto"/>
            <w:left w:val="single" w:sz="12" w:space="0" w:color="auto"/>
            <w:right w:val="single" w:sz="12" w:space="0" w:color="auto"/>
            <w:insideH w:val="single" w:sz="6" w:space="0" w:color="auto"/>
            <w:insideV w:val="single" w:sz="6" w:space="0" w:color="auto"/>
          </w:tblBorders>
        </w:tblPrEx>
        <w:tc>
          <w:tcPr>
            <w:tcW w:w="5000" w:type="pct"/>
            <w:gridSpan w:val="4"/>
            <w:tcBorders>
              <w:top w:val="single" w:sz="6" w:space="0" w:color="auto"/>
              <w:left w:val="single" w:sz="12" w:space="0" w:color="auto"/>
              <w:bottom w:val="single" w:sz="6" w:space="0" w:color="auto"/>
              <w:right w:val="single" w:sz="12" w:space="0" w:color="auto"/>
            </w:tcBorders>
          </w:tcPr>
          <w:p w:rsidR="00A408E9" w:rsidRDefault="00A408E9">
            <w:pPr>
              <w:pStyle w:val="reporttable"/>
              <w:keepNext w:val="0"/>
              <w:keepLines w:val="0"/>
              <w:ind w:left="284" w:hanging="284"/>
              <w:rPr>
                <w:rFonts w:cs="Arial"/>
              </w:rPr>
            </w:pPr>
          </w:p>
          <w:p w:rsidR="00A408E9" w:rsidRDefault="00E1397C">
            <w:pPr>
              <w:pStyle w:val="reporttable"/>
              <w:keepNext w:val="0"/>
              <w:keepLines w:val="0"/>
              <w:ind w:left="284" w:hanging="284"/>
              <w:rPr>
                <w:rFonts w:cs="Arial"/>
              </w:rPr>
            </w:pPr>
            <w:r>
              <w:rPr>
                <w:rFonts w:cs="Arial"/>
                <w:b/>
              </w:rPr>
              <w:t>3:</w:t>
            </w:r>
            <w:r>
              <w:rPr>
                <w:rFonts w:cs="Arial"/>
              </w:rPr>
              <w:t xml:space="preserve"> </w:t>
            </w:r>
            <w:bookmarkStart w:id="2170" w:name="Rtm_96_189_1_1361"/>
            <w:r>
              <w:rPr>
                <w:rFonts w:cs="Arial"/>
              </w:rPr>
              <w:t xml:space="preserve">  Published data shall be available:</w:t>
            </w:r>
          </w:p>
          <w:p w:rsidR="00A408E9" w:rsidRDefault="00E1397C">
            <w:pPr>
              <w:pStyle w:val="reporttable"/>
              <w:keepNext w:val="0"/>
              <w:keepLines w:val="0"/>
              <w:numPr>
                <w:ilvl w:val="0"/>
                <w:numId w:val="9"/>
              </w:numPr>
              <w:tabs>
                <w:tab w:val="clear" w:pos="720"/>
                <w:tab w:val="left" w:pos="709"/>
              </w:tabs>
              <w:ind w:left="2835" w:hanging="2551"/>
              <w:rPr>
                <w:rFonts w:cs="Arial"/>
              </w:rPr>
            </w:pPr>
            <w:r>
              <w:rPr>
                <w:rFonts w:cs="Arial"/>
              </w:rPr>
              <w:t>Forecast data:</w:t>
            </w:r>
            <w:r>
              <w:rPr>
                <w:rFonts w:cs="Arial"/>
              </w:rPr>
              <w:tab/>
              <w:t>forecasts relating to future dates and periods will be available</w:t>
            </w:r>
          </w:p>
          <w:p w:rsidR="00A408E9" w:rsidRDefault="00E1397C">
            <w:pPr>
              <w:pStyle w:val="reporttable"/>
              <w:keepNext w:val="0"/>
              <w:keepLines w:val="0"/>
              <w:numPr>
                <w:ilvl w:val="0"/>
                <w:numId w:val="9"/>
              </w:numPr>
              <w:tabs>
                <w:tab w:val="clear" w:pos="720"/>
                <w:tab w:val="left" w:pos="709"/>
              </w:tabs>
              <w:ind w:left="2835" w:hanging="2551"/>
              <w:rPr>
                <w:rFonts w:cs="Arial"/>
              </w:rPr>
            </w:pPr>
            <w:r>
              <w:rPr>
                <w:rFonts w:cs="Arial"/>
              </w:rPr>
              <w:t>System Warnings:</w:t>
            </w:r>
            <w:r>
              <w:rPr>
                <w:rFonts w:cs="Arial"/>
              </w:rPr>
              <w:tab/>
              <w:t>warnings will be available for 7 days from receipt</w:t>
            </w:r>
          </w:p>
          <w:p w:rsidR="00A408E9" w:rsidRDefault="00E1397C">
            <w:pPr>
              <w:pStyle w:val="reporttable"/>
              <w:keepNext w:val="0"/>
              <w:keepLines w:val="0"/>
              <w:numPr>
                <w:ilvl w:val="0"/>
                <w:numId w:val="9"/>
              </w:numPr>
              <w:tabs>
                <w:tab w:val="clear" w:pos="720"/>
                <w:tab w:val="left" w:pos="709"/>
              </w:tabs>
              <w:ind w:left="2835" w:hanging="2551"/>
              <w:rPr>
                <w:rFonts w:cs="Arial"/>
              </w:rPr>
            </w:pPr>
            <w:r>
              <w:rPr>
                <w:rFonts w:cs="Arial"/>
              </w:rPr>
              <w:t xml:space="preserve">Credit Default Notices: </w:t>
            </w:r>
            <w:r>
              <w:rPr>
                <w:rFonts w:cs="Arial"/>
              </w:rPr>
              <w:tab/>
              <w:t>Level 1 and Level 2 Default Notices will be available as long as the default is in force, or until the associated BSC Party is withdrawn from the BSC.  Cleared Notices will be available for 30 days (parameterised) from receipt.</w:t>
            </w:r>
          </w:p>
          <w:p w:rsidR="00A408E9" w:rsidRDefault="00E1397C">
            <w:pPr>
              <w:pStyle w:val="reporttable"/>
              <w:keepNext w:val="0"/>
              <w:keepLines w:val="0"/>
              <w:numPr>
                <w:ilvl w:val="0"/>
                <w:numId w:val="9"/>
              </w:numPr>
              <w:tabs>
                <w:tab w:val="clear" w:pos="720"/>
                <w:tab w:val="left" w:pos="709"/>
              </w:tabs>
              <w:ind w:left="2835" w:hanging="2551"/>
              <w:rPr>
                <w:rFonts w:cs="Arial"/>
              </w:rPr>
            </w:pPr>
            <w:r>
              <w:rPr>
                <w:rFonts w:cs="Arial"/>
              </w:rPr>
              <w:t>REMIT data</w:t>
            </w:r>
            <w:r>
              <w:rPr>
                <w:rFonts w:cs="Arial"/>
              </w:rPr>
              <w:tab/>
              <w:t>data will be available for a period of 3 years after the calendar day t which it relates</w:t>
            </w:r>
          </w:p>
          <w:p w:rsidR="00A408E9" w:rsidRDefault="00E1397C">
            <w:pPr>
              <w:pStyle w:val="reporttable"/>
              <w:keepNext w:val="0"/>
              <w:keepLines w:val="0"/>
              <w:numPr>
                <w:ilvl w:val="0"/>
                <w:numId w:val="9"/>
              </w:numPr>
              <w:tabs>
                <w:tab w:val="clear" w:pos="720"/>
                <w:tab w:val="left" w:pos="709"/>
              </w:tabs>
              <w:ind w:left="2835" w:hanging="2551"/>
              <w:rPr>
                <w:rFonts w:cs="Arial"/>
              </w:rPr>
            </w:pPr>
            <w:r>
              <w:rPr>
                <w:rFonts w:cs="Arial"/>
              </w:rPr>
              <w:t>Transparency data</w:t>
            </w:r>
            <w:r>
              <w:rPr>
                <w:rFonts w:cs="Arial"/>
              </w:rPr>
              <w:tab/>
              <w:t>data will be available for a period of 5 years after its initial receipt</w:t>
            </w:r>
          </w:p>
          <w:p w:rsidR="00A408E9" w:rsidRDefault="00E1397C">
            <w:pPr>
              <w:pStyle w:val="reporttable"/>
              <w:keepNext w:val="0"/>
              <w:keepLines w:val="0"/>
              <w:numPr>
                <w:ilvl w:val="0"/>
                <w:numId w:val="9"/>
              </w:numPr>
              <w:tabs>
                <w:tab w:val="clear" w:pos="720"/>
                <w:tab w:val="left" w:pos="709"/>
              </w:tabs>
              <w:ind w:left="2835" w:hanging="2551"/>
              <w:rPr>
                <w:rFonts w:cs="Arial"/>
              </w:rPr>
            </w:pPr>
            <w:r>
              <w:rPr>
                <w:rFonts w:cs="Arial"/>
              </w:rPr>
              <w:t>All other data:</w:t>
            </w:r>
            <w:r>
              <w:rPr>
                <w:rFonts w:cs="Arial"/>
              </w:rPr>
              <w:tab/>
              <w:t>data will be available for one year after the Settlement Date to which it relates</w:t>
            </w:r>
          </w:p>
          <w:p w:rsidR="00A408E9" w:rsidRDefault="00A408E9">
            <w:pPr>
              <w:pStyle w:val="reporttable"/>
              <w:keepNext w:val="0"/>
              <w:keepLines w:val="0"/>
              <w:ind w:left="284" w:hanging="284"/>
              <w:rPr>
                <w:rFonts w:cs="Arial"/>
              </w:rPr>
            </w:pPr>
          </w:p>
          <w:p w:rsidR="00A408E9" w:rsidRDefault="00E1397C">
            <w:pPr>
              <w:pStyle w:val="reporttable"/>
              <w:keepNext w:val="0"/>
              <w:keepLines w:val="0"/>
              <w:ind w:left="568" w:hanging="284"/>
              <w:rPr>
                <w:rFonts w:cs="Arial"/>
              </w:rPr>
            </w:pPr>
            <w:r>
              <w:rPr>
                <w:rFonts w:cs="Arial"/>
              </w:rPr>
              <w:t>All received and derived data shall be downloadable in a standard format (e.g. comma delimited ASCII file)</w:t>
            </w:r>
          </w:p>
          <w:p w:rsidR="00A408E9" w:rsidRDefault="00A408E9">
            <w:pPr>
              <w:pStyle w:val="reporttable"/>
              <w:keepNext w:val="0"/>
              <w:keepLines w:val="0"/>
              <w:ind w:left="284" w:hanging="284"/>
              <w:rPr>
                <w:rFonts w:cs="Arial"/>
              </w:rPr>
            </w:pPr>
          </w:p>
          <w:bookmarkEnd w:id="2170"/>
          <w:p w:rsidR="00A408E9" w:rsidRDefault="00A408E9">
            <w:pPr>
              <w:pStyle w:val="reporttable"/>
              <w:keepNext w:val="0"/>
              <w:keepLines w:val="0"/>
              <w:ind w:left="284" w:hanging="284"/>
              <w:rPr>
                <w:rFonts w:cs="Arial"/>
              </w:rPr>
            </w:pP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E1397C">
            <w:pPr>
              <w:pStyle w:val="reporttable"/>
              <w:keepNext w:val="0"/>
              <w:keepLines w:val="0"/>
              <w:ind w:left="284" w:hanging="284"/>
              <w:rPr>
                <w:rFonts w:cs="Arial"/>
              </w:rPr>
            </w:pPr>
            <w:r>
              <w:rPr>
                <w:rFonts w:cs="Arial"/>
              </w:rPr>
              <w:t>4:</w:t>
            </w:r>
            <w:r>
              <w:rPr>
                <w:rFonts w:cs="Arial"/>
              </w:rPr>
              <w:tab/>
              <w:t>Low grade users will have the ability to download data and retrieve historical data through the web interface.</w:t>
            </w: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E1397C">
            <w:pPr>
              <w:pStyle w:val="reporttable"/>
              <w:keepNext w:val="0"/>
              <w:keepLines w:val="0"/>
              <w:ind w:left="284" w:hanging="284"/>
              <w:rPr>
                <w:rFonts w:cs="Arial"/>
                <w:b/>
              </w:rPr>
            </w:pPr>
            <w:r>
              <w:rPr>
                <w:rFonts w:cs="Arial"/>
                <w:b/>
              </w:rPr>
              <w:t>5:</w:t>
            </w:r>
            <w:r>
              <w:rPr>
                <w:rFonts w:cs="Arial"/>
              </w:rPr>
              <w:t xml:space="preserve"> </w:t>
            </w:r>
            <w:r>
              <w:rPr>
                <w:rFonts w:cs="Arial"/>
              </w:rPr>
              <w:tab/>
              <w:t>Credit Default Notices will be removed from the BMRA Screens when instructed by ELEXON (e.g. when a party is removed from the BSC or when a dispute is upheld).  When Credit Default Notices are removed in this way, no explicit message will be sent to BMR Service Users to indicate removal of the notice.</w:t>
            </w: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E1397C">
            <w:pPr>
              <w:spacing w:after="0"/>
              <w:ind w:left="0"/>
              <w:jc w:val="left"/>
            </w:pPr>
            <w:r>
              <w:rPr>
                <w:b/>
              </w:rPr>
              <w:t>Interfaces:</w:t>
            </w: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A408E9">
            <w:pPr>
              <w:spacing w:after="0"/>
              <w:ind w:left="0"/>
              <w:jc w:val="left"/>
            </w:pPr>
          </w:p>
        </w:tc>
      </w:tr>
      <w:tr w:rsidR="00A408E9">
        <w:tc>
          <w:tcPr>
            <w:tcW w:w="5000" w:type="pct"/>
            <w:gridSpan w:val="4"/>
            <w:tcBorders>
              <w:top w:val="single" w:sz="6" w:space="0" w:color="000000"/>
              <w:left w:val="single" w:sz="12" w:space="0" w:color="000000"/>
              <w:bottom w:val="single" w:sz="12" w:space="0" w:color="000000"/>
              <w:right w:val="single" w:sz="12" w:space="0" w:color="000000"/>
            </w:tcBorders>
          </w:tcPr>
          <w:p w:rsidR="00A408E9" w:rsidRDefault="00E1397C">
            <w:pPr>
              <w:spacing w:after="0"/>
              <w:ind w:left="0"/>
              <w:jc w:val="left"/>
            </w:pPr>
            <w:r>
              <w:rPr>
                <w:b/>
              </w:rPr>
              <w:t>Issues:</w:t>
            </w:r>
          </w:p>
        </w:tc>
      </w:tr>
    </w:tbl>
    <w:p w:rsidR="00A408E9" w:rsidRDefault="00A408E9">
      <w:pPr>
        <w:spacing w:after="0"/>
        <w:ind w:left="0"/>
        <w:jc w:val="left"/>
      </w:pPr>
    </w:p>
    <w:p w:rsidR="00A408E9" w:rsidRDefault="00E1397C">
      <w:pPr>
        <w:pStyle w:val="Heading2"/>
        <w:keepNext w:val="0"/>
        <w:keepLines w:val="0"/>
        <w:pageBreakBefore/>
        <w:numPr>
          <w:ilvl w:val="0"/>
          <w:numId w:val="0"/>
        </w:numPr>
        <w:tabs>
          <w:tab w:val="left" w:pos="0"/>
        </w:tabs>
        <w:spacing w:before="0" w:after="240"/>
        <w:ind w:left="851" w:hanging="851"/>
      </w:pPr>
      <w:bookmarkStart w:id="2171" w:name="_Toc477234474"/>
      <w:bookmarkStart w:id="2172" w:name="_Toc242519158"/>
      <w:bookmarkStart w:id="2173" w:name="_Toc261524022"/>
      <w:bookmarkStart w:id="2174" w:name="_Toc267911732"/>
      <w:bookmarkStart w:id="2175" w:name="_Toc267912398"/>
      <w:bookmarkStart w:id="2176" w:name="_Toc436118247"/>
      <w:bookmarkStart w:id="2177" w:name="_Toc2776626"/>
      <w:r>
        <w:t>8.3</w:t>
      </w:r>
      <w:r>
        <w:tab/>
        <w:t>BMRA-S003: Data Storage</w:t>
      </w:r>
      <w:bookmarkEnd w:id="2171"/>
      <w:bookmarkEnd w:id="2172"/>
      <w:bookmarkEnd w:id="2173"/>
      <w:bookmarkEnd w:id="2174"/>
      <w:bookmarkEnd w:id="2175"/>
      <w:bookmarkEnd w:id="2176"/>
      <w:bookmarkEnd w:id="2177"/>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2"/>
        <w:gridCol w:w="1870"/>
        <w:gridCol w:w="2045"/>
        <w:gridCol w:w="2944"/>
      </w:tblGrid>
      <w:tr w:rsidR="00A408E9">
        <w:trPr>
          <w:tblHeader/>
        </w:trPr>
        <w:tc>
          <w:tcPr>
            <w:tcW w:w="1207" w:type="pct"/>
            <w:tcBorders>
              <w:top w:val="single" w:sz="12" w:space="0" w:color="000000"/>
              <w:left w:val="single" w:sz="12" w:space="0" w:color="000000"/>
              <w:bottom w:val="single" w:sz="6" w:space="0" w:color="000000"/>
              <w:right w:val="single" w:sz="6" w:space="0" w:color="000000"/>
            </w:tcBorders>
          </w:tcPr>
          <w:p w:rsidR="00A408E9" w:rsidRDefault="00E1397C">
            <w:pPr>
              <w:spacing w:after="0"/>
              <w:ind w:left="0"/>
              <w:jc w:val="left"/>
              <w:rPr>
                <w:b/>
              </w:rPr>
            </w:pPr>
            <w:r>
              <w:rPr>
                <w:b/>
              </w:rPr>
              <w:t>Requirement ID:</w:t>
            </w:r>
          </w:p>
          <w:p w:rsidR="00A408E9" w:rsidRDefault="00E1397C">
            <w:pPr>
              <w:spacing w:after="0"/>
              <w:ind w:left="0"/>
              <w:jc w:val="left"/>
            </w:pPr>
            <w:r>
              <w:t>BMRA-S003</w:t>
            </w:r>
          </w:p>
        </w:tc>
        <w:tc>
          <w:tcPr>
            <w:tcW w:w="1034" w:type="pct"/>
            <w:tcBorders>
              <w:top w:val="single" w:sz="12" w:space="0" w:color="000000"/>
              <w:left w:val="single" w:sz="6" w:space="0" w:color="000000"/>
              <w:bottom w:val="single" w:sz="6" w:space="0" w:color="000000"/>
              <w:right w:val="single" w:sz="6" w:space="0" w:color="000000"/>
            </w:tcBorders>
          </w:tcPr>
          <w:p w:rsidR="00A408E9" w:rsidRDefault="00E1397C">
            <w:pPr>
              <w:spacing w:after="0"/>
              <w:ind w:left="0"/>
              <w:jc w:val="left"/>
              <w:rPr>
                <w:b/>
              </w:rPr>
            </w:pPr>
            <w:r>
              <w:rPr>
                <w:b/>
              </w:rPr>
              <w:t>Status:</w:t>
            </w:r>
          </w:p>
          <w:p w:rsidR="00A408E9" w:rsidRDefault="00E1397C">
            <w:pPr>
              <w:spacing w:after="0"/>
              <w:ind w:left="0"/>
              <w:jc w:val="left"/>
            </w:pPr>
            <w:r>
              <w:t>Mandatory</w:t>
            </w:r>
          </w:p>
        </w:tc>
        <w:tc>
          <w:tcPr>
            <w:tcW w:w="1131" w:type="pct"/>
            <w:tcBorders>
              <w:top w:val="single" w:sz="12" w:space="0" w:color="000000"/>
              <w:left w:val="single" w:sz="6" w:space="0" w:color="000000"/>
              <w:bottom w:val="single" w:sz="6" w:space="0" w:color="000000"/>
              <w:right w:val="single" w:sz="6" w:space="0" w:color="000000"/>
            </w:tcBorders>
          </w:tcPr>
          <w:p w:rsidR="00A408E9" w:rsidRDefault="00E1397C">
            <w:pPr>
              <w:spacing w:after="0"/>
              <w:ind w:left="0"/>
              <w:jc w:val="left"/>
            </w:pPr>
            <w:r>
              <w:rPr>
                <w:b/>
              </w:rPr>
              <w:t>Title:</w:t>
            </w:r>
          </w:p>
          <w:p w:rsidR="00A408E9" w:rsidRDefault="00E1397C">
            <w:pPr>
              <w:spacing w:after="0"/>
              <w:ind w:left="0"/>
              <w:jc w:val="left"/>
            </w:pPr>
            <w:r>
              <w:t>Data Storage</w:t>
            </w:r>
          </w:p>
        </w:tc>
        <w:tc>
          <w:tcPr>
            <w:tcW w:w="1627" w:type="pct"/>
            <w:tcBorders>
              <w:top w:val="single" w:sz="12" w:space="0" w:color="000000"/>
              <w:left w:val="single" w:sz="6" w:space="0" w:color="000000"/>
              <w:bottom w:val="single" w:sz="6" w:space="0" w:color="000000"/>
              <w:right w:val="single" w:sz="12" w:space="0" w:color="000000"/>
            </w:tcBorders>
          </w:tcPr>
          <w:p w:rsidR="00A408E9" w:rsidRDefault="00E1397C">
            <w:pPr>
              <w:spacing w:after="0"/>
              <w:ind w:left="0"/>
              <w:jc w:val="left"/>
              <w:rPr>
                <w:b/>
              </w:rPr>
            </w:pPr>
            <w:r>
              <w:rPr>
                <w:b/>
              </w:rPr>
              <w:t>BSC reference:</w:t>
            </w:r>
          </w:p>
          <w:p w:rsidR="00A408E9" w:rsidRDefault="00E1397C">
            <w:pPr>
              <w:spacing w:after="0"/>
              <w:ind w:left="0"/>
              <w:jc w:val="left"/>
            </w:pPr>
            <w:r>
              <w:t>BMRA SD 4.1, 4.2, 5.1, CP703</w:t>
            </w:r>
          </w:p>
          <w:p w:rsidR="00A408E9" w:rsidRDefault="00E1397C">
            <w:pPr>
              <w:spacing w:after="0"/>
              <w:ind w:left="0"/>
              <w:jc w:val="left"/>
            </w:pPr>
            <w:r>
              <w:t>P291, P295</w:t>
            </w:r>
          </w:p>
        </w:tc>
      </w:tr>
      <w:tr w:rsidR="00A408E9">
        <w:tc>
          <w:tcPr>
            <w:tcW w:w="1207" w:type="pct"/>
            <w:tcBorders>
              <w:top w:val="single" w:sz="6" w:space="0" w:color="000000"/>
              <w:left w:val="single" w:sz="12" w:space="0" w:color="000000"/>
              <w:bottom w:val="single" w:sz="6" w:space="0" w:color="000000"/>
              <w:right w:val="single" w:sz="6" w:space="0" w:color="000000"/>
            </w:tcBorders>
          </w:tcPr>
          <w:p w:rsidR="00A408E9" w:rsidRDefault="00E1397C">
            <w:pPr>
              <w:spacing w:after="0"/>
              <w:ind w:left="0"/>
              <w:jc w:val="left"/>
              <w:rPr>
                <w:b/>
              </w:rPr>
            </w:pPr>
            <w:r>
              <w:rPr>
                <w:b/>
              </w:rPr>
              <w:t>Man/auto:</w:t>
            </w:r>
          </w:p>
          <w:p w:rsidR="00A408E9" w:rsidRDefault="00E1397C">
            <w:pPr>
              <w:spacing w:after="0"/>
              <w:ind w:left="0"/>
              <w:jc w:val="left"/>
            </w:pPr>
            <w:r>
              <w:t>Automatic</w:t>
            </w:r>
          </w:p>
        </w:tc>
        <w:tc>
          <w:tcPr>
            <w:tcW w:w="1034" w:type="pct"/>
            <w:tcBorders>
              <w:top w:val="single" w:sz="6" w:space="0" w:color="000000"/>
              <w:left w:val="single" w:sz="6" w:space="0" w:color="000000"/>
              <w:bottom w:val="single" w:sz="6" w:space="0" w:color="000000"/>
              <w:right w:val="single" w:sz="6" w:space="0" w:color="000000"/>
            </w:tcBorders>
          </w:tcPr>
          <w:p w:rsidR="00A408E9" w:rsidRDefault="00E1397C">
            <w:pPr>
              <w:spacing w:after="0"/>
              <w:ind w:left="0"/>
              <w:jc w:val="left"/>
              <w:rPr>
                <w:b/>
              </w:rPr>
            </w:pPr>
            <w:r>
              <w:rPr>
                <w:b/>
              </w:rPr>
              <w:t>Frequency:</w:t>
            </w:r>
          </w:p>
          <w:p w:rsidR="00A408E9" w:rsidRDefault="00E1397C">
            <w:pPr>
              <w:spacing w:after="0"/>
              <w:ind w:left="0"/>
              <w:jc w:val="left"/>
            </w:pPr>
            <w:r>
              <w:t>As required.</w:t>
            </w:r>
          </w:p>
        </w:tc>
        <w:tc>
          <w:tcPr>
            <w:tcW w:w="2758" w:type="pct"/>
            <w:gridSpan w:val="2"/>
            <w:tcBorders>
              <w:top w:val="single" w:sz="6" w:space="0" w:color="000000"/>
              <w:left w:val="single" w:sz="6" w:space="0" w:color="000000"/>
              <w:bottom w:val="single" w:sz="6" w:space="0" w:color="000000"/>
              <w:right w:val="single" w:sz="12" w:space="0" w:color="000000"/>
            </w:tcBorders>
          </w:tcPr>
          <w:p w:rsidR="00A408E9" w:rsidRDefault="00E1397C">
            <w:pPr>
              <w:spacing w:after="0"/>
              <w:ind w:left="0"/>
              <w:jc w:val="left"/>
            </w:pPr>
            <w:r>
              <w:rPr>
                <w:b/>
              </w:rPr>
              <w:t>Volumes:</w:t>
            </w:r>
          </w:p>
          <w:p w:rsidR="00A408E9" w:rsidRDefault="00E1397C">
            <w:pPr>
              <w:spacing w:after="0"/>
              <w:ind w:left="0"/>
              <w:jc w:val="left"/>
            </w:pPr>
            <w:r>
              <w:t>See below.</w:t>
            </w: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E1397C">
            <w:pPr>
              <w:spacing w:after="0"/>
              <w:ind w:left="0"/>
              <w:jc w:val="left"/>
            </w:pPr>
            <w:r>
              <w:rPr>
                <w:b/>
              </w:rPr>
              <w:t>Non Functional Requirement:</w:t>
            </w: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A408E9">
            <w:pPr>
              <w:pStyle w:val="reporttable"/>
              <w:keepNext w:val="0"/>
              <w:keepLines w:val="0"/>
              <w:rPr>
                <w:rFonts w:ascii="Times New Roman" w:hAnsi="Times New Roman"/>
              </w:rPr>
            </w:pPr>
          </w:p>
          <w:p w:rsidR="00A408E9" w:rsidRDefault="00E1397C">
            <w:pPr>
              <w:pStyle w:val="reporttable"/>
              <w:keepNext w:val="0"/>
              <w:keepLines w:val="0"/>
              <w:rPr>
                <w:rFonts w:cs="Arial"/>
              </w:rPr>
            </w:pPr>
            <w:r>
              <w:rPr>
                <w:rFonts w:cs="Arial"/>
              </w:rPr>
              <w:t>Both the High Grade BMRA Service and the Low Grade BMRA Service shall store all received and derived data on a rolling basis:</w:t>
            </w:r>
          </w:p>
          <w:p w:rsidR="00A408E9" w:rsidRDefault="00E1397C">
            <w:pPr>
              <w:pStyle w:val="reporttable"/>
              <w:keepNext w:val="0"/>
              <w:keepLines w:val="0"/>
              <w:numPr>
                <w:ilvl w:val="0"/>
                <w:numId w:val="10"/>
              </w:numPr>
              <w:tabs>
                <w:tab w:val="clear" w:pos="720"/>
                <w:tab w:val="left" w:pos="567"/>
              </w:tabs>
              <w:ind w:left="2694" w:hanging="2694"/>
              <w:rPr>
                <w:rFonts w:cs="Arial"/>
              </w:rPr>
            </w:pPr>
            <w:r>
              <w:rPr>
                <w:rFonts w:cs="Arial"/>
              </w:rPr>
              <w:t>Forecast data:</w:t>
            </w:r>
            <w:r>
              <w:rPr>
                <w:rFonts w:cs="Arial"/>
              </w:rPr>
              <w:tab/>
              <w:t>all forecasts relating to future dates and periods will be stored</w:t>
            </w:r>
          </w:p>
          <w:p w:rsidR="00A408E9" w:rsidRDefault="00E1397C">
            <w:pPr>
              <w:pStyle w:val="reporttable"/>
              <w:keepNext w:val="0"/>
              <w:keepLines w:val="0"/>
              <w:numPr>
                <w:ilvl w:val="0"/>
                <w:numId w:val="10"/>
              </w:numPr>
              <w:tabs>
                <w:tab w:val="clear" w:pos="720"/>
                <w:tab w:val="left" w:pos="567"/>
              </w:tabs>
              <w:ind w:left="2694" w:hanging="2694"/>
              <w:rPr>
                <w:rFonts w:cs="Arial"/>
              </w:rPr>
            </w:pPr>
            <w:r>
              <w:rPr>
                <w:rFonts w:cs="Arial"/>
              </w:rPr>
              <w:t>System Warnings:</w:t>
            </w:r>
            <w:r>
              <w:rPr>
                <w:rFonts w:cs="Arial"/>
              </w:rPr>
              <w:tab/>
              <w:t>warnings will be stored for 7 days from receipt</w:t>
            </w:r>
          </w:p>
          <w:p w:rsidR="00A408E9" w:rsidRDefault="00E1397C">
            <w:pPr>
              <w:pStyle w:val="reporttable"/>
              <w:keepNext w:val="0"/>
              <w:keepLines w:val="0"/>
              <w:numPr>
                <w:ilvl w:val="0"/>
                <w:numId w:val="10"/>
              </w:numPr>
              <w:tabs>
                <w:tab w:val="clear" w:pos="720"/>
                <w:tab w:val="left" w:pos="567"/>
              </w:tabs>
              <w:ind w:left="2694" w:hanging="2694"/>
              <w:rPr>
                <w:rFonts w:cs="Arial"/>
              </w:rPr>
            </w:pPr>
            <w:r>
              <w:rPr>
                <w:rFonts w:cs="Arial"/>
              </w:rPr>
              <w:t xml:space="preserve">Credit Default Notices: </w:t>
            </w:r>
            <w:r>
              <w:rPr>
                <w:rFonts w:cs="Arial"/>
              </w:rPr>
              <w:tab/>
              <w:t>Level 1 and Level 2 Default Notices will be stored as long as the default is in force, or until the associated BSC Party is withdrawn from the BSC.  Cleared Notices will be stored for 30 days (parameterised) from receipt.</w:t>
            </w:r>
          </w:p>
          <w:p w:rsidR="00A408E9" w:rsidRDefault="00E1397C">
            <w:pPr>
              <w:pStyle w:val="reporttable"/>
              <w:keepNext w:val="0"/>
              <w:keepLines w:val="0"/>
              <w:numPr>
                <w:ilvl w:val="0"/>
                <w:numId w:val="10"/>
              </w:numPr>
              <w:tabs>
                <w:tab w:val="clear" w:pos="720"/>
                <w:tab w:val="left" w:pos="567"/>
              </w:tabs>
              <w:ind w:left="2694" w:hanging="2694"/>
              <w:rPr>
                <w:rFonts w:cs="Arial"/>
              </w:rPr>
            </w:pPr>
            <w:r>
              <w:rPr>
                <w:rFonts w:cs="Arial"/>
              </w:rPr>
              <w:t>REMIT data</w:t>
            </w:r>
            <w:r>
              <w:rPr>
                <w:rFonts w:cs="Arial"/>
              </w:rPr>
              <w:tab/>
              <w:t>data will be stored for at least 3 years after the calendar day to which it relates</w:t>
            </w:r>
          </w:p>
          <w:p w:rsidR="00A408E9" w:rsidRDefault="00E1397C">
            <w:pPr>
              <w:pStyle w:val="reporttable"/>
              <w:keepNext w:val="0"/>
              <w:keepLines w:val="0"/>
              <w:numPr>
                <w:ilvl w:val="0"/>
                <w:numId w:val="10"/>
              </w:numPr>
              <w:tabs>
                <w:tab w:val="clear" w:pos="720"/>
                <w:tab w:val="left" w:pos="567"/>
              </w:tabs>
              <w:ind w:left="2694" w:hanging="2694"/>
              <w:rPr>
                <w:rFonts w:cs="Arial"/>
              </w:rPr>
            </w:pPr>
            <w:r>
              <w:rPr>
                <w:rFonts w:cs="Arial"/>
              </w:rPr>
              <w:t>Transparency data</w:t>
            </w:r>
            <w:r>
              <w:rPr>
                <w:rFonts w:cs="Arial"/>
              </w:rPr>
              <w:tab/>
              <w:t>data will be stored for at least 5 years after its initial receipt</w:t>
            </w:r>
          </w:p>
          <w:p w:rsidR="00A408E9" w:rsidRDefault="00E1397C">
            <w:pPr>
              <w:pStyle w:val="reporttable"/>
              <w:keepNext w:val="0"/>
              <w:keepLines w:val="0"/>
              <w:numPr>
                <w:ilvl w:val="0"/>
                <w:numId w:val="10"/>
              </w:numPr>
              <w:tabs>
                <w:tab w:val="clear" w:pos="720"/>
                <w:tab w:val="left" w:pos="567"/>
              </w:tabs>
              <w:ind w:left="2694" w:hanging="2694"/>
              <w:rPr>
                <w:rFonts w:cs="Arial"/>
              </w:rPr>
            </w:pPr>
            <w:r>
              <w:rPr>
                <w:rFonts w:cs="Arial"/>
              </w:rPr>
              <w:t>All other data:</w:t>
            </w:r>
            <w:r>
              <w:rPr>
                <w:rFonts w:cs="Arial"/>
              </w:rPr>
              <w:tab/>
              <w:t>data will be stored for one year after the Settlement Date to which it relates</w:t>
            </w:r>
          </w:p>
          <w:p w:rsidR="00A408E9" w:rsidRDefault="00A408E9">
            <w:pPr>
              <w:pStyle w:val="reporttable"/>
              <w:keepNext w:val="0"/>
              <w:keepLines w:val="0"/>
              <w:rPr>
                <w:rFonts w:ascii="Times New Roman" w:hAnsi="Times New Roman"/>
              </w:rPr>
            </w:pP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A408E9">
            <w:pPr>
              <w:pStyle w:val="reporttable"/>
              <w:keepNext w:val="0"/>
              <w:keepLines w:val="0"/>
              <w:rPr>
                <w:rFonts w:ascii="Times New Roman" w:hAnsi="Times New Roman"/>
              </w:rPr>
            </w:pPr>
          </w:p>
          <w:p w:rsidR="00A408E9" w:rsidRDefault="00A408E9">
            <w:pPr>
              <w:pStyle w:val="reporttable"/>
              <w:keepNext w:val="0"/>
              <w:keepLines w:val="0"/>
              <w:rPr>
                <w:rFonts w:ascii="Times New Roman" w:hAnsi="Times New Roman"/>
              </w:rPr>
            </w:pP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E1397C">
            <w:pPr>
              <w:spacing w:after="0"/>
              <w:ind w:left="0"/>
              <w:jc w:val="left"/>
            </w:pPr>
            <w:r>
              <w:rPr>
                <w:b/>
              </w:rPr>
              <w:t>Interfaces:</w:t>
            </w: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A408E9">
            <w:pPr>
              <w:spacing w:after="0"/>
              <w:ind w:left="0"/>
              <w:jc w:val="left"/>
            </w:pPr>
          </w:p>
        </w:tc>
      </w:tr>
      <w:tr w:rsidR="00A408E9">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spacing w:after="0"/>
              <w:ind w:left="0"/>
              <w:jc w:val="left"/>
            </w:pPr>
            <w:r>
              <w:rPr>
                <w:b/>
              </w:rPr>
              <w:t>Issues:</w:t>
            </w:r>
          </w:p>
        </w:tc>
      </w:tr>
      <w:tr w:rsidR="00A408E9">
        <w:tc>
          <w:tcPr>
            <w:tcW w:w="5000" w:type="pct"/>
            <w:gridSpan w:val="4"/>
            <w:tcBorders>
              <w:top w:val="single" w:sz="6" w:space="0" w:color="000000"/>
              <w:left w:val="single" w:sz="12" w:space="0" w:color="000000"/>
              <w:bottom w:val="single" w:sz="12" w:space="0" w:color="000000"/>
              <w:right w:val="single" w:sz="12" w:space="0" w:color="000000"/>
            </w:tcBorders>
          </w:tcPr>
          <w:p w:rsidR="00A408E9" w:rsidRDefault="00A408E9">
            <w:pPr>
              <w:pStyle w:val="reporttable"/>
              <w:keepNext w:val="0"/>
              <w:keepLines w:val="0"/>
              <w:rPr>
                <w:rFonts w:ascii="Times New Roman" w:hAnsi="Times New Roman"/>
              </w:rPr>
            </w:pPr>
          </w:p>
        </w:tc>
      </w:tr>
    </w:tbl>
    <w:p w:rsidR="00A408E9" w:rsidRDefault="00A408E9" w:rsidP="00154999">
      <w:pPr>
        <w:pStyle w:val="Heading2"/>
        <w:keepNext w:val="0"/>
        <w:keepLines w:val="0"/>
        <w:numPr>
          <w:ilvl w:val="0"/>
          <w:numId w:val="0"/>
        </w:numPr>
        <w:spacing w:before="0" w:after="120"/>
      </w:pPr>
      <w:bookmarkStart w:id="2178" w:name="_Toc477234475"/>
      <w:bookmarkStart w:id="2179" w:name="_Toc242519159"/>
    </w:p>
    <w:p w:rsidR="00A408E9" w:rsidRDefault="00E1397C">
      <w:pPr>
        <w:pStyle w:val="Heading2"/>
        <w:keepNext w:val="0"/>
        <w:keepLines w:val="0"/>
        <w:numPr>
          <w:ilvl w:val="0"/>
          <w:numId w:val="0"/>
        </w:numPr>
        <w:tabs>
          <w:tab w:val="left" w:pos="0"/>
        </w:tabs>
        <w:spacing w:before="0" w:after="240"/>
        <w:ind w:left="851" w:hanging="851"/>
      </w:pPr>
      <w:bookmarkStart w:id="2180" w:name="_Toc261524023"/>
      <w:bookmarkStart w:id="2181" w:name="_Toc267911733"/>
      <w:bookmarkStart w:id="2182" w:name="_Toc267912399"/>
      <w:bookmarkStart w:id="2183" w:name="_Toc436118248"/>
      <w:bookmarkStart w:id="2184" w:name="_Toc2776627"/>
      <w:r>
        <w:t>8.4</w:t>
      </w:r>
      <w:r>
        <w:tab/>
        <w:t>BMRA-S005: Data Access and Display</w:t>
      </w:r>
      <w:bookmarkEnd w:id="2178"/>
      <w:bookmarkEnd w:id="2179"/>
      <w:bookmarkEnd w:id="2180"/>
      <w:bookmarkEnd w:id="2181"/>
      <w:bookmarkEnd w:id="2182"/>
      <w:bookmarkEnd w:id="2183"/>
      <w:bookmarkEnd w:id="2184"/>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2"/>
        <w:gridCol w:w="1870"/>
        <w:gridCol w:w="2045"/>
        <w:gridCol w:w="2944"/>
      </w:tblGrid>
      <w:tr w:rsidR="00A408E9">
        <w:trPr>
          <w:tblHeader/>
        </w:trPr>
        <w:tc>
          <w:tcPr>
            <w:tcW w:w="1207" w:type="pct"/>
            <w:tcBorders>
              <w:top w:val="single" w:sz="12" w:space="0" w:color="000000"/>
              <w:left w:val="single" w:sz="12" w:space="0" w:color="000000"/>
              <w:bottom w:val="single" w:sz="6" w:space="0" w:color="000000"/>
              <w:right w:val="single" w:sz="6" w:space="0" w:color="000000"/>
            </w:tcBorders>
          </w:tcPr>
          <w:p w:rsidR="00A408E9" w:rsidRDefault="00E1397C">
            <w:pPr>
              <w:spacing w:after="0"/>
              <w:ind w:left="0"/>
              <w:jc w:val="left"/>
              <w:rPr>
                <w:b/>
              </w:rPr>
            </w:pPr>
            <w:r>
              <w:rPr>
                <w:b/>
              </w:rPr>
              <w:t>Requirement ID:</w:t>
            </w:r>
          </w:p>
          <w:p w:rsidR="00A408E9" w:rsidRDefault="00E1397C">
            <w:pPr>
              <w:spacing w:after="0"/>
              <w:ind w:left="0"/>
              <w:jc w:val="left"/>
            </w:pPr>
            <w:r>
              <w:t>BMRA-S005</w:t>
            </w:r>
          </w:p>
        </w:tc>
        <w:tc>
          <w:tcPr>
            <w:tcW w:w="1034" w:type="pct"/>
            <w:tcBorders>
              <w:top w:val="single" w:sz="12" w:space="0" w:color="000000"/>
              <w:left w:val="single" w:sz="6" w:space="0" w:color="000000"/>
              <w:bottom w:val="single" w:sz="6" w:space="0" w:color="000000"/>
              <w:right w:val="single" w:sz="6" w:space="0" w:color="000000"/>
            </w:tcBorders>
          </w:tcPr>
          <w:p w:rsidR="00A408E9" w:rsidRDefault="00E1397C">
            <w:pPr>
              <w:spacing w:after="0"/>
              <w:ind w:left="0"/>
              <w:jc w:val="left"/>
              <w:rPr>
                <w:b/>
              </w:rPr>
            </w:pPr>
            <w:r>
              <w:rPr>
                <w:b/>
              </w:rPr>
              <w:t>Status:</w:t>
            </w:r>
          </w:p>
          <w:p w:rsidR="00A408E9" w:rsidRDefault="00E1397C">
            <w:pPr>
              <w:spacing w:after="0"/>
              <w:ind w:left="0"/>
              <w:jc w:val="left"/>
            </w:pPr>
            <w:r>
              <w:t>Mandatory</w:t>
            </w:r>
          </w:p>
        </w:tc>
        <w:tc>
          <w:tcPr>
            <w:tcW w:w="1131" w:type="pct"/>
            <w:tcBorders>
              <w:top w:val="single" w:sz="12" w:space="0" w:color="000000"/>
              <w:left w:val="single" w:sz="6" w:space="0" w:color="000000"/>
              <w:bottom w:val="single" w:sz="6" w:space="0" w:color="000000"/>
              <w:right w:val="single" w:sz="6" w:space="0" w:color="000000"/>
            </w:tcBorders>
          </w:tcPr>
          <w:p w:rsidR="00A408E9" w:rsidRDefault="00E1397C">
            <w:pPr>
              <w:spacing w:after="0"/>
              <w:ind w:left="0"/>
              <w:jc w:val="left"/>
            </w:pPr>
            <w:r>
              <w:rPr>
                <w:b/>
              </w:rPr>
              <w:t>Title:</w:t>
            </w:r>
          </w:p>
          <w:p w:rsidR="00A408E9" w:rsidRDefault="00E1397C">
            <w:pPr>
              <w:spacing w:after="0"/>
              <w:ind w:left="0"/>
              <w:jc w:val="left"/>
            </w:pPr>
            <w:r>
              <w:t>Data Access and Display</w:t>
            </w:r>
          </w:p>
        </w:tc>
        <w:tc>
          <w:tcPr>
            <w:tcW w:w="1628" w:type="pct"/>
            <w:tcBorders>
              <w:top w:val="single" w:sz="12" w:space="0" w:color="000000"/>
              <w:left w:val="single" w:sz="6" w:space="0" w:color="000000"/>
              <w:bottom w:val="single" w:sz="6" w:space="0" w:color="000000"/>
              <w:right w:val="single" w:sz="12" w:space="0" w:color="000000"/>
            </w:tcBorders>
          </w:tcPr>
          <w:p w:rsidR="00A408E9" w:rsidRDefault="00E1397C">
            <w:pPr>
              <w:spacing w:after="0"/>
              <w:ind w:left="0"/>
              <w:jc w:val="left"/>
              <w:rPr>
                <w:b/>
              </w:rPr>
            </w:pPr>
            <w:r>
              <w:rPr>
                <w:b/>
              </w:rPr>
              <w:t>BSC reference:</w:t>
            </w:r>
          </w:p>
          <w:p w:rsidR="00A408E9" w:rsidRDefault="00E1397C">
            <w:pPr>
              <w:spacing w:after="0"/>
              <w:ind w:left="0"/>
              <w:jc w:val="left"/>
            </w:pPr>
            <w:r>
              <w:t>BMRA SD 5.2,</w:t>
            </w:r>
            <w:r>
              <w:br/>
              <w:t>CP589 part 2</w:t>
            </w:r>
          </w:p>
          <w:p w:rsidR="00A408E9" w:rsidRDefault="00E1397C">
            <w:pPr>
              <w:spacing w:after="0"/>
              <w:ind w:left="0"/>
              <w:jc w:val="left"/>
            </w:pPr>
            <w:r>
              <w:t>P295</w:t>
            </w:r>
          </w:p>
        </w:tc>
      </w:tr>
      <w:tr w:rsidR="00A408E9">
        <w:tc>
          <w:tcPr>
            <w:tcW w:w="1207" w:type="pct"/>
            <w:tcBorders>
              <w:top w:val="single" w:sz="6" w:space="0" w:color="000000"/>
              <w:left w:val="single" w:sz="12" w:space="0" w:color="000000"/>
              <w:bottom w:val="single" w:sz="6" w:space="0" w:color="000000"/>
              <w:right w:val="single" w:sz="6" w:space="0" w:color="000000"/>
            </w:tcBorders>
          </w:tcPr>
          <w:p w:rsidR="00A408E9" w:rsidRDefault="00E1397C">
            <w:pPr>
              <w:spacing w:after="0"/>
              <w:ind w:left="0"/>
              <w:jc w:val="left"/>
              <w:rPr>
                <w:b/>
              </w:rPr>
            </w:pPr>
            <w:r>
              <w:rPr>
                <w:b/>
              </w:rPr>
              <w:t>Man/auto:</w:t>
            </w:r>
          </w:p>
          <w:p w:rsidR="00A408E9" w:rsidRDefault="00E1397C">
            <w:pPr>
              <w:spacing w:after="0"/>
              <w:ind w:left="0"/>
              <w:jc w:val="left"/>
            </w:pPr>
            <w:r>
              <w:t>Automatic</w:t>
            </w:r>
          </w:p>
        </w:tc>
        <w:tc>
          <w:tcPr>
            <w:tcW w:w="1034" w:type="pct"/>
            <w:tcBorders>
              <w:top w:val="single" w:sz="6" w:space="0" w:color="000000"/>
              <w:left w:val="single" w:sz="6" w:space="0" w:color="000000"/>
              <w:bottom w:val="single" w:sz="6" w:space="0" w:color="000000"/>
              <w:right w:val="single" w:sz="6" w:space="0" w:color="000000"/>
            </w:tcBorders>
          </w:tcPr>
          <w:p w:rsidR="00A408E9" w:rsidRDefault="00E1397C">
            <w:pPr>
              <w:spacing w:after="0"/>
              <w:ind w:left="0"/>
              <w:jc w:val="left"/>
              <w:rPr>
                <w:b/>
              </w:rPr>
            </w:pPr>
            <w:r>
              <w:rPr>
                <w:b/>
              </w:rPr>
              <w:t>Frequency:</w:t>
            </w:r>
          </w:p>
          <w:p w:rsidR="00A408E9" w:rsidRDefault="00E1397C">
            <w:pPr>
              <w:spacing w:after="0"/>
              <w:ind w:left="0"/>
              <w:jc w:val="left"/>
            </w:pPr>
            <w:r>
              <w:t>As required.</w:t>
            </w:r>
          </w:p>
        </w:tc>
        <w:tc>
          <w:tcPr>
            <w:tcW w:w="2759" w:type="pct"/>
            <w:gridSpan w:val="2"/>
            <w:tcBorders>
              <w:top w:val="single" w:sz="6" w:space="0" w:color="000000"/>
              <w:left w:val="single" w:sz="6" w:space="0" w:color="000000"/>
              <w:bottom w:val="single" w:sz="6" w:space="0" w:color="000000"/>
              <w:right w:val="single" w:sz="12" w:space="0" w:color="000000"/>
            </w:tcBorders>
          </w:tcPr>
          <w:p w:rsidR="00A408E9" w:rsidRDefault="00E1397C">
            <w:pPr>
              <w:spacing w:after="0"/>
              <w:ind w:left="0"/>
              <w:jc w:val="left"/>
            </w:pPr>
            <w:r>
              <w:rPr>
                <w:b/>
              </w:rPr>
              <w:t>Volumes:</w:t>
            </w:r>
          </w:p>
          <w:p w:rsidR="00A408E9" w:rsidRDefault="00E1397C">
            <w:pPr>
              <w:spacing w:after="0"/>
              <w:ind w:left="0"/>
              <w:jc w:val="left"/>
            </w:pPr>
            <w:r>
              <w:t>As required</w:t>
            </w: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E1397C">
            <w:pPr>
              <w:spacing w:after="0"/>
              <w:ind w:left="0"/>
              <w:jc w:val="left"/>
            </w:pPr>
            <w:r>
              <w:rPr>
                <w:b/>
              </w:rPr>
              <w:t>Non Functional Requirement:</w:t>
            </w: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A408E9">
            <w:pPr>
              <w:pStyle w:val="reporttable"/>
              <w:keepNext w:val="0"/>
              <w:keepLines w:val="0"/>
              <w:ind w:left="284" w:hanging="284"/>
              <w:rPr>
                <w:rFonts w:cs="Arial"/>
              </w:rPr>
            </w:pPr>
          </w:p>
          <w:p w:rsidR="00A408E9" w:rsidRDefault="00E1397C">
            <w:pPr>
              <w:pStyle w:val="reporttable"/>
              <w:keepNext w:val="0"/>
              <w:keepLines w:val="0"/>
              <w:ind w:left="284" w:hanging="284"/>
              <w:rPr>
                <w:rFonts w:cs="Arial"/>
              </w:rPr>
            </w:pPr>
            <w:r>
              <w:rPr>
                <w:rFonts w:cs="Arial"/>
                <w:b/>
              </w:rPr>
              <w:t>1:</w:t>
            </w:r>
            <w:r>
              <w:rPr>
                <w:rFonts w:cs="Arial"/>
              </w:rPr>
              <w:t xml:space="preserve"> </w:t>
            </w:r>
            <w:bookmarkStart w:id="2185" w:name="Rtm_96_196_1_1361"/>
            <w:r>
              <w:rPr>
                <w:rFonts w:cs="Arial"/>
              </w:rPr>
              <w:tab/>
              <w:t>BMR service software shall be used to provide selective data reports, through on-line screens, to enable BMR Service Users to select, display and download a range of Balancing Mechanism information</w:t>
            </w:r>
            <w:bookmarkEnd w:id="2185"/>
            <w:r>
              <w:rPr>
                <w:rFonts w:cs="Arial"/>
              </w:rPr>
              <w:t>.  Historic access to BM Unit related data shall allow BMR Service Users to retrieve Settlement Period related data relating to multiple BM Units in a single query. A single Settlement Period’s data shall be provided for up to 50 BM Units or up to a whole Settlement Day’s data may be provided for a single BM Unit.</w:t>
            </w:r>
          </w:p>
          <w:p w:rsidR="00A408E9" w:rsidRDefault="00A408E9">
            <w:pPr>
              <w:pStyle w:val="reporttable"/>
              <w:keepNext w:val="0"/>
              <w:keepLines w:val="0"/>
              <w:ind w:left="284" w:hanging="284"/>
              <w:rPr>
                <w:rFonts w:cs="Arial"/>
              </w:rPr>
            </w:pP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E1397C">
            <w:pPr>
              <w:pStyle w:val="reporttable"/>
              <w:keepNext w:val="0"/>
              <w:keepLines w:val="0"/>
              <w:ind w:left="284" w:hanging="284"/>
              <w:rPr>
                <w:rFonts w:cs="Arial"/>
                <w:b/>
              </w:rPr>
            </w:pPr>
            <w:r>
              <w:rPr>
                <w:rFonts w:cs="Arial"/>
                <w:b/>
              </w:rPr>
              <w:t>2:</w:t>
            </w:r>
            <w:r>
              <w:rPr>
                <w:rFonts w:cs="Arial"/>
              </w:rPr>
              <w:t xml:space="preserve"> </w:t>
            </w:r>
            <w:r>
              <w:rPr>
                <w:rFonts w:cs="Arial"/>
              </w:rPr>
              <w:tab/>
              <w:t xml:space="preserve">The BMRA shall provide an authenticated access facility to allow BMR Service Users to submit REMIT data, ensuring that only users with appropriate permissions are able to do so. </w:t>
            </w: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A408E9">
            <w:pPr>
              <w:pStyle w:val="reporttable"/>
              <w:keepNext w:val="0"/>
              <w:keepLines w:val="0"/>
              <w:ind w:left="284" w:hanging="284"/>
              <w:rPr>
                <w:rFonts w:cs="Arial"/>
              </w:rPr>
            </w:pPr>
          </w:p>
          <w:p w:rsidR="00A408E9" w:rsidRDefault="00E1397C">
            <w:pPr>
              <w:pStyle w:val="reporttable"/>
              <w:keepNext w:val="0"/>
              <w:keepLines w:val="0"/>
              <w:ind w:left="284" w:hanging="284"/>
              <w:rPr>
                <w:rFonts w:cs="Arial"/>
              </w:rPr>
            </w:pPr>
            <w:r>
              <w:rPr>
                <w:rFonts w:cs="Arial"/>
                <w:b/>
              </w:rPr>
              <w:t>3:</w:t>
            </w:r>
            <w:bookmarkStart w:id="2186" w:name="Rtm_96_198_1_1361"/>
            <w:r>
              <w:rPr>
                <w:rFonts w:cs="Arial"/>
              </w:rPr>
              <w:t xml:space="preserve"> </w:t>
            </w:r>
            <w:r>
              <w:rPr>
                <w:rFonts w:cs="Arial"/>
              </w:rPr>
              <w:tab/>
              <w:t>BMR Service software shall make use of the most appropriate format, i.e. text, graphical or pictorial, for display of data.  (See appendix C for more information.)</w:t>
            </w:r>
            <w:bookmarkEnd w:id="2186"/>
            <w:r>
              <w:rPr>
                <w:rFonts w:cs="Arial"/>
              </w:rPr>
              <w:t xml:space="preserve"> </w:t>
            </w:r>
          </w:p>
          <w:p w:rsidR="00A408E9" w:rsidRDefault="00A408E9">
            <w:pPr>
              <w:pStyle w:val="reporttable"/>
              <w:keepNext w:val="0"/>
              <w:keepLines w:val="0"/>
              <w:ind w:left="284" w:hanging="284"/>
              <w:rPr>
                <w:rFonts w:cs="Arial"/>
              </w:rPr>
            </w:pP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E1397C">
            <w:pPr>
              <w:spacing w:after="0"/>
              <w:ind w:left="0"/>
              <w:jc w:val="left"/>
            </w:pPr>
            <w:r>
              <w:rPr>
                <w:b/>
              </w:rPr>
              <w:t>Interfaces:</w:t>
            </w: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A408E9">
            <w:pPr>
              <w:spacing w:after="0"/>
              <w:ind w:left="0"/>
              <w:jc w:val="left"/>
            </w:pPr>
          </w:p>
        </w:tc>
      </w:tr>
      <w:tr w:rsidR="00A408E9">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spacing w:after="0"/>
              <w:ind w:left="0"/>
              <w:jc w:val="left"/>
            </w:pPr>
            <w:r>
              <w:rPr>
                <w:b/>
              </w:rPr>
              <w:t>Issues:</w:t>
            </w:r>
          </w:p>
        </w:tc>
      </w:tr>
      <w:tr w:rsidR="00A408E9">
        <w:tc>
          <w:tcPr>
            <w:tcW w:w="5000" w:type="pct"/>
            <w:gridSpan w:val="4"/>
            <w:tcBorders>
              <w:top w:val="single" w:sz="6" w:space="0" w:color="000000"/>
              <w:left w:val="single" w:sz="12" w:space="0" w:color="000000"/>
              <w:bottom w:val="single" w:sz="12" w:space="0" w:color="000000"/>
              <w:right w:val="single" w:sz="12" w:space="0" w:color="000000"/>
            </w:tcBorders>
          </w:tcPr>
          <w:p w:rsidR="00A408E9" w:rsidRDefault="00A408E9">
            <w:pPr>
              <w:pStyle w:val="reporttable"/>
              <w:keepNext w:val="0"/>
              <w:keepLines w:val="0"/>
              <w:rPr>
                <w:rFonts w:ascii="Times New Roman" w:hAnsi="Times New Roman"/>
              </w:rPr>
            </w:pPr>
          </w:p>
        </w:tc>
      </w:tr>
    </w:tbl>
    <w:p w:rsidR="00A408E9" w:rsidRDefault="00A408E9">
      <w:pPr>
        <w:pStyle w:val="Heading2"/>
        <w:keepNext w:val="0"/>
        <w:keepLines w:val="0"/>
        <w:numPr>
          <w:ilvl w:val="0"/>
          <w:numId w:val="0"/>
        </w:numPr>
        <w:spacing w:before="0" w:after="0"/>
        <w:rPr>
          <w:b w:val="0"/>
        </w:rPr>
      </w:pPr>
      <w:bookmarkStart w:id="2187" w:name="_Toc477234476"/>
      <w:bookmarkStart w:id="2188" w:name="_Toc242519160"/>
    </w:p>
    <w:p w:rsidR="00A408E9" w:rsidRDefault="00E1397C">
      <w:pPr>
        <w:pStyle w:val="Heading2"/>
        <w:keepNext w:val="0"/>
        <w:keepLines w:val="0"/>
        <w:pageBreakBefore/>
        <w:numPr>
          <w:ilvl w:val="0"/>
          <w:numId w:val="0"/>
        </w:numPr>
        <w:tabs>
          <w:tab w:val="left" w:pos="0"/>
        </w:tabs>
        <w:spacing w:before="0" w:after="240"/>
        <w:ind w:left="851" w:hanging="851"/>
      </w:pPr>
      <w:bookmarkStart w:id="2189" w:name="_Toc261524024"/>
      <w:bookmarkStart w:id="2190" w:name="_Toc267911734"/>
      <w:bookmarkStart w:id="2191" w:name="_Toc267912400"/>
      <w:bookmarkStart w:id="2192" w:name="_Toc436118249"/>
      <w:bookmarkStart w:id="2193" w:name="_Toc2776628"/>
      <w:r>
        <w:t>8.5</w:t>
      </w:r>
      <w:r>
        <w:tab/>
        <w:t>BMRA-S006: Volumetric Requirements</w:t>
      </w:r>
      <w:bookmarkEnd w:id="2187"/>
      <w:bookmarkEnd w:id="2188"/>
      <w:bookmarkEnd w:id="2189"/>
      <w:bookmarkEnd w:id="2190"/>
      <w:bookmarkEnd w:id="2191"/>
      <w:bookmarkEnd w:id="2192"/>
      <w:bookmarkEnd w:id="2193"/>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2"/>
        <w:gridCol w:w="1870"/>
        <w:gridCol w:w="2045"/>
        <w:gridCol w:w="2944"/>
      </w:tblGrid>
      <w:tr w:rsidR="00A408E9">
        <w:trPr>
          <w:tblHeader/>
        </w:trPr>
        <w:tc>
          <w:tcPr>
            <w:tcW w:w="1207" w:type="pct"/>
            <w:tcBorders>
              <w:top w:val="single" w:sz="12" w:space="0" w:color="000000"/>
              <w:left w:val="single" w:sz="12" w:space="0" w:color="000000"/>
              <w:bottom w:val="single" w:sz="6" w:space="0" w:color="000000"/>
              <w:right w:val="single" w:sz="6" w:space="0" w:color="000000"/>
            </w:tcBorders>
          </w:tcPr>
          <w:p w:rsidR="00A408E9" w:rsidRDefault="00E1397C">
            <w:pPr>
              <w:spacing w:after="0"/>
              <w:ind w:left="0"/>
              <w:jc w:val="left"/>
              <w:rPr>
                <w:b/>
              </w:rPr>
            </w:pPr>
            <w:r>
              <w:rPr>
                <w:b/>
              </w:rPr>
              <w:t>Requirement ID:</w:t>
            </w:r>
          </w:p>
          <w:p w:rsidR="00A408E9" w:rsidRDefault="00E1397C">
            <w:pPr>
              <w:spacing w:after="0"/>
              <w:ind w:left="0"/>
              <w:jc w:val="left"/>
            </w:pPr>
            <w:r>
              <w:t>BMRA-S006</w:t>
            </w:r>
          </w:p>
        </w:tc>
        <w:tc>
          <w:tcPr>
            <w:tcW w:w="1034" w:type="pct"/>
            <w:tcBorders>
              <w:top w:val="single" w:sz="12" w:space="0" w:color="000000"/>
              <w:left w:val="single" w:sz="6" w:space="0" w:color="000000"/>
              <w:bottom w:val="single" w:sz="6" w:space="0" w:color="000000"/>
              <w:right w:val="single" w:sz="6" w:space="0" w:color="000000"/>
            </w:tcBorders>
          </w:tcPr>
          <w:p w:rsidR="00A408E9" w:rsidRDefault="00E1397C">
            <w:pPr>
              <w:spacing w:after="0"/>
              <w:ind w:left="0"/>
              <w:jc w:val="left"/>
              <w:rPr>
                <w:b/>
              </w:rPr>
            </w:pPr>
            <w:r>
              <w:rPr>
                <w:b/>
              </w:rPr>
              <w:t>Status:</w:t>
            </w:r>
          </w:p>
          <w:p w:rsidR="00A408E9" w:rsidRDefault="00E1397C">
            <w:pPr>
              <w:spacing w:after="0"/>
              <w:ind w:left="0"/>
              <w:jc w:val="left"/>
            </w:pPr>
            <w:r>
              <w:t>Mandatory</w:t>
            </w:r>
          </w:p>
        </w:tc>
        <w:tc>
          <w:tcPr>
            <w:tcW w:w="1131" w:type="pct"/>
            <w:tcBorders>
              <w:top w:val="single" w:sz="12" w:space="0" w:color="000000"/>
              <w:left w:val="single" w:sz="6" w:space="0" w:color="000000"/>
              <w:bottom w:val="single" w:sz="6" w:space="0" w:color="000000"/>
              <w:right w:val="single" w:sz="6" w:space="0" w:color="000000"/>
            </w:tcBorders>
          </w:tcPr>
          <w:p w:rsidR="00A408E9" w:rsidRDefault="00E1397C">
            <w:pPr>
              <w:spacing w:after="0"/>
              <w:ind w:left="0"/>
              <w:jc w:val="left"/>
              <w:rPr>
                <w:b/>
              </w:rPr>
            </w:pPr>
            <w:r>
              <w:rPr>
                <w:b/>
              </w:rPr>
              <w:t>Title:</w:t>
            </w:r>
          </w:p>
          <w:p w:rsidR="00A408E9" w:rsidRDefault="00E1397C">
            <w:pPr>
              <w:spacing w:after="0"/>
              <w:ind w:left="0"/>
              <w:jc w:val="left"/>
            </w:pPr>
            <w:r>
              <w:t>Volumetric Requirements</w:t>
            </w:r>
          </w:p>
        </w:tc>
        <w:tc>
          <w:tcPr>
            <w:tcW w:w="1627" w:type="pct"/>
            <w:tcBorders>
              <w:top w:val="single" w:sz="12" w:space="0" w:color="000000"/>
              <w:left w:val="single" w:sz="6" w:space="0" w:color="000000"/>
              <w:bottom w:val="single" w:sz="6" w:space="0" w:color="000000"/>
              <w:right w:val="single" w:sz="12" w:space="0" w:color="000000"/>
            </w:tcBorders>
          </w:tcPr>
          <w:p w:rsidR="00A408E9" w:rsidRDefault="00E1397C">
            <w:pPr>
              <w:spacing w:after="0"/>
              <w:ind w:left="0"/>
              <w:jc w:val="left"/>
              <w:rPr>
                <w:b/>
              </w:rPr>
            </w:pPr>
            <w:r>
              <w:rPr>
                <w:b/>
              </w:rPr>
              <w:t>BSC reference:</w:t>
            </w:r>
          </w:p>
          <w:p w:rsidR="00A408E9" w:rsidRDefault="00E1397C">
            <w:pPr>
              <w:spacing w:after="0"/>
              <w:ind w:left="0"/>
              <w:jc w:val="left"/>
            </w:pPr>
            <w:r>
              <w:t>RETA BSC A3</w:t>
            </w:r>
          </w:p>
        </w:tc>
      </w:tr>
      <w:tr w:rsidR="00A408E9">
        <w:tc>
          <w:tcPr>
            <w:tcW w:w="1207" w:type="pct"/>
            <w:tcBorders>
              <w:top w:val="single" w:sz="6" w:space="0" w:color="000000"/>
              <w:left w:val="single" w:sz="12" w:space="0" w:color="000000"/>
              <w:bottom w:val="single" w:sz="6" w:space="0" w:color="000000"/>
              <w:right w:val="single" w:sz="6" w:space="0" w:color="000000"/>
            </w:tcBorders>
          </w:tcPr>
          <w:p w:rsidR="00A408E9" w:rsidRDefault="00E1397C">
            <w:pPr>
              <w:spacing w:after="0"/>
              <w:ind w:left="0"/>
              <w:jc w:val="left"/>
              <w:rPr>
                <w:b/>
              </w:rPr>
            </w:pPr>
            <w:r>
              <w:rPr>
                <w:b/>
              </w:rPr>
              <w:t>Man/auto:</w:t>
            </w:r>
          </w:p>
          <w:p w:rsidR="00A408E9" w:rsidRDefault="00E1397C">
            <w:pPr>
              <w:spacing w:after="0"/>
              <w:ind w:left="0"/>
              <w:jc w:val="left"/>
            </w:pPr>
            <w:r>
              <w:t>Manual &amp; Automatic</w:t>
            </w:r>
          </w:p>
        </w:tc>
        <w:tc>
          <w:tcPr>
            <w:tcW w:w="1034" w:type="pct"/>
            <w:tcBorders>
              <w:top w:val="single" w:sz="6" w:space="0" w:color="000000"/>
              <w:left w:val="single" w:sz="6" w:space="0" w:color="000000"/>
              <w:bottom w:val="single" w:sz="6" w:space="0" w:color="000000"/>
              <w:right w:val="single" w:sz="6" w:space="0" w:color="000000"/>
            </w:tcBorders>
          </w:tcPr>
          <w:p w:rsidR="00A408E9" w:rsidRDefault="00E1397C">
            <w:pPr>
              <w:spacing w:after="0"/>
              <w:ind w:left="0"/>
              <w:jc w:val="left"/>
              <w:rPr>
                <w:b/>
              </w:rPr>
            </w:pPr>
            <w:r>
              <w:rPr>
                <w:b/>
              </w:rPr>
              <w:t>Frequency:</w:t>
            </w:r>
          </w:p>
          <w:p w:rsidR="00A408E9" w:rsidRDefault="00E1397C">
            <w:pPr>
              <w:spacing w:after="0"/>
              <w:ind w:left="0"/>
              <w:jc w:val="left"/>
              <w:rPr>
                <w:b/>
              </w:rPr>
            </w:pPr>
            <w:r>
              <w:t>As required</w:t>
            </w:r>
          </w:p>
          <w:p w:rsidR="00A408E9" w:rsidRDefault="00A408E9">
            <w:pPr>
              <w:spacing w:after="0"/>
              <w:ind w:left="0"/>
              <w:jc w:val="left"/>
            </w:pPr>
          </w:p>
        </w:tc>
        <w:tc>
          <w:tcPr>
            <w:tcW w:w="2758" w:type="pct"/>
            <w:gridSpan w:val="2"/>
            <w:tcBorders>
              <w:top w:val="single" w:sz="6" w:space="0" w:color="000000"/>
              <w:left w:val="single" w:sz="6" w:space="0" w:color="000000"/>
              <w:bottom w:val="single" w:sz="6" w:space="0" w:color="000000"/>
              <w:right w:val="single" w:sz="12" w:space="0" w:color="000000"/>
            </w:tcBorders>
          </w:tcPr>
          <w:p w:rsidR="00A408E9" w:rsidRDefault="00E1397C">
            <w:pPr>
              <w:spacing w:after="0"/>
              <w:ind w:left="0"/>
              <w:jc w:val="left"/>
            </w:pPr>
            <w:r>
              <w:rPr>
                <w:b/>
              </w:rPr>
              <w:t>Volumes:</w:t>
            </w:r>
          </w:p>
          <w:p w:rsidR="00A408E9" w:rsidRDefault="00E1397C">
            <w:pPr>
              <w:spacing w:after="0"/>
              <w:ind w:left="0"/>
              <w:jc w:val="left"/>
            </w:pPr>
            <w:r>
              <w:t>As below.</w:t>
            </w:r>
          </w:p>
        </w:tc>
      </w:tr>
      <w:tr w:rsidR="00A40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6" w:space="0" w:color="000000"/>
              <w:right w:val="single" w:sz="12" w:space="0" w:color="000000"/>
            </w:tcBorders>
          </w:tcPr>
          <w:p w:rsidR="00A408E9" w:rsidRDefault="00E1397C">
            <w:pPr>
              <w:spacing w:after="0"/>
              <w:ind w:left="0"/>
              <w:jc w:val="left"/>
            </w:pPr>
            <w:r>
              <w:rPr>
                <w:b/>
              </w:rPr>
              <w:t>Non Functional Requirement:</w:t>
            </w:r>
          </w:p>
        </w:tc>
      </w:tr>
      <w:tr w:rsidR="00A40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A408E9">
            <w:pPr>
              <w:pStyle w:val="reporttable"/>
              <w:keepNext w:val="0"/>
              <w:keepLines w:val="0"/>
              <w:rPr>
                <w:rFonts w:cs="Arial"/>
              </w:rPr>
            </w:pPr>
          </w:p>
          <w:p w:rsidR="00A408E9" w:rsidRDefault="00A408E9">
            <w:pPr>
              <w:pStyle w:val="reporttable"/>
              <w:keepNext w:val="0"/>
              <w:keepLines w:val="0"/>
              <w:rPr>
                <w:rFonts w:cs="Arial"/>
              </w:rPr>
            </w:pPr>
          </w:p>
          <w:p w:rsidR="00A408E9" w:rsidRDefault="00E1397C">
            <w:pPr>
              <w:pStyle w:val="reporttable"/>
              <w:keepNext w:val="0"/>
              <w:keepLines w:val="0"/>
              <w:rPr>
                <w:rFonts w:cs="Arial"/>
              </w:rPr>
            </w:pPr>
            <w:bookmarkStart w:id="2194" w:name="Rtm_96_205_1_1361"/>
            <w:r>
              <w:rPr>
                <w:rFonts w:cs="Arial"/>
              </w:rPr>
              <w:t>The BMRA shall be sized in accordance with the following volumetric requirements.  Required traffic volumes are unknown at present;  these will be agreed when the current performance modelling work is completed.</w:t>
            </w:r>
          </w:p>
          <w:p w:rsidR="00A408E9" w:rsidRDefault="00A408E9">
            <w:pPr>
              <w:pStyle w:val="reporttable"/>
              <w:keepNext w:val="0"/>
              <w:keepLines w:val="0"/>
              <w:rPr>
                <w:rFonts w:cs="Arial"/>
              </w:rPr>
            </w:pPr>
          </w:p>
          <w:p w:rsidR="00A408E9" w:rsidRDefault="00E1397C">
            <w:pPr>
              <w:pStyle w:val="reporttable"/>
              <w:keepNext w:val="0"/>
              <w:keepLines w:val="0"/>
              <w:ind w:left="5957"/>
              <w:rPr>
                <w:rFonts w:cs="Arial"/>
              </w:rPr>
            </w:pPr>
            <w:r>
              <w:rPr>
                <w:rFonts w:cs="Arial"/>
              </w:rPr>
              <w:t>Volumes</w:t>
            </w:r>
          </w:p>
          <w:p w:rsidR="00A408E9" w:rsidRDefault="00E1397C">
            <w:pPr>
              <w:pStyle w:val="reporttable"/>
              <w:keepNext w:val="0"/>
              <w:keepLines w:val="0"/>
              <w:tabs>
                <w:tab w:val="left" w:pos="5954"/>
                <w:tab w:val="left" w:pos="7088"/>
              </w:tabs>
              <w:ind w:left="5106"/>
              <w:rPr>
                <w:rFonts w:cs="Arial"/>
              </w:rPr>
            </w:pPr>
            <w:r>
              <w:rPr>
                <w:rFonts w:cs="Arial"/>
              </w:rPr>
              <w:t>Low</w:t>
            </w:r>
            <w:r>
              <w:rPr>
                <w:rFonts w:cs="Arial"/>
              </w:rPr>
              <w:tab/>
              <w:t>Average</w:t>
            </w:r>
            <w:r>
              <w:rPr>
                <w:rFonts w:cs="Arial"/>
              </w:rPr>
              <w:tab/>
              <w:t>High</w:t>
            </w:r>
          </w:p>
          <w:p w:rsidR="00A408E9" w:rsidRDefault="00E1397C">
            <w:pPr>
              <w:pStyle w:val="reporttable"/>
              <w:keepNext w:val="0"/>
              <w:keepLines w:val="0"/>
              <w:tabs>
                <w:tab w:val="left" w:pos="5103"/>
                <w:tab w:val="left" w:pos="5954"/>
                <w:tab w:val="left" w:pos="7088"/>
              </w:tabs>
              <w:rPr>
                <w:rFonts w:cs="Arial"/>
              </w:rPr>
            </w:pPr>
            <w:r>
              <w:rPr>
                <w:rFonts w:cs="Arial"/>
              </w:rPr>
              <w:t>BSC Service Users*</w:t>
            </w:r>
            <w:r>
              <w:rPr>
                <w:rFonts w:cs="Arial"/>
              </w:rPr>
              <w:tab/>
              <w:t>100</w:t>
            </w:r>
            <w:r>
              <w:rPr>
                <w:rFonts w:cs="Arial"/>
              </w:rPr>
              <w:tab/>
              <w:t>200</w:t>
            </w:r>
            <w:r>
              <w:rPr>
                <w:rFonts w:cs="Arial"/>
              </w:rPr>
              <w:tab/>
              <w:t>300</w:t>
            </w:r>
          </w:p>
          <w:p w:rsidR="00A408E9" w:rsidRDefault="00E1397C">
            <w:pPr>
              <w:pStyle w:val="reporttable"/>
              <w:keepNext w:val="0"/>
              <w:keepLines w:val="0"/>
              <w:tabs>
                <w:tab w:val="left" w:pos="5103"/>
                <w:tab w:val="left" w:pos="5954"/>
                <w:tab w:val="left" w:pos="7088"/>
              </w:tabs>
              <w:rPr>
                <w:rFonts w:cs="Arial"/>
              </w:rPr>
            </w:pPr>
            <w:r>
              <w:rPr>
                <w:rFonts w:cs="Arial"/>
              </w:rPr>
              <w:t>Other users*</w:t>
            </w:r>
            <w:r>
              <w:rPr>
                <w:rFonts w:cs="Arial"/>
              </w:rPr>
              <w:tab/>
              <w:t>50</w:t>
            </w:r>
            <w:r>
              <w:rPr>
                <w:rFonts w:cs="Arial"/>
              </w:rPr>
              <w:tab/>
              <w:t>100</w:t>
            </w:r>
            <w:r>
              <w:rPr>
                <w:rFonts w:cs="Arial"/>
              </w:rPr>
              <w:tab/>
              <w:t>150</w:t>
            </w:r>
          </w:p>
          <w:p w:rsidR="00A408E9" w:rsidRDefault="00E1397C">
            <w:pPr>
              <w:pStyle w:val="reporttable"/>
              <w:keepNext w:val="0"/>
              <w:keepLines w:val="0"/>
              <w:tabs>
                <w:tab w:val="left" w:pos="5103"/>
                <w:tab w:val="left" w:pos="5954"/>
                <w:tab w:val="left" w:pos="7088"/>
              </w:tabs>
              <w:rPr>
                <w:rFonts w:cs="Arial"/>
              </w:rPr>
            </w:pPr>
            <w:r>
              <w:rPr>
                <w:rFonts w:cs="Arial"/>
              </w:rPr>
              <w:t>Connections (1.5 x BSC Service Users)*</w:t>
            </w:r>
            <w:r>
              <w:rPr>
                <w:rFonts w:cs="Arial"/>
              </w:rPr>
              <w:tab/>
              <w:t>225</w:t>
            </w:r>
            <w:r>
              <w:rPr>
                <w:rFonts w:cs="Arial"/>
              </w:rPr>
              <w:tab/>
              <w:t>450</w:t>
            </w:r>
            <w:r>
              <w:rPr>
                <w:rFonts w:cs="Arial"/>
              </w:rPr>
              <w:tab/>
              <w:t>675</w:t>
            </w:r>
          </w:p>
          <w:p w:rsidR="00A408E9" w:rsidRDefault="00A408E9">
            <w:pPr>
              <w:pStyle w:val="reporttable"/>
              <w:keepNext w:val="0"/>
              <w:keepLines w:val="0"/>
              <w:rPr>
                <w:rFonts w:cs="Arial"/>
              </w:rPr>
            </w:pPr>
          </w:p>
          <w:p w:rsidR="00A408E9" w:rsidRDefault="00E1397C">
            <w:pPr>
              <w:pStyle w:val="reporttable"/>
              <w:keepNext w:val="0"/>
              <w:keepLines w:val="0"/>
              <w:rPr>
                <w:rFonts w:cs="Arial"/>
              </w:rPr>
            </w:pPr>
            <w:r>
              <w:rPr>
                <w:rFonts w:cs="Arial"/>
              </w:rPr>
              <w:t>*Concurrent users/connections supported</w:t>
            </w:r>
            <w:bookmarkEnd w:id="2194"/>
          </w:p>
          <w:p w:rsidR="00A408E9" w:rsidRDefault="00A408E9">
            <w:pPr>
              <w:pStyle w:val="reporttable"/>
              <w:keepNext w:val="0"/>
              <w:keepLines w:val="0"/>
              <w:rPr>
                <w:rFonts w:cs="Arial"/>
              </w:rPr>
            </w:pPr>
          </w:p>
          <w:p w:rsidR="00A408E9" w:rsidRDefault="00A408E9">
            <w:pPr>
              <w:pStyle w:val="reporttable"/>
              <w:keepNext w:val="0"/>
              <w:keepLines w:val="0"/>
              <w:rPr>
                <w:rFonts w:cs="Arial"/>
              </w:rPr>
            </w:pP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E1397C">
            <w:pPr>
              <w:spacing w:after="0"/>
              <w:ind w:left="0"/>
              <w:jc w:val="left"/>
            </w:pPr>
            <w:r>
              <w:rPr>
                <w:b/>
              </w:rPr>
              <w:t>Interfaces:</w:t>
            </w: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A408E9">
            <w:pPr>
              <w:spacing w:after="0"/>
              <w:ind w:left="0"/>
              <w:jc w:val="left"/>
            </w:pPr>
          </w:p>
        </w:tc>
      </w:tr>
      <w:tr w:rsidR="00A408E9">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spacing w:after="0"/>
              <w:ind w:left="0"/>
              <w:jc w:val="left"/>
            </w:pPr>
            <w:r>
              <w:rPr>
                <w:b/>
              </w:rPr>
              <w:t>Issues:</w:t>
            </w:r>
          </w:p>
        </w:tc>
      </w:tr>
      <w:tr w:rsidR="00A408E9">
        <w:tc>
          <w:tcPr>
            <w:tcW w:w="5000" w:type="pct"/>
            <w:gridSpan w:val="4"/>
            <w:tcBorders>
              <w:top w:val="single" w:sz="6" w:space="0" w:color="000000"/>
              <w:left w:val="single" w:sz="12" w:space="0" w:color="000000"/>
              <w:bottom w:val="single" w:sz="12" w:space="0" w:color="000000"/>
              <w:right w:val="single" w:sz="12" w:space="0" w:color="000000"/>
            </w:tcBorders>
          </w:tcPr>
          <w:p w:rsidR="00A408E9" w:rsidRDefault="00A408E9">
            <w:pPr>
              <w:pStyle w:val="reporttable"/>
              <w:keepNext w:val="0"/>
              <w:keepLines w:val="0"/>
              <w:rPr>
                <w:rFonts w:ascii="Times New Roman" w:hAnsi="Times New Roman"/>
              </w:rPr>
            </w:pPr>
          </w:p>
          <w:p w:rsidR="00A408E9" w:rsidRDefault="00A408E9">
            <w:pPr>
              <w:pStyle w:val="reporttable"/>
              <w:keepNext w:val="0"/>
              <w:keepLines w:val="0"/>
              <w:rPr>
                <w:rFonts w:ascii="Times New Roman" w:hAnsi="Times New Roman"/>
              </w:rPr>
            </w:pPr>
          </w:p>
        </w:tc>
      </w:tr>
    </w:tbl>
    <w:p w:rsidR="00A408E9" w:rsidRDefault="00A408E9">
      <w:pPr>
        <w:pStyle w:val="Heading2"/>
        <w:keepNext w:val="0"/>
        <w:keepLines w:val="0"/>
        <w:numPr>
          <w:ilvl w:val="0"/>
          <w:numId w:val="0"/>
        </w:numPr>
        <w:spacing w:before="0" w:after="0"/>
      </w:pPr>
      <w:bookmarkStart w:id="2195" w:name="_Toc477234477"/>
      <w:bookmarkStart w:id="2196" w:name="_Toc242519161"/>
    </w:p>
    <w:p w:rsidR="00A408E9" w:rsidRDefault="00E1397C">
      <w:pPr>
        <w:pStyle w:val="Heading2"/>
        <w:keepNext w:val="0"/>
        <w:keepLines w:val="0"/>
        <w:pageBreakBefore/>
        <w:numPr>
          <w:ilvl w:val="0"/>
          <w:numId w:val="0"/>
        </w:numPr>
        <w:tabs>
          <w:tab w:val="left" w:pos="0"/>
        </w:tabs>
        <w:spacing w:before="0" w:after="240"/>
        <w:ind w:left="851" w:hanging="851"/>
      </w:pPr>
      <w:bookmarkStart w:id="2197" w:name="_Toc261524025"/>
      <w:bookmarkStart w:id="2198" w:name="_Toc267911735"/>
      <w:bookmarkStart w:id="2199" w:name="_Toc267912401"/>
      <w:bookmarkStart w:id="2200" w:name="_Toc436118250"/>
      <w:bookmarkStart w:id="2201" w:name="_Toc2776629"/>
      <w:r>
        <w:t>8.6</w:t>
      </w:r>
      <w:r>
        <w:tab/>
        <w:t>BMRA-S007: Resilience Requirements</w:t>
      </w:r>
      <w:bookmarkEnd w:id="2195"/>
      <w:bookmarkEnd w:id="2196"/>
      <w:bookmarkEnd w:id="2197"/>
      <w:bookmarkEnd w:id="2198"/>
      <w:bookmarkEnd w:id="2199"/>
      <w:bookmarkEnd w:id="2200"/>
      <w:bookmarkEnd w:id="2201"/>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2"/>
        <w:gridCol w:w="1870"/>
        <w:gridCol w:w="2045"/>
        <w:gridCol w:w="2944"/>
      </w:tblGrid>
      <w:tr w:rsidR="00A408E9">
        <w:trPr>
          <w:tblHeader/>
        </w:trPr>
        <w:tc>
          <w:tcPr>
            <w:tcW w:w="1207" w:type="pct"/>
            <w:tcBorders>
              <w:top w:val="single" w:sz="12" w:space="0" w:color="000000"/>
              <w:left w:val="single" w:sz="12" w:space="0" w:color="000000"/>
              <w:bottom w:val="single" w:sz="6" w:space="0" w:color="000000"/>
              <w:right w:val="single" w:sz="6" w:space="0" w:color="000000"/>
            </w:tcBorders>
          </w:tcPr>
          <w:p w:rsidR="00A408E9" w:rsidRDefault="00E1397C">
            <w:pPr>
              <w:spacing w:after="0"/>
              <w:ind w:left="0"/>
              <w:jc w:val="left"/>
              <w:rPr>
                <w:b/>
              </w:rPr>
            </w:pPr>
            <w:r>
              <w:rPr>
                <w:b/>
              </w:rPr>
              <w:t>Requirement ID:</w:t>
            </w:r>
          </w:p>
          <w:p w:rsidR="00A408E9" w:rsidRDefault="00E1397C">
            <w:pPr>
              <w:spacing w:after="0"/>
              <w:ind w:left="0"/>
              <w:jc w:val="left"/>
            </w:pPr>
            <w:r>
              <w:t>BMRA-S007</w:t>
            </w:r>
          </w:p>
        </w:tc>
        <w:tc>
          <w:tcPr>
            <w:tcW w:w="1034" w:type="pct"/>
            <w:tcBorders>
              <w:top w:val="single" w:sz="12" w:space="0" w:color="000000"/>
              <w:left w:val="single" w:sz="6" w:space="0" w:color="000000"/>
              <w:bottom w:val="single" w:sz="6" w:space="0" w:color="000000"/>
              <w:right w:val="single" w:sz="6" w:space="0" w:color="000000"/>
            </w:tcBorders>
          </w:tcPr>
          <w:p w:rsidR="00A408E9" w:rsidRDefault="00E1397C">
            <w:pPr>
              <w:spacing w:after="0"/>
              <w:ind w:left="0"/>
              <w:jc w:val="left"/>
              <w:rPr>
                <w:b/>
              </w:rPr>
            </w:pPr>
            <w:r>
              <w:rPr>
                <w:b/>
              </w:rPr>
              <w:t>Status:</w:t>
            </w:r>
          </w:p>
          <w:p w:rsidR="00A408E9" w:rsidRDefault="00E1397C">
            <w:pPr>
              <w:spacing w:after="0"/>
              <w:ind w:left="0"/>
              <w:jc w:val="left"/>
            </w:pPr>
            <w:r>
              <w:t>Mandatory</w:t>
            </w:r>
          </w:p>
        </w:tc>
        <w:tc>
          <w:tcPr>
            <w:tcW w:w="1131" w:type="pct"/>
            <w:tcBorders>
              <w:top w:val="single" w:sz="12" w:space="0" w:color="000000"/>
              <w:left w:val="single" w:sz="6" w:space="0" w:color="000000"/>
              <w:bottom w:val="single" w:sz="6" w:space="0" w:color="000000"/>
              <w:right w:val="single" w:sz="6" w:space="0" w:color="000000"/>
            </w:tcBorders>
          </w:tcPr>
          <w:p w:rsidR="00A408E9" w:rsidRDefault="00E1397C">
            <w:pPr>
              <w:spacing w:after="0"/>
              <w:ind w:left="0"/>
              <w:jc w:val="left"/>
              <w:rPr>
                <w:b/>
              </w:rPr>
            </w:pPr>
            <w:r>
              <w:rPr>
                <w:b/>
              </w:rPr>
              <w:t>Title:</w:t>
            </w:r>
          </w:p>
          <w:p w:rsidR="00A408E9" w:rsidRDefault="00E1397C">
            <w:pPr>
              <w:spacing w:after="0"/>
              <w:ind w:left="0"/>
              <w:jc w:val="left"/>
            </w:pPr>
            <w:r>
              <w:t>Resilience Requirements</w:t>
            </w:r>
          </w:p>
        </w:tc>
        <w:tc>
          <w:tcPr>
            <w:tcW w:w="1627" w:type="pct"/>
            <w:tcBorders>
              <w:top w:val="single" w:sz="12" w:space="0" w:color="000000"/>
              <w:left w:val="single" w:sz="6" w:space="0" w:color="000000"/>
              <w:bottom w:val="single" w:sz="6" w:space="0" w:color="000000"/>
              <w:right w:val="single" w:sz="12" w:space="0" w:color="000000"/>
            </w:tcBorders>
          </w:tcPr>
          <w:p w:rsidR="00A408E9" w:rsidRDefault="00E1397C">
            <w:pPr>
              <w:spacing w:after="0"/>
              <w:ind w:left="0"/>
              <w:jc w:val="left"/>
              <w:rPr>
                <w:b/>
              </w:rPr>
            </w:pPr>
            <w:r>
              <w:rPr>
                <w:b/>
              </w:rPr>
              <w:t>BSC reference:</w:t>
            </w:r>
          </w:p>
          <w:p w:rsidR="00A408E9" w:rsidRDefault="00E1397C">
            <w:pPr>
              <w:spacing w:after="0"/>
              <w:ind w:left="0"/>
              <w:jc w:val="left"/>
            </w:pPr>
            <w:r>
              <w:t>BMRA SD B1</w:t>
            </w:r>
          </w:p>
        </w:tc>
      </w:tr>
      <w:tr w:rsidR="00A408E9">
        <w:tc>
          <w:tcPr>
            <w:tcW w:w="1207" w:type="pct"/>
            <w:tcBorders>
              <w:top w:val="single" w:sz="6" w:space="0" w:color="000000"/>
              <w:left w:val="single" w:sz="12" w:space="0" w:color="000000"/>
              <w:bottom w:val="single" w:sz="6" w:space="0" w:color="000000"/>
              <w:right w:val="single" w:sz="6" w:space="0" w:color="000000"/>
            </w:tcBorders>
          </w:tcPr>
          <w:p w:rsidR="00A408E9" w:rsidRDefault="00E1397C">
            <w:pPr>
              <w:spacing w:after="0"/>
              <w:ind w:left="0"/>
              <w:jc w:val="left"/>
              <w:rPr>
                <w:b/>
              </w:rPr>
            </w:pPr>
            <w:r>
              <w:rPr>
                <w:b/>
              </w:rPr>
              <w:t>Man/auto:</w:t>
            </w:r>
          </w:p>
          <w:p w:rsidR="00A408E9" w:rsidRDefault="00E1397C">
            <w:pPr>
              <w:spacing w:after="0"/>
              <w:ind w:left="0"/>
              <w:jc w:val="left"/>
            </w:pPr>
            <w:r>
              <w:t>Automatic</w:t>
            </w:r>
          </w:p>
        </w:tc>
        <w:tc>
          <w:tcPr>
            <w:tcW w:w="1034" w:type="pct"/>
            <w:tcBorders>
              <w:top w:val="single" w:sz="6" w:space="0" w:color="000000"/>
              <w:left w:val="single" w:sz="6" w:space="0" w:color="000000"/>
              <w:bottom w:val="single" w:sz="6" w:space="0" w:color="000000"/>
              <w:right w:val="single" w:sz="6" w:space="0" w:color="000000"/>
            </w:tcBorders>
          </w:tcPr>
          <w:p w:rsidR="00A408E9" w:rsidRDefault="00E1397C">
            <w:pPr>
              <w:spacing w:after="0"/>
              <w:ind w:left="0"/>
              <w:jc w:val="left"/>
              <w:rPr>
                <w:b/>
              </w:rPr>
            </w:pPr>
            <w:r>
              <w:rPr>
                <w:b/>
              </w:rPr>
              <w:t>Frequency:</w:t>
            </w:r>
          </w:p>
          <w:p w:rsidR="00A408E9" w:rsidRDefault="00E1397C">
            <w:pPr>
              <w:spacing w:after="0"/>
              <w:ind w:left="0"/>
              <w:jc w:val="left"/>
            </w:pPr>
            <w:r>
              <w:t>As required</w:t>
            </w:r>
          </w:p>
        </w:tc>
        <w:tc>
          <w:tcPr>
            <w:tcW w:w="2758" w:type="pct"/>
            <w:gridSpan w:val="2"/>
            <w:tcBorders>
              <w:top w:val="single" w:sz="6" w:space="0" w:color="000000"/>
              <w:left w:val="single" w:sz="6" w:space="0" w:color="000000"/>
              <w:bottom w:val="single" w:sz="6" w:space="0" w:color="000000"/>
              <w:right w:val="single" w:sz="12" w:space="0" w:color="000000"/>
            </w:tcBorders>
          </w:tcPr>
          <w:p w:rsidR="00A408E9" w:rsidRDefault="00E1397C">
            <w:pPr>
              <w:spacing w:after="0"/>
              <w:ind w:left="0"/>
              <w:jc w:val="left"/>
            </w:pPr>
            <w:r>
              <w:rPr>
                <w:b/>
              </w:rPr>
              <w:t>Volumes:</w:t>
            </w:r>
          </w:p>
          <w:p w:rsidR="00A408E9" w:rsidRDefault="00E1397C">
            <w:pPr>
              <w:spacing w:after="0"/>
              <w:ind w:left="0"/>
              <w:jc w:val="left"/>
            </w:pPr>
            <w:r>
              <w:t>As below.</w:t>
            </w:r>
          </w:p>
        </w:tc>
      </w:tr>
      <w:tr w:rsidR="00A40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nil"/>
              <w:right w:val="single" w:sz="12" w:space="0" w:color="000000"/>
            </w:tcBorders>
          </w:tcPr>
          <w:p w:rsidR="00A408E9" w:rsidRDefault="00E1397C">
            <w:pPr>
              <w:spacing w:after="0"/>
              <w:ind w:left="0"/>
              <w:jc w:val="left"/>
            </w:pPr>
            <w:r>
              <w:rPr>
                <w:b/>
              </w:rPr>
              <w:t>Non Functional Requirement:</w:t>
            </w:r>
          </w:p>
        </w:tc>
      </w:tr>
      <w:tr w:rsidR="00A40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A408E9">
            <w:pPr>
              <w:pStyle w:val="reporttable"/>
              <w:keepNext w:val="0"/>
              <w:keepLines w:val="0"/>
              <w:ind w:left="284" w:hanging="284"/>
              <w:rPr>
                <w:rFonts w:cs="Arial"/>
                <w:b/>
              </w:rPr>
            </w:pPr>
          </w:p>
          <w:p w:rsidR="00A408E9" w:rsidRDefault="00E1397C">
            <w:pPr>
              <w:pStyle w:val="reporttable"/>
              <w:keepNext w:val="0"/>
              <w:keepLines w:val="0"/>
              <w:ind w:left="284" w:hanging="284"/>
              <w:rPr>
                <w:rFonts w:cs="Arial"/>
                <w:color w:val="000000"/>
              </w:rPr>
            </w:pPr>
            <w:r>
              <w:rPr>
                <w:rFonts w:cs="Arial"/>
                <w:b/>
              </w:rPr>
              <w:t>1:</w:t>
            </w:r>
            <w:bookmarkStart w:id="2202" w:name="Rtm_96_213_1_1361"/>
            <w:r>
              <w:rPr>
                <w:rFonts w:cs="Arial"/>
              </w:rPr>
              <w:tab/>
              <w:t>The BMRA central system shall provide a continuous unmanned 24x7 service, to enable support of the high grade BMRA service’s near real-time reporting requirements.  All software components of the high grade BMRA service shall run on a very high availability and resilient dual processor architecture which support an automatic fail over capability if either processor node was to fail.</w:t>
            </w:r>
            <w:bookmarkEnd w:id="2202"/>
            <w:r>
              <w:rPr>
                <w:rFonts w:cs="Arial"/>
                <w:color w:val="000000"/>
              </w:rPr>
              <w:t xml:space="preserve"> </w:t>
            </w:r>
          </w:p>
          <w:p w:rsidR="00A408E9" w:rsidRDefault="00A408E9">
            <w:pPr>
              <w:pStyle w:val="reporttable"/>
              <w:keepNext w:val="0"/>
              <w:keepLines w:val="0"/>
              <w:ind w:left="284" w:hanging="284"/>
              <w:rPr>
                <w:rFonts w:cs="Arial"/>
                <w:color w:val="000000"/>
              </w:rPr>
            </w:pPr>
          </w:p>
          <w:p w:rsidR="00A408E9" w:rsidRDefault="00E1397C">
            <w:pPr>
              <w:pStyle w:val="reporttable"/>
              <w:keepNext w:val="0"/>
              <w:keepLines w:val="0"/>
              <w:ind w:left="284" w:hanging="284"/>
              <w:rPr>
                <w:rFonts w:cs="Arial"/>
                <w:color w:val="000000"/>
              </w:rPr>
            </w:pPr>
            <w:bookmarkStart w:id="2203" w:name="Rtm_96_215_1_1361"/>
            <w:r>
              <w:rPr>
                <w:rFonts w:cs="Arial"/>
              </w:rPr>
              <w:tab/>
              <w:t>The very high availability architecture shall support no single point of failure, with transparent fail-over of applications, storage and files.</w:t>
            </w:r>
            <w:bookmarkEnd w:id="2203"/>
            <w:r>
              <w:rPr>
                <w:rFonts w:cs="Arial"/>
                <w:color w:val="000000"/>
              </w:rPr>
              <w:t xml:space="preserve"> </w:t>
            </w:r>
          </w:p>
          <w:p w:rsidR="00A408E9" w:rsidRDefault="00A408E9">
            <w:pPr>
              <w:pStyle w:val="reporttable"/>
              <w:keepNext w:val="0"/>
              <w:keepLines w:val="0"/>
              <w:ind w:left="284" w:hanging="284"/>
              <w:rPr>
                <w:rFonts w:cs="Arial"/>
              </w:rPr>
            </w:pPr>
          </w:p>
        </w:tc>
      </w:tr>
      <w:tr w:rsidR="00A40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nil"/>
              <w:left w:val="single" w:sz="12" w:space="0" w:color="000000"/>
              <w:bottom w:val="single" w:sz="6" w:space="0" w:color="000000"/>
              <w:right w:val="single" w:sz="12" w:space="0" w:color="000000"/>
            </w:tcBorders>
          </w:tcPr>
          <w:p w:rsidR="00A408E9" w:rsidRDefault="00A408E9">
            <w:pPr>
              <w:pStyle w:val="reporttable"/>
              <w:keepNext w:val="0"/>
              <w:keepLines w:val="0"/>
              <w:ind w:left="284" w:hanging="284"/>
              <w:rPr>
                <w:rFonts w:cs="Arial"/>
              </w:rPr>
            </w:pPr>
          </w:p>
          <w:p w:rsidR="00A408E9" w:rsidRDefault="00E1397C">
            <w:pPr>
              <w:pStyle w:val="reporttable"/>
              <w:keepNext w:val="0"/>
              <w:keepLines w:val="0"/>
              <w:ind w:left="284" w:hanging="284"/>
              <w:rPr>
                <w:rFonts w:cs="Arial"/>
              </w:rPr>
            </w:pPr>
            <w:r>
              <w:rPr>
                <w:rFonts w:cs="Arial"/>
                <w:b/>
              </w:rPr>
              <w:t>2:</w:t>
            </w:r>
            <w:r>
              <w:rPr>
                <w:rFonts w:cs="Arial"/>
              </w:rPr>
              <w:t xml:space="preserve"> </w:t>
            </w:r>
            <w:bookmarkStart w:id="2204" w:name="Rtm_96_218_1_1361"/>
            <w:r>
              <w:rPr>
                <w:rFonts w:cs="Arial"/>
              </w:rPr>
              <w:tab/>
              <w:t>The health of all application processes (in the high grade BMRA service) and system resources shall be continuously monitored.  On detection of error, a pre-determined set of actions shall be performed.  Examples of actions taken can include restarting a failed process and warning of critical resource shortages (disk, memory, CPU).</w:t>
            </w:r>
            <w:bookmarkEnd w:id="2204"/>
            <w:r>
              <w:rPr>
                <w:rFonts w:cs="Arial"/>
              </w:rPr>
              <w:t xml:space="preserve"> </w:t>
            </w:r>
          </w:p>
          <w:p w:rsidR="00A408E9" w:rsidRDefault="00A408E9">
            <w:pPr>
              <w:pStyle w:val="reporttable"/>
              <w:keepNext w:val="0"/>
              <w:keepLines w:val="0"/>
              <w:ind w:left="284" w:hanging="284"/>
              <w:rPr>
                <w:rFonts w:cs="Arial"/>
              </w:rPr>
            </w:pPr>
          </w:p>
        </w:tc>
      </w:tr>
      <w:tr w:rsidR="00A40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nil"/>
              <w:left w:val="single" w:sz="12" w:space="0" w:color="000000"/>
              <w:bottom w:val="single" w:sz="6" w:space="0" w:color="000000"/>
              <w:right w:val="single" w:sz="12" w:space="0" w:color="000000"/>
            </w:tcBorders>
          </w:tcPr>
          <w:p w:rsidR="00A408E9" w:rsidRDefault="00A408E9">
            <w:pPr>
              <w:pStyle w:val="reporttable"/>
              <w:keepNext w:val="0"/>
              <w:keepLines w:val="0"/>
              <w:ind w:left="284" w:hanging="284"/>
              <w:rPr>
                <w:rFonts w:cs="Arial"/>
              </w:rPr>
            </w:pPr>
          </w:p>
          <w:p w:rsidR="00A408E9" w:rsidRDefault="00E1397C">
            <w:pPr>
              <w:pStyle w:val="reporttable"/>
              <w:keepNext w:val="0"/>
              <w:keepLines w:val="0"/>
              <w:ind w:left="284" w:hanging="284"/>
              <w:rPr>
                <w:rFonts w:cs="Arial"/>
              </w:rPr>
            </w:pPr>
            <w:r>
              <w:rPr>
                <w:rFonts w:cs="Arial"/>
                <w:b/>
              </w:rPr>
              <w:t>3:</w:t>
            </w:r>
            <w:r>
              <w:rPr>
                <w:rFonts w:cs="Arial"/>
              </w:rPr>
              <w:t xml:space="preserve">  </w:t>
            </w:r>
            <w:bookmarkStart w:id="2205" w:name="Rtm_96_219_1_1361"/>
            <w:r>
              <w:rPr>
                <w:rFonts w:cs="Arial"/>
              </w:rPr>
              <w:t>The continuous receipt of inbound data from the NETSO must not be lost or duplicated in the event of a failure.</w:t>
            </w:r>
            <w:bookmarkEnd w:id="2205"/>
          </w:p>
          <w:p w:rsidR="00A408E9" w:rsidRDefault="00A408E9">
            <w:pPr>
              <w:pStyle w:val="reporttable"/>
              <w:keepNext w:val="0"/>
              <w:keepLines w:val="0"/>
              <w:ind w:left="284" w:hanging="284"/>
              <w:rPr>
                <w:rFonts w:cs="Arial"/>
              </w:rPr>
            </w:pP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E1397C">
            <w:pPr>
              <w:spacing w:after="0"/>
              <w:ind w:left="0"/>
              <w:jc w:val="left"/>
            </w:pPr>
            <w:r>
              <w:rPr>
                <w:b/>
              </w:rPr>
              <w:t>Interfaces:</w:t>
            </w:r>
          </w:p>
        </w:tc>
      </w:tr>
      <w:tr w:rsidR="00A408E9">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A408E9" w:rsidRDefault="00A408E9">
            <w:pPr>
              <w:spacing w:after="0"/>
              <w:ind w:left="0"/>
              <w:jc w:val="left"/>
            </w:pPr>
          </w:p>
        </w:tc>
      </w:tr>
      <w:tr w:rsidR="00A408E9">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E1397C">
            <w:pPr>
              <w:spacing w:after="0"/>
              <w:ind w:left="0"/>
              <w:jc w:val="left"/>
            </w:pPr>
            <w:r>
              <w:rPr>
                <w:b/>
              </w:rPr>
              <w:t>Issues:</w:t>
            </w:r>
          </w:p>
        </w:tc>
      </w:tr>
      <w:tr w:rsidR="00A408E9">
        <w:tc>
          <w:tcPr>
            <w:tcW w:w="5000" w:type="pct"/>
            <w:gridSpan w:val="4"/>
            <w:tcBorders>
              <w:top w:val="single" w:sz="6" w:space="0" w:color="000000"/>
              <w:left w:val="single" w:sz="12" w:space="0" w:color="000000"/>
              <w:bottom w:val="single" w:sz="6" w:space="0" w:color="000000"/>
              <w:right w:val="single" w:sz="12" w:space="0" w:color="000000"/>
            </w:tcBorders>
          </w:tcPr>
          <w:p w:rsidR="00A408E9" w:rsidRDefault="00A408E9">
            <w:pPr>
              <w:pStyle w:val="reporttable"/>
              <w:keepNext w:val="0"/>
              <w:keepLines w:val="0"/>
              <w:rPr>
                <w:rFonts w:ascii="Times New Roman" w:hAnsi="Times New Roman"/>
              </w:rPr>
            </w:pPr>
          </w:p>
          <w:p w:rsidR="00A408E9" w:rsidRDefault="00A408E9">
            <w:pPr>
              <w:pStyle w:val="reporttable"/>
              <w:keepNext w:val="0"/>
              <w:keepLines w:val="0"/>
              <w:rPr>
                <w:rFonts w:ascii="Times New Roman" w:hAnsi="Times New Roman"/>
              </w:rPr>
            </w:pPr>
          </w:p>
        </w:tc>
      </w:tr>
    </w:tbl>
    <w:p w:rsidR="00A408E9" w:rsidRDefault="00A408E9">
      <w:pPr>
        <w:pStyle w:val="reporttable"/>
        <w:keepNext w:val="0"/>
        <w:keepLines w:val="0"/>
        <w:spacing w:after="240"/>
        <w:rPr>
          <w:rFonts w:ascii="Times New Roman" w:hAnsi="Times New Roman"/>
          <w:sz w:val="24"/>
          <w:szCs w:val="24"/>
        </w:rPr>
      </w:pPr>
    </w:p>
    <w:p w:rsidR="00A408E9" w:rsidRDefault="00A408E9">
      <w:pPr>
        <w:pStyle w:val="reporttable"/>
        <w:keepNext w:val="0"/>
        <w:keepLines w:val="0"/>
        <w:spacing w:after="240"/>
        <w:rPr>
          <w:rFonts w:ascii="Times New Roman" w:hAnsi="Times New Roman"/>
          <w:sz w:val="24"/>
          <w:szCs w:val="24"/>
        </w:rPr>
      </w:pPr>
    </w:p>
    <w:p w:rsidR="00A408E9" w:rsidRDefault="00A408E9">
      <w:pPr>
        <w:pStyle w:val="reporttable"/>
        <w:keepNext w:val="0"/>
        <w:keepLines w:val="0"/>
        <w:spacing w:after="240"/>
        <w:rPr>
          <w:rFonts w:ascii="Times New Roman" w:hAnsi="Times New Roman"/>
          <w:sz w:val="24"/>
          <w:szCs w:val="24"/>
        </w:rPr>
      </w:pPr>
    </w:p>
    <w:p w:rsidR="00A408E9" w:rsidRDefault="00E1397C">
      <w:pPr>
        <w:pStyle w:val="Heading1"/>
        <w:keepNext w:val="0"/>
        <w:keepLines w:val="0"/>
        <w:numPr>
          <w:ilvl w:val="0"/>
          <w:numId w:val="0"/>
        </w:numPr>
        <w:tabs>
          <w:tab w:val="left" w:pos="0"/>
        </w:tabs>
        <w:spacing w:before="0" w:after="240"/>
        <w:ind w:left="851" w:hanging="851"/>
      </w:pPr>
      <w:bookmarkStart w:id="2206" w:name="_Toc477234478"/>
      <w:bookmarkStart w:id="2207" w:name="_Toc242519162"/>
      <w:bookmarkStart w:id="2208" w:name="_Toc261524026"/>
      <w:bookmarkStart w:id="2209" w:name="_Toc267911736"/>
      <w:bookmarkStart w:id="2210" w:name="_Toc267912402"/>
      <w:bookmarkStart w:id="2211" w:name="_Toc436118251"/>
      <w:bookmarkStart w:id="2212" w:name="_Toc2776630"/>
      <w:r>
        <w:t>9</w:t>
      </w:r>
      <w:r>
        <w:tab/>
        <w:t>User Roles and Activities</w:t>
      </w:r>
      <w:bookmarkEnd w:id="2206"/>
      <w:bookmarkEnd w:id="2207"/>
      <w:bookmarkEnd w:id="2208"/>
      <w:bookmarkEnd w:id="2209"/>
      <w:bookmarkEnd w:id="2210"/>
      <w:bookmarkEnd w:id="2211"/>
      <w:bookmarkEnd w:id="2212"/>
    </w:p>
    <w:p w:rsidR="00A408E9" w:rsidRDefault="00E1397C">
      <w:pPr>
        <w:ind w:left="0"/>
        <w:jc w:val="left"/>
      </w:pPr>
      <w:r>
        <w:t>Please refer to the document CRA URS for description of the user roles which will support the day to day operation of the NETA central system services.</w:t>
      </w:r>
    </w:p>
    <w:p w:rsidR="00A408E9" w:rsidRDefault="00E1397C">
      <w:pPr>
        <w:pStyle w:val="Heading1"/>
        <w:keepNext w:val="0"/>
        <w:keepLines w:val="0"/>
        <w:pageBreakBefore w:val="0"/>
        <w:numPr>
          <w:ilvl w:val="0"/>
          <w:numId w:val="0"/>
        </w:numPr>
        <w:tabs>
          <w:tab w:val="left" w:pos="0"/>
        </w:tabs>
        <w:spacing w:before="0" w:after="240"/>
        <w:ind w:left="851" w:hanging="851"/>
      </w:pPr>
      <w:bookmarkStart w:id="2213" w:name="_Toc477234479"/>
      <w:bookmarkStart w:id="2214" w:name="_Toc242519163"/>
      <w:bookmarkStart w:id="2215" w:name="_Toc261524027"/>
      <w:bookmarkStart w:id="2216" w:name="_Toc267911737"/>
      <w:bookmarkStart w:id="2217" w:name="_Toc267912403"/>
      <w:bookmarkStart w:id="2218" w:name="_Toc436118252"/>
      <w:bookmarkStart w:id="2219" w:name="_Toc2776631"/>
      <w:r>
        <w:t>10</w:t>
      </w:r>
      <w:r>
        <w:tab/>
        <w:t>Future Enhancements</w:t>
      </w:r>
      <w:bookmarkEnd w:id="2213"/>
      <w:bookmarkEnd w:id="2214"/>
      <w:bookmarkEnd w:id="2215"/>
      <w:bookmarkEnd w:id="2216"/>
      <w:bookmarkEnd w:id="2217"/>
      <w:bookmarkEnd w:id="2218"/>
      <w:bookmarkEnd w:id="2219"/>
    </w:p>
    <w:p w:rsidR="00A408E9" w:rsidRDefault="00E1397C">
      <w:pPr>
        <w:ind w:left="0"/>
        <w:jc w:val="left"/>
      </w:pPr>
      <w:r>
        <w:t>The BMRA shall be designed with a requirement to be flexible and accommodate change to specification with the minimum impact to program code re-work.  Future enhancements may include:</w:t>
      </w:r>
    </w:p>
    <w:p w:rsidR="00A408E9" w:rsidRDefault="00E1397C">
      <w:pPr>
        <w:numPr>
          <w:ilvl w:val="0"/>
          <w:numId w:val="2"/>
        </w:numPr>
        <w:tabs>
          <w:tab w:val="left" w:pos="567"/>
        </w:tabs>
        <w:ind w:left="567" w:hanging="567"/>
        <w:jc w:val="left"/>
      </w:pPr>
      <w:r>
        <w:t>significant changes to display charts and graphs, according to the requirements of BMR service users.</w:t>
      </w:r>
    </w:p>
    <w:p w:rsidR="00A408E9" w:rsidRDefault="00A408E9">
      <w:pPr>
        <w:spacing w:after="120"/>
        <w:ind w:left="1701" w:hanging="1701"/>
        <w:jc w:val="left"/>
        <w:outlineLvl w:val="0"/>
        <w:rPr>
          <w:b/>
        </w:rPr>
      </w:pPr>
      <w:bookmarkStart w:id="2220" w:name="_Toc242519164"/>
    </w:p>
    <w:p w:rsidR="00A408E9" w:rsidRDefault="00E1397C">
      <w:pPr>
        <w:spacing w:after="120"/>
        <w:ind w:left="1701" w:hanging="1701"/>
        <w:jc w:val="left"/>
        <w:outlineLvl w:val="0"/>
        <w:rPr>
          <w:b/>
        </w:rPr>
      </w:pPr>
      <w:bookmarkStart w:id="2221" w:name="_Toc436118253"/>
      <w:bookmarkStart w:id="2222" w:name="_Toc2776632"/>
      <w:r>
        <w:rPr>
          <w:b/>
        </w:rPr>
        <w:t>Appendix A</w:t>
      </w:r>
      <w:r>
        <w:rPr>
          <w:b/>
        </w:rPr>
        <w:tab/>
      </w:r>
      <w:bookmarkStart w:id="2223" w:name="_Toc267911738"/>
      <w:r>
        <w:rPr>
          <w:b/>
        </w:rPr>
        <w:t>Glossary</w:t>
      </w:r>
      <w:bookmarkEnd w:id="2220"/>
      <w:bookmarkEnd w:id="2221"/>
      <w:bookmarkEnd w:id="2222"/>
      <w:bookmarkEnd w:id="2223"/>
    </w:p>
    <w:p w:rsidR="00A408E9" w:rsidRDefault="00E1397C">
      <w:pPr>
        <w:ind w:left="0"/>
        <w:jc w:val="left"/>
      </w:pPr>
      <w:r>
        <w:t>Please refer to the document CRA URS for a complete reference of the NETA glossary of acronyms.</w:t>
      </w:r>
    </w:p>
    <w:p w:rsidR="00A408E9" w:rsidRDefault="00A408E9">
      <w:pPr>
        <w:ind w:left="0"/>
        <w:jc w:val="left"/>
      </w:pPr>
    </w:p>
    <w:p w:rsidR="00A408E9" w:rsidRDefault="00E1397C">
      <w:pPr>
        <w:pageBreakBefore/>
        <w:spacing w:after="120"/>
        <w:ind w:left="1701" w:hanging="1701"/>
        <w:jc w:val="left"/>
        <w:outlineLvl w:val="0"/>
        <w:rPr>
          <w:b/>
        </w:rPr>
      </w:pPr>
      <w:bookmarkStart w:id="2224" w:name="_Toc242519165"/>
      <w:bookmarkStart w:id="2225" w:name="_Toc436118254"/>
      <w:bookmarkStart w:id="2226" w:name="_Toc2776633"/>
      <w:r>
        <w:rPr>
          <w:b/>
        </w:rPr>
        <w:t>Appendix B</w:t>
      </w:r>
      <w:r>
        <w:rPr>
          <w:b/>
        </w:rPr>
        <w:tab/>
      </w:r>
      <w:bookmarkStart w:id="2227" w:name="_Toc267911739"/>
      <w:r>
        <w:rPr>
          <w:b/>
        </w:rPr>
        <w:t>Requirement Summary Matrix</w:t>
      </w:r>
      <w:bookmarkEnd w:id="2224"/>
      <w:bookmarkEnd w:id="2225"/>
      <w:bookmarkEnd w:id="2226"/>
      <w:bookmarkEnd w:id="2227"/>
    </w:p>
    <w:p w:rsidR="00A408E9" w:rsidRDefault="00E1397C">
      <w:pPr>
        <w:ind w:left="0"/>
        <w:jc w:val="left"/>
      </w:pPr>
      <w:r>
        <w:t>The following table shows the mapping of requirements defined in this URS document to the requirements set out in the Service Description for Balancing Mechanism Reporting [</w:t>
      </w:r>
      <w:smartTag w:uri="urn:schemas-microsoft-com:office:smarttags" w:element="place">
        <w:smartTag w:uri="urn:schemas-microsoft-com:office:smarttags" w:element="City">
          <w:r>
            <w:t>BMRA</w:t>
          </w:r>
        </w:smartTag>
        <w:r>
          <w:t xml:space="preserve"> </w:t>
        </w:r>
        <w:smartTag w:uri="urn:schemas-microsoft-com:office:smarttags" w:element="State">
          <w:r>
            <w:t>SD</w:t>
          </w:r>
        </w:smartTag>
      </w:smartTag>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89"/>
        <w:gridCol w:w="5882"/>
      </w:tblGrid>
      <w:tr w:rsidR="00A408E9">
        <w:trPr>
          <w:cantSplit/>
          <w:tblHeader/>
        </w:trPr>
        <w:tc>
          <w:tcPr>
            <w:tcW w:w="877" w:type="pct"/>
          </w:tcPr>
          <w:p w:rsidR="00A408E9" w:rsidRDefault="00E1397C">
            <w:pPr>
              <w:pStyle w:val="reporttable"/>
              <w:keepNext w:val="0"/>
              <w:keepLines w:val="0"/>
              <w:rPr>
                <w:rFonts w:cs="Arial"/>
                <w:b/>
              </w:rPr>
            </w:pPr>
            <w:r>
              <w:rPr>
                <w:rFonts w:cs="Arial"/>
                <w:b/>
              </w:rPr>
              <w:t>Service Description Requirement Number or CR number</w:t>
            </w:r>
          </w:p>
        </w:tc>
        <w:tc>
          <w:tcPr>
            <w:tcW w:w="877" w:type="pct"/>
          </w:tcPr>
          <w:p w:rsidR="00A408E9" w:rsidRDefault="00E1397C">
            <w:pPr>
              <w:pStyle w:val="reporttable"/>
              <w:keepNext w:val="0"/>
              <w:keepLines w:val="0"/>
              <w:rPr>
                <w:rFonts w:cs="Arial"/>
                <w:b/>
              </w:rPr>
            </w:pPr>
            <w:r>
              <w:rPr>
                <w:rFonts w:cs="Arial"/>
                <w:b/>
              </w:rPr>
              <w:t>URS Requirement Reference Number</w:t>
            </w:r>
          </w:p>
        </w:tc>
        <w:tc>
          <w:tcPr>
            <w:tcW w:w="3246" w:type="pct"/>
          </w:tcPr>
          <w:p w:rsidR="00A408E9" w:rsidRDefault="00E1397C">
            <w:pPr>
              <w:pStyle w:val="reporttable"/>
              <w:keepNext w:val="0"/>
              <w:keepLines w:val="0"/>
              <w:rPr>
                <w:rFonts w:cs="Arial"/>
                <w:b/>
              </w:rPr>
            </w:pPr>
            <w:r>
              <w:rPr>
                <w:rFonts w:cs="Arial"/>
                <w:b/>
              </w:rPr>
              <w:t>Notes</w:t>
            </w:r>
          </w:p>
        </w:tc>
      </w:tr>
      <w:tr w:rsidR="00A408E9">
        <w:trPr>
          <w:cantSplit/>
        </w:trPr>
        <w:tc>
          <w:tcPr>
            <w:tcW w:w="877" w:type="pct"/>
          </w:tcPr>
          <w:p w:rsidR="00A408E9" w:rsidRDefault="00E1397C">
            <w:pPr>
              <w:pStyle w:val="reporttable"/>
              <w:keepNext w:val="0"/>
              <w:keepLines w:val="0"/>
              <w:rPr>
                <w:rFonts w:cs="Arial"/>
              </w:rPr>
            </w:pPr>
            <w:r>
              <w:rPr>
                <w:rFonts w:cs="Arial"/>
              </w:rPr>
              <w:t>1.1 - 1.3</w:t>
            </w:r>
          </w:p>
        </w:tc>
        <w:tc>
          <w:tcPr>
            <w:tcW w:w="877" w:type="pct"/>
          </w:tcPr>
          <w:p w:rsidR="00A408E9" w:rsidRDefault="00A408E9">
            <w:pPr>
              <w:pStyle w:val="reporttable"/>
              <w:keepNext w:val="0"/>
              <w:keepLines w:val="0"/>
              <w:rPr>
                <w:rFonts w:cs="Arial"/>
              </w:rPr>
            </w:pPr>
          </w:p>
        </w:tc>
        <w:tc>
          <w:tcPr>
            <w:tcW w:w="3246" w:type="pct"/>
          </w:tcPr>
          <w:p w:rsidR="00A408E9" w:rsidRDefault="00E1397C">
            <w:pPr>
              <w:pStyle w:val="reporttable"/>
              <w:keepNext w:val="0"/>
              <w:keepLines w:val="0"/>
              <w:rPr>
                <w:rFonts w:cs="Arial"/>
              </w:rPr>
            </w:pPr>
            <w:r>
              <w:rPr>
                <w:rFonts w:cs="Arial"/>
              </w:rPr>
              <w:t>Overview sections, therefore no mapping of requirements</w:t>
            </w:r>
          </w:p>
        </w:tc>
      </w:tr>
      <w:tr w:rsidR="00A408E9">
        <w:trPr>
          <w:cantSplit/>
        </w:trPr>
        <w:tc>
          <w:tcPr>
            <w:tcW w:w="877" w:type="pct"/>
          </w:tcPr>
          <w:p w:rsidR="00A408E9" w:rsidRDefault="00E1397C">
            <w:pPr>
              <w:pStyle w:val="reporttable"/>
              <w:keepNext w:val="0"/>
              <w:keepLines w:val="0"/>
              <w:rPr>
                <w:rFonts w:cs="Arial"/>
              </w:rPr>
            </w:pPr>
            <w:r>
              <w:rPr>
                <w:rFonts w:cs="Arial"/>
              </w:rPr>
              <w:t>1.4</w:t>
            </w:r>
          </w:p>
        </w:tc>
        <w:tc>
          <w:tcPr>
            <w:tcW w:w="877" w:type="pct"/>
          </w:tcPr>
          <w:p w:rsidR="00A408E9" w:rsidRDefault="00E1397C">
            <w:pPr>
              <w:pStyle w:val="reporttable"/>
              <w:keepNext w:val="0"/>
              <w:keepLines w:val="0"/>
              <w:rPr>
                <w:rFonts w:cs="Arial"/>
              </w:rPr>
            </w:pPr>
            <w:r>
              <w:rPr>
                <w:rFonts w:cs="Arial"/>
              </w:rPr>
              <w:t>BMRA-S001</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1.5</w:t>
            </w:r>
          </w:p>
        </w:tc>
        <w:tc>
          <w:tcPr>
            <w:tcW w:w="877" w:type="pct"/>
          </w:tcPr>
          <w:p w:rsidR="00A408E9" w:rsidRDefault="00E1397C">
            <w:pPr>
              <w:pStyle w:val="reporttable"/>
              <w:keepNext w:val="0"/>
              <w:keepLines w:val="0"/>
              <w:rPr>
                <w:rFonts w:cs="Arial"/>
              </w:rPr>
            </w:pPr>
            <w:r>
              <w:rPr>
                <w:rFonts w:cs="Arial"/>
              </w:rPr>
              <w:t>BMRA-S001</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1.6</w:t>
            </w:r>
          </w:p>
        </w:tc>
        <w:tc>
          <w:tcPr>
            <w:tcW w:w="877" w:type="pct"/>
          </w:tcPr>
          <w:p w:rsidR="00A408E9" w:rsidRDefault="00E1397C">
            <w:pPr>
              <w:pStyle w:val="reporttable"/>
              <w:keepNext w:val="0"/>
              <w:keepLines w:val="0"/>
              <w:rPr>
                <w:rFonts w:cs="Arial"/>
              </w:rPr>
            </w:pPr>
            <w:r>
              <w:rPr>
                <w:rFonts w:cs="Arial"/>
              </w:rPr>
              <w:t>BMRA-S001</w:t>
            </w:r>
          </w:p>
          <w:p w:rsidR="00A408E9" w:rsidRDefault="00E1397C">
            <w:pPr>
              <w:pStyle w:val="reporttable"/>
              <w:keepNext w:val="0"/>
              <w:keepLines w:val="0"/>
              <w:rPr>
                <w:rFonts w:cs="Arial"/>
              </w:rPr>
            </w:pPr>
            <w:r>
              <w:rPr>
                <w:rFonts w:cs="Arial"/>
              </w:rPr>
              <w:t>BMRA-S002</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 xml:space="preserve">1.7 </w:t>
            </w:r>
          </w:p>
        </w:tc>
        <w:tc>
          <w:tcPr>
            <w:tcW w:w="877" w:type="pct"/>
          </w:tcPr>
          <w:p w:rsidR="00A408E9" w:rsidRDefault="00E1397C">
            <w:pPr>
              <w:pStyle w:val="reporttable"/>
              <w:keepNext w:val="0"/>
              <w:keepLines w:val="0"/>
              <w:rPr>
                <w:rFonts w:cs="Arial"/>
              </w:rPr>
            </w:pPr>
            <w:r>
              <w:rPr>
                <w:rFonts w:cs="Arial"/>
              </w:rPr>
              <w:t>GEN-S007</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2</w:t>
            </w:r>
          </w:p>
        </w:tc>
        <w:tc>
          <w:tcPr>
            <w:tcW w:w="877" w:type="pct"/>
          </w:tcPr>
          <w:p w:rsidR="00A408E9" w:rsidRDefault="00A408E9">
            <w:pPr>
              <w:pStyle w:val="reporttable"/>
              <w:keepNext w:val="0"/>
              <w:keepLines w:val="0"/>
              <w:rPr>
                <w:rFonts w:cs="Arial"/>
              </w:rPr>
            </w:pPr>
          </w:p>
        </w:tc>
        <w:tc>
          <w:tcPr>
            <w:tcW w:w="3246" w:type="pct"/>
          </w:tcPr>
          <w:p w:rsidR="00A408E9" w:rsidRDefault="00E1397C">
            <w:pPr>
              <w:pStyle w:val="reporttable"/>
              <w:keepNext w:val="0"/>
              <w:keepLines w:val="0"/>
              <w:rPr>
                <w:rFonts w:cs="Arial"/>
              </w:rPr>
            </w:pPr>
            <w:r>
              <w:rPr>
                <w:rFonts w:cs="Arial"/>
              </w:rPr>
              <w:t>Overview section, therefore no mapping of requirements</w:t>
            </w:r>
          </w:p>
        </w:tc>
      </w:tr>
      <w:tr w:rsidR="00A408E9">
        <w:trPr>
          <w:cantSplit/>
        </w:trPr>
        <w:tc>
          <w:tcPr>
            <w:tcW w:w="877" w:type="pct"/>
          </w:tcPr>
          <w:p w:rsidR="00A408E9" w:rsidRDefault="00E1397C">
            <w:pPr>
              <w:pStyle w:val="reporttable"/>
              <w:keepNext w:val="0"/>
              <w:keepLines w:val="0"/>
              <w:rPr>
                <w:rFonts w:cs="Arial"/>
              </w:rPr>
            </w:pPr>
            <w:r>
              <w:rPr>
                <w:rFonts w:cs="Arial"/>
              </w:rPr>
              <w:t>3.1</w:t>
            </w:r>
          </w:p>
        </w:tc>
        <w:tc>
          <w:tcPr>
            <w:tcW w:w="877" w:type="pct"/>
          </w:tcPr>
          <w:p w:rsidR="00A408E9" w:rsidRDefault="00E1397C">
            <w:pPr>
              <w:pStyle w:val="reporttable"/>
              <w:keepNext w:val="0"/>
              <w:keepLines w:val="0"/>
              <w:rPr>
                <w:rFonts w:cs="Arial"/>
              </w:rPr>
            </w:pPr>
            <w:r>
              <w:rPr>
                <w:rFonts w:cs="Arial"/>
              </w:rPr>
              <w:t>BMRA-I002</w:t>
            </w:r>
          </w:p>
          <w:p w:rsidR="00A408E9" w:rsidRDefault="00E1397C">
            <w:pPr>
              <w:pStyle w:val="reporttable"/>
              <w:keepNext w:val="0"/>
              <w:keepLines w:val="0"/>
              <w:rPr>
                <w:rFonts w:cs="Arial"/>
              </w:rPr>
            </w:pPr>
            <w:r>
              <w:rPr>
                <w:rFonts w:cs="Arial"/>
              </w:rPr>
              <w:t>BMRA-S001</w:t>
            </w:r>
          </w:p>
          <w:p w:rsidR="00A408E9" w:rsidRDefault="00E1397C">
            <w:pPr>
              <w:pStyle w:val="reporttable"/>
              <w:keepNext w:val="0"/>
              <w:keepLines w:val="0"/>
              <w:rPr>
                <w:rFonts w:cs="Arial"/>
              </w:rPr>
            </w:pPr>
            <w:r>
              <w:rPr>
                <w:rFonts w:cs="Arial"/>
              </w:rPr>
              <w:t>BMRA-S002</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4.1</w:t>
            </w:r>
          </w:p>
        </w:tc>
        <w:tc>
          <w:tcPr>
            <w:tcW w:w="877" w:type="pct"/>
          </w:tcPr>
          <w:p w:rsidR="00A408E9" w:rsidRDefault="00E1397C">
            <w:pPr>
              <w:pStyle w:val="reporttable"/>
              <w:keepNext w:val="0"/>
              <w:keepLines w:val="0"/>
              <w:rPr>
                <w:rFonts w:cs="Arial"/>
              </w:rPr>
            </w:pPr>
            <w:r>
              <w:rPr>
                <w:rFonts w:cs="Arial"/>
              </w:rPr>
              <w:t>BMRA-S003</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4.2</w:t>
            </w:r>
          </w:p>
        </w:tc>
        <w:tc>
          <w:tcPr>
            <w:tcW w:w="877" w:type="pct"/>
          </w:tcPr>
          <w:p w:rsidR="00A408E9" w:rsidRDefault="00E1397C">
            <w:pPr>
              <w:pStyle w:val="reporttable"/>
              <w:keepNext w:val="0"/>
              <w:keepLines w:val="0"/>
              <w:rPr>
                <w:rFonts w:cs="Arial"/>
              </w:rPr>
            </w:pPr>
            <w:r>
              <w:rPr>
                <w:rFonts w:cs="Arial"/>
              </w:rPr>
              <w:t>BMRA-S001</w:t>
            </w:r>
          </w:p>
          <w:p w:rsidR="00A408E9" w:rsidRDefault="00E1397C">
            <w:pPr>
              <w:pStyle w:val="reporttable"/>
              <w:keepNext w:val="0"/>
              <w:keepLines w:val="0"/>
              <w:rPr>
                <w:rFonts w:cs="Arial"/>
              </w:rPr>
            </w:pPr>
            <w:r>
              <w:rPr>
                <w:rFonts w:cs="Arial"/>
              </w:rPr>
              <w:t>BMRA-S003</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5.1</w:t>
            </w:r>
          </w:p>
        </w:tc>
        <w:tc>
          <w:tcPr>
            <w:tcW w:w="877" w:type="pct"/>
          </w:tcPr>
          <w:p w:rsidR="00A408E9" w:rsidRDefault="00E1397C">
            <w:pPr>
              <w:pStyle w:val="reporttable"/>
              <w:keepNext w:val="0"/>
              <w:keepLines w:val="0"/>
              <w:rPr>
                <w:rFonts w:cs="Arial"/>
              </w:rPr>
            </w:pPr>
            <w:r>
              <w:rPr>
                <w:rFonts w:cs="Arial"/>
              </w:rPr>
              <w:t>BMRA-S002</w:t>
            </w:r>
          </w:p>
          <w:p w:rsidR="00A408E9" w:rsidRDefault="00E1397C">
            <w:pPr>
              <w:pStyle w:val="reporttable"/>
              <w:keepNext w:val="0"/>
              <w:keepLines w:val="0"/>
              <w:rPr>
                <w:rFonts w:cs="Arial"/>
              </w:rPr>
            </w:pPr>
            <w:r>
              <w:rPr>
                <w:rFonts w:cs="Arial"/>
              </w:rPr>
              <w:t>BMRA-S003</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5.2</w:t>
            </w:r>
          </w:p>
        </w:tc>
        <w:tc>
          <w:tcPr>
            <w:tcW w:w="877" w:type="pct"/>
          </w:tcPr>
          <w:p w:rsidR="00A408E9" w:rsidRDefault="00E1397C">
            <w:pPr>
              <w:pStyle w:val="reporttable"/>
              <w:keepNext w:val="0"/>
              <w:keepLines w:val="0"/>
              <w:rPr>
                <w:rFonts w:cs="Arial"/>
              </w:rPr>
            </w:pPr>
            <w:r>
              <w:rPr>
                <w:rFonts w:cs="Arial"/>
              </w:rPr>
              <w:t>BMRA-S005</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6.1</w:t>
            </w:r>
          </w:p>
        </w:tc>
        <w:tc>
          <w:tcPr>
            <w:tcW w:w="877" w:type="pct"/>
          </w:tcPr>
          <w:p w:rsidR="00A408E9" w:rsidRDefault="00E1397C">
            <w:pPr>
              <w:pStyle w:val="reporttable"/>
              <w:keepNext w:val="0"/>
              <w:keepLines w:val="0"/>
              <w:rPr>
                <w:rFonts w:cs="Arial"/>
              </w:rPr>
            </w:pPr>
            <w:r>
              <w:rPr>
                <w:rFonts w:cs="Arial"/>
              </w:rPr>
              <w:t>BMRA-I001</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6.2</w:t>
            </w:r>
          </w:p>
        </w:tc>
        <w:tc>
          <w:tcPr>
            <w:tcW w:w="877" w:type="pct"/>
          </w:tcPr>
          <w:p w:rsidR="00A408E9" w:rsidRDefault="00E1397C">
            <w:pPr>
              <w:pStyle w:val="reporttable"/>
              <w:keepNext w:val="0"/>
              <w:keepLines w:val="0"/>
              <w:rPr>
                <w:rFonts w:cs="Arial"/>
              </w:rPr>
            </w:pPr>
            <w:r>
              <w:rPr>
                <w:rFonts w:cs="Arial"/>
              </w:rPr>
              <w:t>BMRA-I010</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7.1</w:t>
            </w:r>
          </w:p>
        </w:tc>
        <w:tc>
          <w:tcPr>
            <w:tcW w:w="877" w:type="pct"/>
          </w:tcPr>
          <w:p w:rsidR="00A408E9" w:rsidRDefault="00E1397C">
            <w:pPr>
              <w:pStyle w:val="reporttable"/>
              <w:keepNext w:val="0"/>
              <w:keepLines w:val="0"/>
              <w:rPr>
                <w:rFonts w:cs="Arial"/>
              </w:rPr>
            </w:pPr>
            <w:r>
              <w:rPr>
                <w:rFonts w:cs="Arial"/>
              </w:rPr>
              <w:t>BMRA-I003</w:t>
            </w:r>
          </w:p>
          <w:p w:rsidR="00A408E9" w:rsidRDefault="00E1397C">
            <w:pPr>
              <w:pStyle w:val="reporttable"/>
              <w:keepNext w:val="0"/>
              <w:keepLines w:val="0"/>
              <w:rPr>
                <w:rFonts w:cs="Arial"/>
              </w:rPr>
            </w:pPr>
            <w:r>
              <w:rPr>
                <w:rFonts w:cs="Arial"/>
              </w:rPr>
              <w:t>BMRA-I005</w:t>
            </w:r>
          </w:p>
          <w:p w:rsidR="00A408E9" w:rsidRDefault="00E1397C">
            <w:pPr>
              <w:pStyle w:val="reporttable"/>
              <w:keepNext w:val="0"/>
              <w:keepLines w:val="0"/>
              <w:rPr>
                <w:rFonts w:cs="Arial"/>
              </w:rPr>
            </w:pPr>
            <w:r>
              <w:rPr>
                <w:rFonts w:cs="Arial"/>
              </w:rPr>
              <w:t>BMRA-I010</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7.2</w:t>
            </w:r>
          </w:p>
        </w:tc>
        <w:tc>
          <w:tcPr>
            <w:tcW w:w="877" w:type="pct"/>
          </w:tcPr>
          <w:p w:rsidR="00A408E9" w:rsidRDefault="00E1397C">
            <w:pPr>
              <w:pStyle w:val="reporttable"/>
              <w:keepNext w:val="0"/>
              <w:keepLines w:val="0"/>
              <w:rPr>
                <w:rFonts w:cs="Arial"/>
              </w:rPr>
            </w:pPr>
            <w:r>
              <w:rPr>
                <w:rFonts w:cs="Arial"/>
              </w:rPr>
              <w:t>BMRA-I014</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7.3</w:t>
            </w:r>
          </w:p>
        </w:tc>
        <w:tc>
          <w:tcPr>
            <w:tcW w:w="877" w:type="pct"/>
          </w:tcPr>
          <w:p w:rsidR="00A408E9" w:rsidRDefault="00E1397C">
            <w:pPr>
              <w:pStyle w:val="reporttable"/>
              <w:keepNext w:val="0"/>
              <w:keepLines w:val="0"/>
              <w:rPr>
                <w:rFonts w:cs="Arial"/>
              </w:rPr>
            </w:pPr>
            <w:r>
              <w:rPr>
                <w:rFonts w:cs="Arial"/>
              </w:rPr>
              <w:t>BMRA-I012</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7.4</w:t>
            </w:r>
          </w:p>
        </w:tc>
        <w:tc>
          <w:tcPr>
            <w:tcW w:w="877" w:type="pct"/>
          </w:tcPr>
          <w:p w:rsidR="00A408E9" w:rsidRDefault="00E1397C">
            <w:pPr>
              <w:pStyle w:val="reporttable"/>
              <w:keepNext w:val="0"/>
              <w:keepLines w:val="0"/>
              <w:rPr>
                <w:rFonts w:cs="Arial"/>
              </w:rPr>
            </w:pPr>
            <w:r>
              <w:rPr>
                <w:rFonts w:cs="Arial"/>
              </w:rPr>
              <w:t>BMRA-I004</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7.5</w:t>
            </w:r>
          </w:p>
        </w:tc>
        <w:tc>
          <w:tcPr>
            <w:tcW w:w="877" w:type="pct"/>
          </w:tcPr>
          <w:p w:rsidR="00A408E9" w:rsidRDefault="00E1397C">
            <w:pPr>
              <w:pStyle w:val="reporttable"/>
              <w:keepNext w:val="0"/>
              <w:keepLines w:val="0"/>
              <w:rPr>
                <w:rFonts w:cs="Arial"/>
              </w:rPr>
            </w:pPr>
            <w:r>
              <w:rPr>
                <w:rFonts w:cs="Arial"/>
              </w:rPr>
              <w:t>BMRA-I002</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7.6</w:t>
            </w:r>
          </w:p>
        </w:tc>
        <w:tc>
          <w:tcPr>
            <w:tcW w:w="877" w:type="pct"/>
          </w:tcPr>
          <w:p w:rsidR="00A408E9" w:rsidRDefault="00E1397C">
            <w:pPr>
              <w:pStyle w:val="reporttable"/>
              <w:keepNext w:val="0"/>
              <w:keepLines w:val="0"/>
              <w:rPr>
                <w:rFonts w:cs="Arial"/>
              </w:rPr>
            </w:pPr>
            <w:r>
              <w:rPr>
                <w:rFonts w:cs="Arial"/>
              </w:rPr>
              <w:t>BMRA-I002</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8.1</w:t>
            </w:r>
          </w:p>
        </w:tc>
        <w:tc>
          <w:tcPr>
            <w:tcW w:w="877" w:type="pct"/>
          </w:tcPr>
          <w:p w:rsidR="00A408E9" w:rsidRDefault="00E1397C">
            <w:pPr>
              <w:pStyle w:val="reporttable"/>
              <w:keepNext w:val="0"/>
              <w:keepLines w:val="0"/>
              <w:rPr>
                <w:rFonts w:cs="Arial"/>
              </w:rPr>
            </w:pPr>
            <w:r>
              <w:rPr>
                <w:rFonts w:cs="Arial"/>
              </w:rPr>
              <w:t>BMRA-I012</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8.2</w:t>
            </w:r>
          </w:p>
        </w:tc>
        <w:tc>
          <w:tcPr>
            <w:tcW w:w="877" w:type="pct"/>
          </w:tcPr>
          <w:p w:rsidR="00A408E9" w:rsidRDefault="00E1397C">
            <w:pPr>
              <w:pStyle w:val="reporttable"/>
              <w:keepNext w:val="0"/>
              <w:keepLines w:val="0"/>
              <w:rPr>
                <w:rFonts w:cs="Arial"/>
              </w:rPr>
            </w:pPr>
            <w:r>
              <w:rPr>
                <w:rFonts w:cs="Arial"/>
              </w:rPr>
              <w:t>BMRA-I012</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8.3</w:t>
            </w:r>
          </w:p>
        </w:tc>
        <w:tc>
          <w:tcPr>
            <w:tcW w:w="877" w:type="pct"/>
          </w:tcPr>
          <w:p w:rsidR="00A408E9" w:rsidRDefault="00E1397C">
            <w:pPr>
              <w:pStyle w:val="reporttable"/>
              <w:keepNext w:val="0"/>
              <w:keepLines w:val="0"/>
              <w:rPr>
                <w:rFonts w:cs="Arial"/>
              </w:rPr>
            </w:pPr>
            <w:r>
              <w:rPr>
                <w:rFonts w:cs="Arial"/>
              </w:rPr>
              <w:t>BMRA-I012</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8.4</w:t>
            </w:r>
          </w:p>
        </w:tc>
        <w:tc>
          <w:tcPr>
            <w:tcW w:w="877" w:type="pct"/>
          </w:tcPr>
          <w:p w:rsidR="00A408E9" w:rsidRDefault="00E1397C">
            <w:pPr>
              <w:pStyle w:val="reporttable"/>
              <w:keepNext w:val="0"/>
              <w:keepLines w:val="0"/>
              <w:rPr>
                <w:rFonts w:cs="Arial"/>
              </w:rPr>
            </w:pPr>
            <w:r>
              <w:rPr>
                <w:rFonts w:cs="Arial"/>
              </w:rPr>
              <w:t>BMRA-I012</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9.1</w:t>
            </w:r>
          </w:p>
        </w:tc>
        <w:tc>
          <w:tcPr>
            <w:tcW w:w="877" w:type="pct"/>
          </w:tcPr>
          <w:p w:rsidR="00A408E9" w:rsidRDefault="00E1397C">
            <w:pPr>
              <w:pStyle w:val="reporttable"/>
              <w:keepNext w:val="0"/>
              <w:keepLines w:val="0"/>
              <w:rPr>
                <w:rFonts w:cs="Arial"/>
              </w:rPr>
            </w:pPr>
            <w:r>
              <w:rPr>
                <w:rFonts w:cs="Arial"/>
              </w:rPr>
              <w:t>BMRA-I006</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9.2</w:t>
            </w:r>
          </w:p>
        </w:tc>
        <w:tc>
          <w:tcPr>
            <w:tcW w:w="877" w:type="pct"/>
          </w:tcPr>
          <w:p w:rsidR="00A408E9" w:rsidRDefault="00E1397C">
            <w:pPr>
              <w:pStyle w:val="reporttable"/>
              <w:keepNext w:val="0"/>
              <w:keepLines w:val="0"/>
              <w:rPr>
                <w:rFonts w:cs="Arial"/>
              </w:rPr>
            </w:pPr>
            <w:r>
              <w:rPr>
                <w:rFonts w:cs="Arial"/>
              </w:rPr>
              <w:t>BMRA-F001</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9.3</w:t>
            </w:r>
          </w:p>
        </w:tc>
        <w:tc>
          <w:tcPr>
            <w:tcW w:w="877" w:type="pct"/>
          </w:tcPr>
          <w:p w:rsidR="00A408E9" w:rsidRDefault="00E1397C">
            <w:pPr>
              <w:pStyle w:val="reporttable"/>
              <w:keepNext w:val="0"/>
              <w:keepLines w:val="0"/>
              <w:rPr>
                <w:rFonts w:cs="Arial"/>
              </w:rPr>
            </w:pPr>
            <w:r>
              <w:rPr>
                <w:rFonts w:cs="Arial"/>
              </w:rPr>
              <w:t>BMRA-F001</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9.4</w:t>
            </w:r>
          </w:p>
        </w:tc>
        <w:tc>
          <w:tcPr>
            <w:tcW w:w="877" w:type="pct"/>
          </w:tcPr>
          <w:p w:rsidR="00A408E9" w:rsidRDefault="00E1397C">
            <w:pPr>
              <w:pStyle w:val="reporttable"/>
              <w:keepNext w:val="0"/>
              <w:keepLines w:val="0"/>
              <w:rPr>
                <w:rFonts w:cs="Arial"/>
              </w:rPr>
            </w:pPr>
            <w:r>
              <w:rPr>
                <w:rFonts w:cs="Arial"/>
              </w:rPr>
              <w:t>BMRA-F001</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9.5</w:t>
            </w:r>
          </w:p>
        </w:tc>
        <w:tc>
          <w:tcPr>
            <w:tcW w:w="877" w:type="pct"/>
          </w:tcPr>
          <w:p w:rsidR="00A408E9" w:rsidRDefault="00E1397C">
            <w:pPr>
              <w:pStyle w:val="reporttable"/>
              <w:keepNext w:val="0"/>
              <w:keepLines w:val="0"/>
              <w:rPr>
                <w:rFonts w:cs="Arial"/>
              </w:rPr>
            </w:pPr>
            <w:r>
              <w:rPr>
                <w:rFonts w:cs="Arial"/>
              </w:rPr>
              <w:t>BMRA-F001</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9.6</w:t>
            </w:r>
          </w:p>
        </w:tc>
        <w:tc>
          <w:tcPr>
            <w:tcW w:w="877" w:type="pct"/>
          </w:tcPr>
          <w:p w:rsidR="00A408E9" w:rsidRDefault="00E1397C">
            <w:pPr>
              <w:pStyle w:val="reporttable"/>
              <w:keepNext w:val="0"/>
              <w:keepLines w:val="0"/>
              <w:rPr>
                <w:rFonts w:cs="Arial"/>
              </w:rPr>
            </w:pPr>
            <w:r>
              <w:rPr>
                <w:rFonts w:cs="Arial"/>
              </w:rPr>
              <w:t>BMRA-F001</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9.7</w:t>
            </w:r>
          </w:p>
        </w:tc>
        <w:tc>
          <w:tcPr>
            <w:tcW w:w="877" w:type="pct"/>
          </w:tcPr>
          <w:p w:rsidR="00A408E9" w:rsidRDefault="00E1397C">
            <w:pPr>
              <w:pStyle w:val="reporttable"/>
              <w:keepNext w:val="0"/>
              <w:keepLines w:val="0"/>
              <w:rPr>
                <w:rFonts w:cs="Arial"/>
              </w:rPr>
            </w:pPr>
            <w:r>
              <w:rPr>
                <w:rFonts w:cs="Arial"/>
              </w:rPr>
              <w:t>BMRA-F001</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9.8</w:t>
            </w:r>
          </w:p>
        </w:tc>
        <w:tc>
          <w:tcPr>
            <w:tcW w:w="877" w:type="pct"/>
          </w:tcPr>
          <w:p w:rsidR="00A408E9" w:rsidRDefault="00E1397C">
            <w:pPr>
              <w:pStyle w:val="reporttable"/>
              <w:keepNext w:val="0"/>
              <w:keepLines w:val="0"/>
              <w:rPr>
                <w:rFonts w:cs="Arial"/>
              </w:rPr>
            </w:pPr>
            <w:r>
              <w:rPr>
                <w:rFonts w:cs="Arial"/>
              </w:rPr>
              <w:t>BMRA-F001</w:t>
            </w:r>
          </w:p>
          <w:p w:rsidR="00A408E9" w:rsidRDefault="00E1397C">
            <w:pPr>
              <w:pStyle w:val="reporttable"/>
              <w:keepNext w:val="0"/>
              <w:keepLines w:val="0"/>
              <w:rPr>
                <w:rFonts w:cs="Arial"/>
              </w:rPr>
            </w:pPr>
            <w:r>
              <w:rPr>
                <w:rFonts w:cs="Arial"/>
              </w:rPr>
              <w:t>BMRA-F002</w:t>
            </w:r>
          </w:p>
          <w:p w:rsidR="00A408E9" w:rsidRDefault="00E1397C">
            <w:pPr>
              <w:pStyle w:val="reporttable"/>
              <w:keepNext w:val="0"/>
              <w:keepLines w:val="0"/>
              <w:rPr>
                <w:rFonts w:cs="Arial"/>
              </w:rPr>
            </w:pPr>
            <w:r>
              <w:rPr>
                <w:rFonts w:cs="Arial"/>
              </w:rPr>
              <w:t>BMRA-F003</w:t>
            </w:r>
          </w:p>
          <w:p w:rsidR="00A408E9" w:rsidRDefault="00E1397C">
            <w:pPr>
              <w:pStyle w:val="reporttable"/>
              <w:keepNext w:val="0"/>
              <w:keepLines w:val="0"/>
              <w:rPr>
                <w:rFonts w:cs="Arial"/>
              </w:rPr>
            </w:pPr>
            <w:r>
              <w:rPr>
                <w:rFonts w:cs="Arial"/>
              </w:rPr>
              <w:t>BMRA-F004</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9.9</w:t>
            </w:r>
          </w:p>
        </w:tc>
        <w:tc>
          <w:tcPr>
            <w:tcW w:w="877" w:type="pct"/>
          </w:tcPr>
          <w:p w:rsidR="00A408E9" w:rsidRDefault="00E1397C">
            <w:pPr>
              <w:pStyle w:val="reporttable"/>
              <w:keepNext w:val="0"/>
              <w:keepLines w:val="0"/>
              <w:rPr>
                <w:rFonts w:cs="Arial"/>
              </w:rPr>
            </w:pPr>
            <w:r>
              <w:rPr>
                <w:rFonts w:cs="Arial"/>
              </w:rPr>
              <w:t>BMRA-F004</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9.10</w:t>
            </w:r>
          </w:p>
        </w:tc>
        <w:tc>
          <w:tcPr>
            <w:tcW w:w="877" w:type="pct"/>
          </w:tcPr>
          <w:p w:rsidR="00A408E9" w:rsidRDefault="00E1397C">
            <w:pPr>
              <w:pStyle w:val="reporttable"/>
              <w:keepNext w:val="0"/>
              <w:keepLines w:val="0"/>
              <w:rPr>
                <w:rFonts w:cs="Arial"/>
              </w:rPr>
            </w:pPr>
            <w:r>
              <w:rPr>
                <w:rFonts w:cs="Arial"/>
              </w:rPr>
              <w:t>BMRA-F001</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9.11</w:t>
            </w:r>
          </w:p>
        </w:tc>
        <w:tc>
          <w:tcPr>
            <w:tcW w:w="877" w:type="pct"/>
          </w:tcPr>
          <w:p w:rsidR="00A408E9" w:rsidRDefault="00E1397C">
            <w:pPr>
              <w:pStyle w:val="reporttable"/>
              <w:keepNext w:val="0"/>
              <w:keepLines w:val="0"/>
              <w:rPr>
                <w:rFonts w:cs="Arial"/>
              </w:rPr>
            </w:pPr>
            <w:r>
              <w:rPr>
                <w:rFonts w:cs="Arial"/>
              </w:rPr>
              <w:t>BMRA-F001</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9.12</w:t>
            </w:r>
          </w:p>
        </w:tc>
        <w:tc>
          <w:tcPr>
            <w:tcW w:w="877" w:type="pct"/>
          </w:tcPr>
          <w:p w:rsidR="00A408E9" w:rsidRDefault="00E1397C">
            <w:pPr>
              <w:pStyle w:val="reporttable"/>
              <w:keepNext w:val="0"/>
              <w:keepLines w:val="0"/>
              <w:rPr>
                <w:rFonts w:cs="Arial"/>
              </w:rPr>
            </w:pPr>
            <w:r>
              <w:rPr>
                <w:rFonts w:cs="Arial"/>
              </w:rPr>
              <w:t>BMRA-F001</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9.13</w:t>
            </w:r>
          </w:p>
        </w:tc>
        <w:tc>
          <w:tcPr>
            <w:tcW w:w="877" w:type="pct"/>
          </w:tcPr>
          <w:p w:rsidR="00A408E9" w:rsidRDefault="00E1397C">
            <w:pPr>
              <w:pStyle w:val="reporttable"/>
              <w:keepNext w:val="0"/>
              <w:keepLines w:val="0"/>
              <w:rPr>
                <w:rFonts w:cs="Arial"/>
              </w:rPr>
            </w:pPr>
            <w:r>
              <w:rPr>
                <w:rFonts w:cs="Arial"/>
              </w:rPr>
              <w:t>BMRA-F004</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9.14</w:t>
            </w:r>
          </w:p>
        </w:tc>
        <w:tc>
          <w:tcPr>
            <w:tcW w:w="877" w:type="pct"/>
          </w:tcPr>
          <w:p w:rsidR="00A408E9" w:rsidRDefault="00E1397C">
            <w:pPr>
              <w:pStyle w:val="reporttable"/>
              <w:keepNext w:val="0"/>
              <w:keepLines w:val="0"/>
              <w:rPr>
                <w:rFonts w:cs="Arial"/>
              </w:rPr>
            </w:pPr>
            <w:r>
              <w:rPr>
                <w:rFonts w:cs="Arial"/>
              </w:rPr>
              <w:t>BMRA-F001</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9.15</w:t>
            </w:r>
          </w:p>
        </w:tc>
        <w:tc>
          <w:tcPr>
            <w:tcW w:w="877" w:type="pct"/>
          </w:tcPr>
          <w:p w:rsidR="00A408E9" w:rsidRDefault="00E1397C">
            <w:pPr>
              <w:pStyle w:val="reporttable"/>
              <w:keepNext w:val="0"/>
              <w:keepLines w:val="0"/>
              <w:rPr>
                <w:rFonts w:cs="Arial"/>
              </w:rPr>
            </w:pPr>
            <w:r>
              <w:rPr>
                <w:rFonts w:cs="Arial"/>
              </w:rPr>
              <w:t>BMRA-F001</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9.16</w:t>
            </w:r>
          </w:p>
        </w:tc>
        <w:tc>
          <w:tcPr>
            <w:tcW w:w="877" w:type="pct"/>
          </w:tcPr>
          <w:p w:rsidR="00A408E9" w:rsidRDefault="00E1397C">
            <w:pPr>
              <w:pStyle w:val="reporttable"/>
              <w:keepNext w:val="0"/>
              <w:keepLines w:val="0"/>
              <w:rPr>
                <w:rFonts w:cs="Arial"/>
              </w:rPr>
            </w:pPr>
            <w:r>
              <w:rPr>
                <w:rFonts w:cs="Arial"/>
              </w:rPr>
              <w:t>BMRA-F001</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9.17</w:t>
            </w:r>
          </w:p>
        </w:tc>
        <w:tc>
          <w:tcPr>
            <w:tcW w:w="877" w:type="pct"/>
          </w:tcPr>
          <w:p w:rsidR="00A408E9" w:rsidRDefault="00E1397C">
            <w:pPr>
              <w:pStyle w:val="reporttable"/>
              <w:keepNext w:val="0"/>
              <w:keepLines w:val="0"/>
              <w:rPr>
                <w:rFonts w:cs="Arial"/>
              </w:rPr>
            </w:pPr>
            <w:r>
              <w:rPr>
                <w:rFonts w:cs="Arial"/>
              </w:rPr>
              <w:t>BMRA-F002</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9.18</w:t>
            </w:r>
          </w:p>
        </w:tc>
        <w:tc>
          <w:tcPr>
            <w:tcW w:w="877" w:type="pct"/>
          </w:tcPr>
          <w:p w:rsidR="00A408E9" w:rsidRDefault="00E1397C">
            <w:pPr>
              <w:pStyle w:val="reporttable"/>
              <w:keepNext w:val="0"/>
              <w:keepLines w:val="0"/>
              <w:rPr>
                <w:rFonts w:cs="Arial"/>
              </w:rPr>
            </w:pPr>
            <w:r>
              <w:rPr>
                <w:rFonts w:cs="Arial"/>
              </w:rPr>
              <w:t>BMRA-F004</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9.19</w:t>
            </w:r>
          </w:p>
        </w:tc>
        <w:tc>
          <w:tcPr>
            <w:tcW w:w="877" w:type="pct"/>
          </w:tcPr>
          <w:p w:rsidR="00A408E9" w:rsidRDefault="00E1397C">
            <w:pPr>
              <w:pStyle w:val="reporttable"/>
              <w:keepNext w:val="0"/>
              <w:keepLines w:val="0"/>
              <w:rPr>
                <w:rFonts w:cs="Arial"/>
              </w:rPr>
            </w:pPr>
            <w:r>
              <w:rPr>
                <w:rFonts w:cs="Arial"/>
              </w:rPr>
              <w:t>BMRA-F004</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9.20</w:t>
            </w:r>
          </w:p>
        </w:tc>
        <w:tc>
          <w:tcPr>
            <w:tcW w:w="877" w:type="pct"/>
          </w:tcPr>
          <w:p w:rsidR="00A408E9" w:rsidRDefault="00E1397C">
            <w:pPr>
              <w:pStyle w:val="reporttable"/>
              <w:keepNext w:val="0"/>
              <w:keepLines w:val="0"/>
              <w:rPr>
                <w:rFonts w:cs="Arial"/>
              </w:rPr>
            </w:pPr>
            <w:r>
              <w:rPr>
                <w:rFonts w:cs="Arial"/>
              </w:rPr>
              <w:t>BMRA-F004</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9.21</w:t>
            </w:r>
          </w:p>
        </w:tc>
        <w:tc>
          <w:tcPr>
            <w:tcW w:w="877" w:type="pct"/>
          </w:tcPr>
          <w:p w:rsidR="00A408E9" w:rsidRDefault="00E1397C">
            <w:pPr>
              <w:pStyle w:val="reporttable"/>
              <w:keepNext w:val="0"/>
              <w:keepLines w:val="0"/>
              <w:rPr>
                <w:rFonts w:cs="Arial"/>
              </w:rPr>
            </w:pPr>
            <w:r>
              <w:rPr>
                <w:rFonts w:cs="Arial"/>
              </w:rPr>
              <w:t>BMRA-F004</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10.1</w:t>
            </w:r>
          </w:p>
        </w:tc>
        <w:tc>
          <w:tcPr>
            <w:tcW w:w="877" w:type="pct"/>
          </w:tcPr>
          <w:p w:rsidR="00A408E9" w:rsidRDefault="00E1397C">
            <w:pPr>
              <w:pStyle w:val="reporttable"/>
              <w:keepNext w:val="0"/>
              <w:keepLines w:val="0"/>
              <w:rPr>
                <w:rFonts w:cs="Arial"/>
              </w:rPr>
            </w:pPr>
            <w:r>
              <w:rPr>
                <w:rFonts w:cs="Arial"/>
              </w:rPr>
              <w:t>GEN-S005</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B1</w:t>
            </w:r>
          </w:p>
        </w:tc>
        <w:tc>
          <w:tcPr>
            <w:tcW w:w="877" w:type="pct"/>
          </w:tcPr>
          <w:p w:rsidR="00A408E9" w:rsidRDefault="00E1397C">
            <w:pPr>
              <w:pStyle w:val="reporttable"/>
              <w:keepNext w:val="0"/>
              <w:keepLines w:val="0"/>
              <w:rPr>
                <w:rFonts w:cs="Arial"/>
              </w:rPr>
            </w:pPr>
            <w:r>
              <w:rPr>
                <w:rFonts w:cs="Arial"/>
              </w:rPr>
              <w:t>BMRA-S007</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B2</w:t>
            </w:r>
          </w:p>
        </w:tc>
        <w:tc>
          <w:tcPr>
            <w:tcW w:w="877" w:type="pct"/>
          </w:tcPr>
          <w:p w:rsidR="00A408E9" w:rsidRDefault="00E1397C">
            <w:pPr>
              <w:pStyle w:val="reporttable"/>
              <w:keepNext w:val="0"/>
              <w:keepLines w:val="0"/>
              <w:rPr>
                <w:rFonts w:cs="Arial"/>
              </w:rPr>
            </w:pPr>
            <w:r>
              <w:rPr>
                <w:rFonts w:cs="Arial"/>
              </w:rPr>
              <w:t>BMRA-I001</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B3</w:t>
            </w:r>
          </w:p>
        </w:tc>
        <w:tc>
          <w:tcPr>
            <w:tcW w:w="877" w:type="pct"/>
          </w:tcPr>
          <w:p w:rsidR="00A408E9" w:rsidRDefault="00E1397C">
            <w:pPr>
              <w:pStyle w:val="reporttable"/>
              <w:keepNext w:val="0"/>
              <w:keepLines w:val="0"/>
              <w:rPr>
                <w:rFonts w:cs="Arial"/>
              </w:rPr>
            </w:pPr>
            <w:r>
              <w:rPr>
                <w:rFonts w:cs="Arial"/>
              </w:rPr>
              <w:t>BMRA-I003</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B4</w:t>
            </w:r>
          </w:p>
        </w:tc>
        <w:tc>
          <w:tcPr>
            <w:tcW w:w="877" w:type="pct"/>
          </w:tcPr>
          <w:p w:rsidR="00A408E9" w:rsidRDefault="00E1397C">
            <w:pPr>
              <w:pStyle w:val="reporttable"/>
              <w:keepNext w:val="0"/>
              <w:keepLines w:val="0"/>
              <w:rPr>
                <w:rFonts w:cs="Arial"/>
              </w:rPr>
            </w:pPr>
            <w:r>
              <w:rPr>
                <w:rFonts w:cs="Arial"/>
              </w:rPr>
              <w:t>BMRA-I002</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B5</w:t>
            </w:r>
          </w:p>
        </w:tc>
        <w:tc>
          <w:tcPr>
            <w:tcW w:w="877" w:type="pct"/>
          </w:tcPr>
          <w:p w:rsidR="00A408E9" w:rsidRDefault="00E1397C">
            <w:pPr>
              <w:pStyle w:val="reporttable"/>
              <w:keepNext w:val="0"/>
              <w:keepLines w:val="0"/>
              <w:rPr>
                <w:rFonts w:cs="Arial"/>
              </w:rPr>
            </w:pPr>
            <w:r>
              <w:rPr>
                <w:rFonts w:cs="Arial"/>
              </w:rPr>
              <w:t>BMRA-S001</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B6</w:t>
            </w:r>
          </w:p>
        </w:tc>
        <w:tc>
          <w:tcPr>
            <w:tcW w:w="877" w:type="pct"/>
          </w:tcPr>
          <w:p w:rsidR="00A408E9" w:rsidRDefault="00E1397C">
            <w:pPr>
              <w:pStyle w:val="reporttable"/>
              <w:keepNext w:val="0"/>
              <w:keepLines w:val="0"/>
              <w:rPr>
                <w:rFonts w:cs="Arial"/>
              </w:rPr>
            </w:pPr>
            <w:r>
              <w:rPr>
                <w:rFonts w:cs="Arial"/>
              </w:rPr>
              <w:t>BMRA-S001</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B7</w:t>
            </w:r>
          </w:p>
        </w:tc>
        <w:tc>
          <w:tcPr>
            <w:tcW w:w="877" w:type="pct"/>
          </w:tcPr>
          <w:p w:rsidR="00A408E9" w:rsidRDefault="00E1397C">
            <w:pPr>
              <w:pStyle w:val="reporttable"/>
              <w:keepNext w:val="0"/>
              <w:keepLines w:val="0"/>
              <w:rPr>
                <w:rFonts w:cs="Arial"/>
              </w:rPr>
            </w:pPr>
            <w:r>
              <w:rPr>
                <w:rFonts w:cs="Arial"/>
              </w:rPr>
              <w:t>BMRA-S001</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B8-15</w:t>
            </w:r>
          </w:p>
        </w:tc>
        <w:tc>
          <w:tcPr>
            <w:tcW w:w="877" w:type="pct"/>
          </w:tcPr>
          <w:p w:rsidR="00A408E9" w:rsidRDefault="00E1397C">
            <w:pPr>
              <w:pStyle w:val="reporttable"/>
              <w:keepNext w:val="0"/>
              <w:keepLines w:val="0"/>
              <w:rPr>
                <w:rFonts w:cs="Arial"/>
              </w:rPr>
            </w:pPr>
            <w:r>
              <w:rPr>
                <w:rFonts w:cs="Arial"/>
              </w:rPr>
              <w:t>GEN-N005</w:t>
            </w:r>
          </w:p>
          <w:p w:rsidR="00A408E9" w:rsidRDefault="00E1397C">
            <w:pPr>
              <w:pStyle w:val="reporttable"/>
              <w:keepNext w:val="0"/>
              <w:keepLines w:val="0"/>
              <w:rPr>
                <w:rFonts w:cs="Arial"/>
              </w:rPr>
            </w:pPr>
            <w:r>
              <w:rPr>
                <w:rFonts w:cs="Arial"/>
              </w:rPr>
              <w:t>GEN-N006</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CR 65</w:t>
            </w:r>
          </w:p>
        </w:tc>
        <w:tc>
          <w:tcPr>
            <w:tcW w:w="877" w:type="pct"/>
          </w:tcPr>
          <w:p w:rsidR="00A408E9" w:rsidRDefault="00E1397C">
            <w:pPr>
              <w:pStyle w:val="reporttable"/>
              <w:keepNext w:val="0"/>
              <w:keepLines w:val="0"/>
              <w:rPr>
                <w:rFonts w:cs="Arial"/>
              </w:rPr>
            </w:pPr>
            <w:r>
              <w:rPr>
                <w:rFonts w:cs="Arial"/>
              </w:rPr>
              <w:t>BMRA-I013</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P8</w:t>
            </w:r>
          </w:p>
        </w:tc>
        <w:tc>
          <w:tcPr>
            <w:tcW w:w="877" w:type="pct"/>
          </w:tcPr>
          <w:p w:rsidR="00A408E9" w:rsidRDefault="00E1397C">
            <w:pPr>
              <w:pStyle w:val="reporttable"/>
              <w:keepNext w:val="0"/>
              <w:keepLines w:val="0"/>
              <w:rPr>
                <w:rFonts w:cs="Arial"/>
              </w:rPr>
            </w:pPr>
            <w:r>
              <w:rPr>
                <w:rFonts w:cs="Arial"/>
              </w:rPr>
              <w:t>BMRA-I005</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P18A</w:t>
            </w:r>
          </w:p>
        </w:tc>
        <w:tc>
          <w:tcPr>
            <w:tcW w:w="877" w:type="pct"/>
          </w:tcPr>
          <w:p w:rsidR="00A408E9" w:rsidRDefault="00E1397C">
            <w:pPr>
              <w:pStyle w:val="reporttable"/>
              <w:keepNext w:val="0"/>
              <w:keepLines w:val="0"/>
              <w:rPr>
                <w:rFonts w:cs="Arial"/>
              </w:rPr>
            </w:pPr>
            <w:r>
              <w:rPr>
                <w:rFonts w:cs="Arial"/>
              </w:rPr>
              <w:t>BMRA-I006</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bCs/>
              </w:rPr>
            </w:pPr>
            <w:r>
              <w:rPr>
                <w:rFonts w:cs="Arial"/>
                <w:bCs/>
              </w:rPr>
              <w:t>P71</w:t>
            </w:r>
          </w:p>
        </w:tc>
        <w:tc>
          <w:tcPr>
            <w:tcW w:w="877" w:type="pct"/>
          </w:tcPr>
          <w:p w:rsidR="00A408E9" w:rsidRDefault="00E1397C">
            <w:pPr>
              <w:pStyle w:val="reporttable"/>
              <w:keepNext w:val="0"/>
              <w:keepLines w:val="0"/>
              <w:rPr>
                <w:rFonts w:cs="Arial"/>
                <w:bCs/>
              </w:rPr>
            </w:pPr>
            <w:r>
              <w:rPr>
                <w:rFonts w:cs="Arial"/>
                <w:bCs/>
              </w:rPr>
              <w:t>BMRA-I002</w:t>
            </w:r>
          </w:p>
          <w:p w:rsidR="00A408E9" w:rsidRDefault="00E1397C">
            <w:pPr>
              <w:pStyle w:val="reporttable"/>
              <w:keepNext w:val="0"/>
              <w:keepLines w:val="0"/>
              <w:rPr>
                <w:rFonts w:cs="Arial"/>
                <w:bCs/>
              </w:rPr>
            </w:pPr>
            <w:r>
              <w:rPr>
                <w:rFonts w:cs="Arial"/>
                <w:bCs/>
              </w:rPr>
              <w:t>BMRA-I004</w:t>
            </w:r>
          </w:p>
          <w:p w:rsidR="00A408E9" w:rsidRDefault="00E1397C">
            <w:pPr>
              <w:pStyle w:val="reporttable"/>
              <w:keepNext w:val="0"/>
              <w:keepLines w:val="0"/>
              <w:rPr>
                <w:rFonts w:cs="Arial"/>
                <w:bCs/>
              </w:rPr>
            </w:pPr>
            <w:r>
              <w:rPr>
                <w:rFonts w:cs="Arial"/>
                <w:bCs/>
              </w:rPr>
              <w:t>BMRA-I007</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bCs/>
              </w:rPr>
            </w:pPr>
            <w:r>
              <w:rPr>
                <w:rFonts w:cs="Arial"/>
                <w:bCs/>
              </w:rPr>
              <w:t>P78</w:t>
            </w:r>
          </w:p>
        </w:tc>
        <w:tc>
          <w:tcPr>
            <w:tcW w:w="877" w:type="pct"/>
          </w:tcPr>
          <w:p w:rsidR="00A408E9" w:rsidRDefault="00E1397C">
            <w:pPr>
              <w:pStyle w:val="reporttable"/>
              <w:keepNext w:val="0"/>
              <w:keepLines w:val="0"/>
              <w:rPr>
                <w:rFonts w:cs="Arial"/>
                <w:bCs/>
              </w:rPr>
            </w:pPr>
            <w:r>
              <w:rPr>
                <w:rFonts w:cs="Arial"/>
                <w:bCs/>
              </w:rPr>
              <w:t>BMRA-F004</w:t>
            </w:r>
          </w:p>
          <w:p w:rsidR="00A408E9" w:rsidRDefault="00E1397C">
            <w:pPr>
              <w:pStyle w:val="reporttable"/>
              <w:keepNext w:val="0"/>
              <w:keepLines w:val="0"/>
              <w:rPr>
                <w:rFonts w:cs="Arial"/>
                <w:bCs/>
              </w:rPr>
            </w:pPr>
            <w:r>
              <w:rPr>
                <w:rFonts w:cs="Arial"/>
                <w:bCs/>
              </w:rPr>
              <w:t>BMRA-F004a</w:t>
            </w:r>
          </w:p>
          <w:p w:rsidR="00A408E9" w:rsidRDefault="00E1397C">
            <w:pPr>
              <w:pStyle w:val="reporttable"/>
              <w:keepNext w:val="0"/>
              <w:keepLines w:val="0"/>
              <w:rPr>
                <w:rFonts w:cs="Arial"/>
                <w:bCs/>
              </w:rPr>
            </w:pPr>
            <w:r>
              <w:rPr>
                <w:rFonts w:cs="Arial"/>
                <w:bCs/>
              </w:rPr>
              <w:t>BMRA-F004b</w:t>
            </w:r>
          </w:p>
          <w:p w:rsidR="00A408E9" w:rsidRDefault="00E1397C">
            <w:pPr>
              <w:pStyle w:val="reporttable"/>
              <w:keepNext w:val="0"/>
              <w:keepLines w:val="0"/>
              <w:rPr>
                <w:rFonts w:cs="Arial"/>
                <w:bCs/>
              </w:rPr>
            </w:pPr>
            <w:r>
              <w:rPr>
                <w:rFonts w:cs="Arial"/>
                <w:bCs/>
              </w:rPr>
              <w:t>BMRA-F006</w:t>
            </w:r>
          </w:p>
          <w:p w:rsidR="00A408E9" w:rsidRDefault="00E1397C">
            <w:pPr>
              <w:pStyle w:val="reporttable"/>
              <w:keepNext w:val="0"/>
              <w:keepLines w:val="0"/>
              <w:rPr>
                <w:rFonts w:cs="Arial"/>
                <w:bCs/>
              </w:rPr>
            </w:pPr>
            <w:r>
              <w:rPr>
                <w:rFonts w:cs="Arial"/>
                <w:bCs/>
              </w:rPr>
              <w:t>BMRA-F007</w:t>
            </w:r>
          </w:p>
          <w:p w:rsidR="00A408E9" w:rsidRDefault="00E1397C">
            <w:pPr>
              <w:pStyle w:val="reporttable"/>
              <w:keepNext w:val="0"/>
              <w:keepLines w:val="0"/>
              <w:rPr>
                <w:rFonts w:cs="Arial"/>
                <w:bCs/>
              </w:rPr>
            </w:pPr>
            <w:r>
              <w:rPr>
                <w:rFonts w:cs="Arial"/>
                <w:bCs/>
              </w:rPr>
              <w:t>BMRA-F008</w:t>
            </w:r>
          </w:p>
          <w:p w:rsidR="00A408E9" w:rsidRDefault="00E1397C">
            <w:pPr>
              <w:pStyle w:val="reporttable"/>
              <w:keepNext w:val="0"/>
              <w:keepLines w:val="0"/>
              <w:rPr>
                <w:rFonts w:cs="Arial"/>
                <w:bCs/>
              </w:rPr>
            </w:pPr>
            <w:r>
              <w:rPr>
                <w:rFonts w:cs="Arial"/>
                <w:bCs/>
              </w:rPr>
              <w:t>BMRA-F009</w:t>
            </w:r>
          </w:p>
          <w:p w:rsidR="00A408E9" w:rsidRDefault="00E1397C">
            <w:pPr>
              <w:pStyle w:val="reporttable"/>
              <w:keepNext w:val="0"/>
              <w:keepLines w:val="0"/>
              <w:rPr>
                <w:rFonts w:cs="Arial"/>
                <w:bCs/>
              </w:rPr>
            </w:pPr>
            <w:r>
              <w:rPr>
                <w:rFonts w:cs="Arial"/>
                <w:bCs/>
              </w:rPr>
              <w:t>BMRA-I001</w:t>
            </w:r>
          </w:p>
          <w:p w:rsidR="00A408E9" w:rsidRDefault="00E1397C">
            <w:pPr>
              <w:pStyle w:val="reporttable"/>
              <w:keepNext w:val="0"/>
              <w:keepLines w:val="0"/>
              <w:rPr>
                <w:rFonts w:cs="Arial"/>
                <w:bCs/>
              </w:rPr>
            </w:pPr>
            <w:r>
              <w:rPr>
                <w:rFonts w:cs="Arial"/>
                <w:bCs/>
              </w:rPr>
              <w:t>BMRA-I005</w:t>
            </w:r>
          </w:p>
          <w:p w:rsidR="00A408E9" w:rsidRDefault="00E1397C">
            <w:pPr>
              <w:pStyle w:val="reporttable"/>
              <w:keepNext w:val="0"/>
              <w:keepLines w:val="0"/>
              <w:rPr>
                <w:rFonts w:cs="Arial"/>
                <w:bCs/>
              </w:rPr>
            </w:pPr>
            <w:r>
              <w:rPr>
                <w:rFonts w:cs="Arial"/>
                <w:bCs/>
              </w:rPr>
              <w:t>BMRA-I006</w:t>
            </w:r>
          </w:p>
          <w:p w:rsidR="00A408E9" w:rsidRDefault="00E1397C">
            <w:pPr>
              <w:pStyle w:val="reporttable"/>
              <w:keepNext w:val="0"/>
              <w:keepLines w:val="0"/>
              <w:rPr>
                <w:rFonts w:cs="Arial"/>
                <w:bCs/>
              </w:rPr>
            </w:pPr>
            <w:r>
              <w:rPr>
                <w:rFonts w:cs="Arial"/>
                <w:bCs/>
              </w:rPr>
              <w:t>BMRA-I010</w:t>
            </w:r>
          </w:p>
          <w:p w:rsidR="00A408E9" w:rsidRDefault="00E1397C">
            <w:pPr>
              <w:pStyle w:val="reporttable"/>
              <w:keepNext w:val="0"/>
              <w:keepLines w:val="0"/>
              <w:rPr>
                <w:rFonts w:cs="Arial"/>
                <w:bCs/>
              </w:rPr>
            </w:pPr>
            <w:r>
              <w:rPr>
                <w:rFonts w:cs="Arial"/>
                <w:bCs/>
              </w:rPr>
              <w:t>BMRA-I011</w:t>
            </w:r>
          </w:p>
          <w:p w:rsidR="00A408E9" w:rsidRDefault="00E1397C">
            <w:pPr>
              <w:pStyle w:val="reporttable"/>
              <w:keepNext w:val="0"/>
              <w:keepLines w:val="0"/>
              <w:rPr>
                <w:rFonts w:cs="Arial"/>
                <w:bCs/>
              </w:rPr>
            </w:pPr>
            <w:r>
              <w:rPr>
                <w:rFonts w:cs="Arial"/>
                <w:bCs/>
              </w:rPr>
              <w:t>BMRA-I014</w:t>
            </w:r>
          </w:p>
          <w:p w:rsidR="00A408E9" w:rsidRDefault="00E1397C">
            <w:pPr>
              <w:pStyle w:val="reporttable"/>
              <w:keepNext w:val="0"/>
              <w:keepLines w:val="0"/>
              <w:rPr>
                <w:rFonts w:cs="Arial"/>
                <w:bCs/>
              </w:rPr>
            </w:pPr>
            <w:r>
              <w:rPr>
                <w:rFonts w:cs="Arial"/>
                <w:bCs/>
              </w:rPr>
              <w:t>BMRA-I015</w:t>
            </w:r>
          </w:p>
          <w:p w:rsidR="00A408E9" w:rsidRDefault="00E1397C">
            <w:pPr>
              <w:pStyle w:val="reporttable"/>
              <w:keepNext w:val="0"/>
              <w:keepLines w:val="0"/>
              <w:rPr>
                <w:rFonts w:cs="Arial"/>
                <w:bCs/>
              </w:rPr>
            </w:pPr>
            <w:r>
              <w:rPr>
                <w:rFonts w:cs="Arial"/>
                <w:bCs/>
              </w:rPr>
              <w:t>BMRA-I016</w:t>
            </w:r>
          </w:p>
          <w:p w:rsidR="00A408E9" w:rsidRDefault="00E1397C">
            <w:pPr>
              <w:pStyle w:val="reporttable"/>
              <w:keepNext w:val="0"/>
              <w:keepLines w:val="0"/>
              <w:rPr>
                <w:rFonts w:cs="Arial"/>
                <w:bCs/>
              </w:rPr>
            </w:pPr>
            <w:r>
              <w:rPr>
                <w:rFonts w:cs="Arial"/>
                <w:bCs/>
              </w:rPr>
              <w:t>BMRA-I017</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bCs/>
              </w:rPr>
            </w:pPr>
            <w:r>
              <w:rPr>
                <w:rFonts w:cs="Arial"/>
              </w:rPr>
              <w:t>CP703</w:t>
            </w:r>
          </w:p>
        </w:tc>
        <w:tc>
          <w:tcPr>
            <w:tcW w:w="877" w:type="pct"/>
          </w:tcPr>
          <w:p w:rsidR="00A408E9" w:rsidRDefault="00E1397C">
            <w:pPr>
              <w:pStyle w:val="reporttable"/>
              <w:keepNext w:val="0"/>
              <w:keepLines w:val="0"/>
              <w:rPr>
                <w:rFonts w:cs="Arial"/>
              </w:rPr>
            </w:pPr>
            <w:r>
              <w:rPr>
                <w:rFonts w:cs="Arial"/>
              </w:rPr>
              <w:t>BMRA-I018</w:t>
            </w:r>
          </w:p>
          <w:p w:rsidR="00A408E9" w:rsidRDefault="00E1397C">
            <w:pPr>
              <w:pStyle w:val="reporttable"/>
              <w:keepNext w:val="0"/>
              <w:keepLines w:val="0"/>
              <w:rPr>
                <w:rFonts w:cs="Arial"/>
              </w:rPr>
            </w:pPr>
            <w:r>
              <w:rPr>
                <w:rFonts w:cs="Arial"/>
              </w:rPr>
              <w:t>BMRA-I019</w:t>
            </w:r>
          </w:p>
          <w:p w:rsidR="00A408E9" w:rsidRDefault="00E1397C">
            <w:pPr>
              <w:pStyle w:val="reporttable"/>
              <w:keepNext w:val="0"/>
              <w:keepLines w:val="0"/>
              <w:rPr>
                <w:rFonts w:cs="Arial"/>
              </w:rPr>
            </w:pPr>
            <w:r>
              <w:rPr>
                <w:rFonts w:cs="Arial"/>
              </w:rPr>
              <w:t>BMRA-S001</w:t>
            </w:r>
          </w:p>
          <w:p w:rsidR="00A408E9" w:rsidRDefault="00E1397C">
            <w:pPr>
              <w:pStyle w:val="reporttable"/>
              <w:keepNext w:val="0"/>
              <w:keepLines w:val="0"/>
              <w:rPr>
                <w:rFonts w:cs="Arial"/>
              </w:rPr>
            </w:pPr>
            <w:r>
              <w:rPr>
                <w:rFonts w:cs="Arial"/>
              </w:rPr>
              <w:t>BMRA-S002</w:t>
            </w:r>
          </w:p>
          <w:p w:rsidR="00A408E9" w:rsidRDefault="00E1397C">
            <w:pPr>
              <w:pStyle w:val="reporttable"/>
              <w:keepNext w:val="0"/>
              <w:keepLines w:val="0"/>
              <w:rPr>
                <w:rFonts w:cs="Arial"/>
                <w:bCs/>
              </w:rPr>
            </w:pPr>
            <w:r>
              <w:rPr>
                <w:rFonts w:cs="Arial"/>
              </w:rPr>
              <w:t>BMRA-S003</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bCs/>
              </w:rPr>
            </w:pPr>
            <w:r>
              <w:rPr>
                <w:rFonts w:cs="Arial"/>
              </w:rPr>
              <w:t>CP736</w:t>
            </w:r>
          </w:p>
        </w:tc>
        <w:tc>
          <w:tcPr>
            <w:tcW w:w="877" w:type="pct"/>
          </w:tcPr>
          <w:p w:rsidR="00A408E9" w:rsidRDefault="00E1397C">
            <w:pPr>
              <w:pStyle w:val="reporttable"/>
              <w:keepNext w:val="0"/>
              <w:keepLines w:val="0"/>
              <w:rPr>
                <w:rFonts w:cs="Arial"/>
              </w:rPr>
            </w:pPr>
            <w:r>
              <w:rPr>
                <w:rFonts w:cs="Arial"/>
              </w:rPr>
              <w:t>BMRA-I006</w:t>
            </w:r>
          </w:p>
          <w:p w:rsidR="00A408E9" w:rsidRDefault="00E1397C">
            <w:pPr>
              <w:pStyle w:val="reporttable"/>
              <w:keepNext w:val="0"/>
              <w:keepLines w:val="0"/>
              <w:rPr>
                <w:rFonts w:cs="Arial"/>
                <w:bCs/>
              </w:rPr>
            </w:pPr>
            <w:r>
              <w:rPr>
                <w:rFonts w:cs="Arial"/>
              </w:rPr>
              <w:t>BMRA-I011</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CP975</w:t>
            </w:r>
          </w:p>
        </w:tc>
        <w:tc>
          <w:tcPr>
            <w:tcW w:w="877" w:type="pct"/>
          </w:tcPr>
          <w:p w:rsidR="00A408E9" w:rsidRDefault="00E1397C">
            <w:pPr>
              <w:pStyle w:val="reporttable"/>
              <w:keepNext w:val="0"/>
              <w:keepLines w:val="0"/>
              <w:rPr>
                <w:rFonts w:cs="Arial"/>
              </w:rPr>
            </w:pPr>
            <w:r>
              <w:rPr>
                <w:rFonts w:cs="Arial"/>
              </w:rPr>
              <w:t>BMRA-I001</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P219</w:t>
            </w:r>
          </w:p>
        </w:tc>
        <w:tc>
          <w:tcPr>
            <w:tcW w:w="877" w:type="pct"/>
          </w:tcPr>
          <w:p w:rsidR="00A408E9" w:rsidRDefault="00E1397C">
            <w:pPr>
              <w:pStyle w:val="reporttable"/>
              <w:keepNext w:val="0"/>
              <w:keepLines w:val="0"/>
              <w:rPr>
                <w:rFonts w:cs="Arial"/>
              </w:rPr>
            </w:pPr>
            <w:r>
              <w:rPr>
                <w:rFonts w:cs="Arial"/>
              </w:rPr>
              <w:t>BMRA-I003</w:t>
            </w:r>
          </w:p>
          <w:p w:rsidR="00A408E9" w:rsidRDefault="00E1397C">
            <w:pPr>
              <w:pStyle w:val="reporttable"/>
              <w:keepNext w:val="0"/>
              <w:keepLines w:val="0"/>
              <w:rPr>
                <w:rFonts w:cs="Arial"/>
              </w:rPr>
            </w:pPr>
            <w:r>
              <w:rPr>
                <w:rFonts w:cs="Arial"/>
              </w:rPr>
              <w:t>BMRA-I005</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P220</w:t>
            </w:r>
          </w:p>
        </w:tc>
        <w:tc>
          <w:tcPr>
            <w:tcW w:w="877" w:type="pct"/>
          </w:tcPr>
          <w:p w:rsidR="00A408E9" w:rsidRDefault="00E1397C">
            <w:pPr>
              <w:pStyle w:val="reporttable"/>
              <w:keepNext w:val="0"/>
              <w:keepLines w:val="0"/>
              <w:rPr>
                <w:rFonts w:cs="Arial"/>
              </w:rPr>
            </w:pPr>
            <w:r>
              <w:rPr>
                <w:rFonts w:cs="Arial"/>
              </w:rPr>
              <w:t>BMRA-I003</w:t>
            </w:r>
          </w:p>
          <w:p w:rsidR="00A408E9" w:rsidRDefault="00E1397C">
            <w:pPr>
              <w:pStyle w:val="reporttable"/>
              <w:keepNext w:val="0"/>
              <w:keepLines w:val="0"/>
              <w:rPr>
                <w:rFonts w:cs="Arial"/>
              </w:rPr>
            </w:pPr>
            <w:r>
              <w:rPr>
                <w:rFonts w:cs="Arial"/>
              </w:rPr>
              <w:t>BMRA-I005</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P226</w:t>
            </w:r>
          </w:p>
        </w:tc>
        <w:tc>
          <w:tcPr>
            <w:tcW w:w="877" w:type="pct"/>
          </w:tcPr>
          <w:p w:rsidR="00A408E9" w:rsidRDefault="00E1397C">
            <w:pPr>
              <w:pStyle w:val="reporttable"/>
              <w:keepNext w:val="0"/>
              <w:keepLines w:val="0"/>
              <w:rPr>
                <w:rFonts w:cs="Arial"/>
              </w:rPr>
            </w:pPr>
            <w:r>
              <w:rPr>
                <w:rFonts w:cs="Arial"/>
              </w:rPr>
              <w:t>BMRA-I024</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P243</w:t>
            </w:r>
          </w:p>
        </w:tc>
        <w:tc>
          <w:tcPr>
            <w:tcW w:w="877" w:type="pct"/>
          </w:tcPr>
          <w:p w:rsidR="00A408E9" w:rsidRDefault="00E1397C">
            <w:pPr>
              <w:pStyle w:val="reporttable"/>
              <w:keepNext w:val="0"/>
              <w:keepLines w:val="0"/>
              <w:rPr>
                <w:rFonts w:cs="Arial"/>
              </w:rPr>
            </w:pPr>
            <w:r>
              <w:rPr>
                <w:rFonts w:cs="Arial"/>
              </w:rPr>
              <w:t>BMRA-I003</w:t>
            </w:r>
          </w:p>
          <w:p w:rsidR="00A408E9" w:rsidRDefault="00E1397C">
            <w:pPr>
              <w:pStyle w:val="reporttable"/>
              <w:keepNext w:val="0"/>
              <w:keepLines w:val="0"/>
              <w:rPr>
                <w:rFonts w:cs="Arial"/>
              </w:rPr>
            </w:pPr>
            <w:r>
              <w:rPr>
                <w:rFonts w:cs="Arial"/>
              </w:rPr>
              <w:t>BMRA-I005</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CP1333</w:t>
            </w:r>
          </w:p>
        </w:tc>
        <w:tc>
          <w:tcPr>
            <w:tcW w:w="877" w:type="pct"/>
          </w:tcPr>
          <w:p w:rsidR="00A408E9" w:rsidRDefault="00E1397C">
            <w:pPr>
              <w:pStyle w:val="reporttable"/>
              <w:keepNext w:val="0"/>
              <w:keepLines w:val="0"/>
              <w:rPr>
                <w:rFonts w:cs="Arial"/>
              </w:rPr>
            </w:pPr>
            <w:r>
              <w:rPr>
                <w:rFonts w:cs="Arial"/>
              </w:rPr>
              <w:t>BMRA-F011</w:t>
            </w:r>
          </w:p>
          <w:p w:rsidR="00A408E9" w:rsidRDefault="00E1397C">
            <w:pPr>
              <w:pStyle w:val="reporttable"/>
              <w:keepNext w:val="0"/>
              <w:keepLines w:val="0"/>
              <w:rPr>
                <w:rFonts w:cs="Arial"/>
              </w:rPr>
            </w:pPr>
            <w:r>
              <w:rPr>
                <w:rFonts w:cs="Arial"/>
              </w:rPr>
              <w:t>BMRA-I025</w:t>
            </w:r>
          </w:p>
          <w:p w:rsidR="00A408E9" w:rsidRDefault="00E1397C">
            <w:pPr>
              <w:pStyle w:val="reporttable"/>
              <w:keepNext w:val="0"/>
              <w:keepLines w:val="0"/>
              <w:rPr>
                <w:rFonts w:cs="Arial"/>
              </w:rPr>
            </w:pPr>
            <w:r>
              <w:rPr>
                <w:rFonts w:cs="Arial"/>
              </w:rPr>
              <w:t>BMRA-I026</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P291</w:t>
            </w:r>
          </w:p>
        </w:tc>
        <w:tc>
          <w:tcPr>
            <w:tcW w:w="877" w:type="pct"/>
          </w:tcPr>
          <w:p w:rsidR="00A408E9" w:rsidRDefault="00E1397C">
            <w:pPr>
              <w:pStyle w:val="reporttable"/>
              <w:keepNext w:val="0"/>
              <w:keepLines w:val="0"/>
              <w:rPr>
                <w:rFonts w:cs="Arial"/>
              </w:rPr>
            </w:pPr>
            <w:r>
              <w:rPr>
                <w:rFonts w:cs="Arial"/>
              </w:rPr>
              <w:t>BMRA-I028</w:t>
            </w:r>
          </w:p>
          <w:p w:rsidR="00A408E9" w:rsidRDefault="00E1397C">
            <w:pPr>
              <w:pStyle w:val="reporttable"/>
              <w:keepNext w:val="0"/>
              <w:keepLines w:val="0"/>
              <w:rPr>
                <w:rFonts w:cs="Arial"/>
              </w:rPr>
            </w:pPr>
            <w:r>
              <w:rPr>
                <w:rFonts w:cs="Arial"/>
              </w:rPr>
              <w:t>BMRA-I030</w:t>
            </w:r>
          </w:p>
          <w:p w:rsidR="00A408E9" w:rsidRDefault="00E1397C">
            <w:pPr>
              <w:pStyle w:val="reporttable"/>
              <w:keepNext w:val="0"/>
              <w:keepLines w:val="0"/>
              <w:rPr>
                <w:rFonts w:cs="Arial"/>
              </w:rPr>
            </w:pPr>
            <w:r>
              <w:rPr>
                <w:rFonts w:cs="Arial"/>
              </w:rPr>
              <w:t>BMRA-S001</w:t>
            </w:r>
          </w:p>
          <w:p w:rsidR="00A408E9" w:rsidRDefault="00E1397C">
            <w:pPr>
              <w:pStyle w:val="reporttable"/>
              <w:keepNext w:val="0"/>
              <w:keepLines w:val="0"/>
              <w:rPr>
                <w:rFonts w:cs="Arial"/>
              </w:rPr>
            </w:pPr>
            <w:r>
              <w:rPr>
                <w:rFonts w:cs="Arial"/>
              </w:rPr>
              <w:t>BMRA-S002</w:t>
            </w:r>
          </w:p>
          <w:p w:rsidR="00A408E9" w:rsidRDefault="00E1397C">
            <w:pPr>
              <w:pStyle w:val="reporttable"/>
              <w:rPr>
                <w:rFonts w:cs="Arial"/>
              </w:rPr>
            </w:pPr>
            <w:r>
              <w:rPr>
                <w:rFonts w:cs="Arial"/>
              </w:rPr>
              <w:t>BMRA-S003</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P295</w:t>
            </w:r>
          </w:p>
        </w:tc>
        <w:tc>
          <w:tcPr>
            <w:tcW w:w="877" w:type="pct"/>
          </w:tcPr>
          <w:p w:rsidR="00A408E9" w:rsidRDefault="00E1397C">
            <w:pPr>
              <w:pStyle w:val="reporttable"/>
              <w:keepNext w:val="0"/>
              <w:keepLines w:val="0"/>
              <w:rPr>
                <w:rFonts w:cs="Arial"/>
              </w:rPr>
            </w:pPr>
            <w:r>
              <w:rPr>
                <w:rFonts w:cs="Arial"/>
              </w:rPr>
              <w:t>BMRA-F010</w:t>
            </w:r>
          </w:p>
          <w:p w:rsidR="00A408E9" w:rsidRDefault="00E1397C">
            <w:pPr>
              <w:pStyle w:val="reporttable"/>
              <w:keepNext w:val="0"/>
              <w:keepLines w:val="0"/>
              <w:rPr>
                <w:rFonts w:cs="Arial"/>
              </w:rPr>
            </w:pPr>
            <w:r>
              <w:rPr>
                <w:rFonts w:cs="Arial"/>
              </w:rPr>
              <w:t>BMRA-I029</w:t>
            </w:r>
          </w:p>
          <w:p w:rsidR="00A408E9" w:rsidRDefault="00E1397C">
            <w:pPr>
              <w:pStyle w:val="reporttable"/>
              <w:keepNext w:val="0"/>
              <w:keepLines w:val="0"/>
              <w:rPr>
                <w:rFonts w:cs="Arial"/>
              </w:rPr>
            </w:pPr>
            <w:r>
              <w:rPr>
                <w:rFonts w:cs="Arial"/>
              </w:rPr>
              <w:t>BMRA-I031</w:t>
            </w:r>
          </w:p>
          <w:p w:rsidR="00A408E9" w:rsidRDefault="00E1397C">
            <w:pPr>
              <w:pStyle w:val="reporttable"/>
              <w:keepNext w:val="0"/>
              <w:keepLines w:val="0"/>
              <w:rPr>
                <w:rFonts w:cs="Arial"/>
              </w:rPr>
            </w:pPr>
            <w:r>
              <w:rPr>
                <w:rFonts w:cs="Arial"/>
              </w:rPr>
              <w:t>BMRA-S001</w:t>
            </w:r>
          </w:p>
          <w:p w:rsidR="00A408E9" w:rsidRDefault="00E1397C">
            <w:pPr>
              <w:pStyle w:val="reporttable"/>
              <w:keepNext w:val="0"/>
              <w:keepLines w:val="0"/>
              <w:rPr>
                <w:rFonts w:cs="Arial"/>
              </w:rPr>
            </w:pPr>
            <w:r>
              <w:rPr>
                <w:rFonts w:cs="Arial"/>
              </w:rPr>
              <w:t>BMRA-S002</w:t>
            </w:r>
          </w:p>
          <w:p w:rsidR="00A408E9" w:rsidRDefault="00E1397C">
            <w:pPr>
              <w:pStyle w:val="reporttable"/>
              <w:keepNext w:val="0"/>
              <w:keepLines w:val="0"/>
              <w:rPr>
                <w:rFonts w:cs="Arial"/>
              </w:rPr>
            </w:pPr>
            <w:r>
              <w:rPr>
                <w:rFonts w:cs="Arial"/>
              </w:rPr>
              <w:t>BMRS-S003</w:t>
            </w:r>
          </w:p>
        </w:tc>
        <w:tc>
          <w:tcPr>
            <w:tcW w:w="3246" w:type="pct"/>
          </w:tcPr>
          <w:p w:rsidR="00A408E9" w:rsidRDefault="00A408E9">
            <w:pPr>
              <w:pStyle w:val="reporttable"/>
              <w:keepNext w:val="0"/>
              <w:keepLines w:val="0"/>
              <w:rPr>
                <w:rFonts w:cs="Arial"/>
              </w:rPr>
            </w:pPr>
          </w:p>
        </w:tc>
      </w:tr>
      <w:tr w:rsidR="00A408E9">
        <w:trPr>
          <w:cantSplit/>
        </w:trPr>
        <w:tc>
          <w:tcPr>
            <w:tcW w:w="877" w:type="pct"/>
          </w:tcPr>
          <w:p w:rsidR="00A408E9" w:rsidRDefault="00E1397C">
            <w:pPr>
              <w:pStyle w:val="reporttable"/>
              <w:keepNext w:val="0"/>
              <w:keepLines w:val="0"/>
              <w:rPr>
                <w:rFonts w:cs="Arial"/>
              </w:rPr>
            </w:pPr>
            <w:r>
              <w:rPr>
                <w:rFonts w:cs="Arial"/>
              </w:rPr>
              <w:t>P321</w:t>
            </w:r>
          </w:p>
        </w:tc>
        <w:tc>
          <w:tcPr>
            <w:tcW w:w="877" w:type="pct"/>
          </w:tcPr>
          <w:p w:rsidR="00A408E9" w:rsidRDefault="00E1397C">
            <w:pPr>
              <w:pStyle w:val="reporttable"/>
              <w:keepNext w:val="0"/>
              <w:keepLines w:val="0"/>
              <w:rPr>
                <w:rFonts w:cs="Arial"/>
              </w:rPr>
            </w:pPr>
            <w:r>
              <w:rPr>
                <w:rFonts w:cs="Arial"/>
              </w:rPr>
              <w:t>BMRA-I034</w:t>
            </w:r>
          </w:p>
          <w:p w:rsidR="00A408E9" w:rsidRDefault="00E1397C">
            <w:pPr>
              <w:pStyle w:val="reporttable"/>
              <w:keepNext w:val="0"/>
              <w:keepLines w:val="0"/>
              <w:rPr>
                <w:rFonts w:cs="Arial"/>
              </w:rPr>
            </w:pPr>
            <w:r>
              <w:rPr>
                <w:rFonts w:cs="Arial"/>
              </w:rPr>
              <w:t>BMRA-I035</w:t>
            </w:r>
          </w:p>
        </w:tc>
        <w:tc>
          <w:tcPr>
            <w:tcW w:w="3246" w:type="pct"/>
          </w:tcPr>
          <w:p w:rsidR="00A408E9" w:rsidRDefault="00E1397C">
            <w:pPr>
              <w:pStyle w:val="reporttable"/>
              <w:keepNext w:val="0"/>
              <w:keepLines w:val="0"/>
              <w:rPr>
                <w:rFonts w:cs="Arial"/>
              </w:rPr>
            </w:pPr>
            <w:r>
              <w:rPr>
                <w:rFonts w:cs="Arial"/>
              </w:rPr>
              <w:t>Trading Unit Data</w:t>
            </w:r>
          </w:p>
          <w:p w:rsidR="00A408E9" w:rsidRDefault="00E1397C">
            <w:pPr>
              <w:pStyle w:val="reporttable"/>
              <w:keepNext w:val="0"/>
              <w:keepLines w:val="0"/>
              <w:rPr>
                <w:rFonts w:cs="Arial"/>
              </w:rPr>
            </w:pPr>
            <w:r>
              <w:rPr>
                <w:rFonts w:cs="Arial"/>
              </w:rPr>
              <w:t>Publish Trading Unit Data</w:t>
            </w:r>
          </w:p>
        </w:tc>
      </w:tr>
      <w:tr w:rsidR="00846986">
        <w:trPr>
          <w:cantSplit/>
          <w:ins w:id="2228" w:author="Alejandra Matus" w:date="2019-09-02T10:24:00Z"/>
        </w:trPr>
        <w:tc>
          <w:tcPr>
            <w:tcW w:w="877" w:type="pct"/>
          </w:tcPr>
          <w:p w:rsidR="00846986" w:rsidRDefault="00846986">
            <w:pPr>
              <w:pStyle w:val="reporttable"/>
              <w:keepNext w:val="0"/>
              <w:keepLines w:val="0"/>
              <w:rPr>
                <w:ins w:id="2229" w:author="Alejandra Matus" w:date="2019-09-02T10:24:00Z"/>
                <w:rFonts w:cs="Arial"/>
              </w:rPr>
            </w:pPr>
            <w:ins w:id="2230" w:author="Alejandra Matus" w:date="2019-09-02T10:24:00Z">
              <w:r>
                <w:rPr>
                  <w:rFonts w:cs="Arial"/>
                </w:rPr>
                <w:t>P344</w:t>
              </w:r>
            </w:ins>
          </w:p>
        </w:tc>
        <w:tc>
          <w:tcPr>
            <w:tcW w:w="877" w:type="pct"/>
          </w:tcPr>
          <w:p w:rsidR="00846986" w:rsidRDefault="00846986">
            <w:pPr>
              <w:pStyle w:val="reporttable"/>
              <w:keepNext w:val="0"/>
              <w:keepLines w:val="0"/>
              <w:rPr>
                <w:ins w:id="2231" w:author="Alejandra Matus" w:date="2019-09-02T10:24:00Z"/>
                <w:rFonts w:cs="Arial"/>
              </w:rPr>
            </w:pPr>
            <w:ins w:id="2232" w:author="Alejandra Matus" w:date="2019-09-02T10:24:00Z">
              <w:r>
                <w:rPr>
                  <w:rFonts w:cs="Arial"/>
                </w:rPr>
                <w:t>BMRA-I036</w:t>
              </w:r>
            </w:ins>
          </w:p>
          <w:p w:rsidR="00846986" w:rsidRDefault="00846986">
            <w:pPr>
              <w:pStyle w:val="reporttable"/>
              <w:keepNext w:val="0"/>
              <w:keepLines w:val="0"/>
              <w:rPr>
                <w:ins w:id="2233" w:author="Alejandra Matus" w:date="2019-09-02T10:24:00Z"/>
                <w:rFonts w:cs="Arial"/>
              </w:rPr>
            </w:pPr>
            <w:ins w:id="2234" w:author="Alejandra Matus" w:date="2019-09-02T10:24:00Z">
              <w:r>
                <w:rPr>
                  <w:rFonts w:cs="Arial"/>
                </w:rPr>
                <w:t>BMRA-I037</w:t>
              </w:r>
            </w:ins>
          </w:p>
        </w:tc>
        <w:tc>
          <w:tcPr>
            <w:tcW w:w="3246" w:type="pct"/>
          </w:tcPr>
          <w:p w:rsidR="00846986" w:rsidRDefault="00846986">
            <w:pPr>
              <w:pStyle w:val="reporttable"/>
              <w:keepNext w:val="0"/>
              <w:keepLines w:val="0"/>
              <w:rPr>
                <w:ins w:id="2235" w:author="Alejandra Matus" w:date="2019-09-02T10:26:00Z"/>
                <w:rFonts w:cs="Arial"/>
              </w:rPr>
            </w:pPr>
            <w:ins w:id="2236" w:author="Alejandra Matus" w:date="2019-09-02T10:26:00Z">
              <w:r>
                <w:rPr>
                  <w:rFonts w:cs="Arial"/>
                </w:rPr>
                <w:t>Replacement Reserve Data</w:t>
              </w:r>
            </w:ins>
          </w:p>
          <w:p w:rsidR="006654D2" w:rsidRDefault="00303A8B">
            <w:pPr>
              <w:pStyle w:val="reporttable"/>
              <w:keepNext w:val="0"/>
              <w:keepLines w:val="0"/>
              <w:rPr>
                <w:ins w:id="2237" w:author="Alejandra Matus" w:date="2019-09-02T10:24:00Z"/>
                <w:rFonts w:cs="Arial"/>
              </w:rPr>
            </w:pPr>
            <w:ins w:id="2238" w:author="Alejandra Matus" w:date="2019-09-02T10:26:00Z">
              <w:r>
                <w:rPr>
                  <w:rFonts w:cs="Arial"/>
                </w:rPr>
                <w:t>Publish Replacement Reserve Data</w:t>
              </w:r>
            </w:ins>
          </w:p>
        </w:tc>
      </w:tr>
    </w:tbl>
    <w:p w:rsidR="00A408E9" w:rsidRDefault="00A408E9">
      <w:pPr>
        <w:pStyle w:val="Heading1NotNumbered"/>
        <w:keepNext w:val="0"/>
        <w:keepLines w:val="0"/>
        <w:pageBreakBefore w:val="0"/>
        <w:spacing w:before="0" w:after="240"/>
        <w:ind w:left="0"/>
        <w:rPr>
          <w:b w:val="0"/>
          <w:sz w:val="24"/>
          <w:szCs w:val="24"/>
        </w:rPr>
      </w:pPr>
    </w:p>
    <w:p w:rsidR="00A408E9" w:rsidRDefault="00A408E9">
      <w:pPr>
        <w:pStyle w:val="Heading1NotNumbered"/>
        <w:keepNext w:val="0"/>
        <w:keepLines w:val="0"/>
        <w:pageBreakBefore w:val="0"/>
        <w:spacing w:before="0" w:after="240"/>
        <w:ind w:left="0"/>
        <w:rPr>
          <w:b w:val="0"/>
          <w:sz w:val="24"/>
          <w:szCs w:val="24"/>
        </w:rPr>
      </w:pPr>
    </w:p>
    <w:p w:rsidR="00A408E9" w:rsidRDefault="00A408E9">
      <w:pPr>
        <w:pStyle w:val="Heading1NotNumbered"/>
        <w:keepNext w:val="0"/>
        <w:keepLines w:val="0"/>
        <w:pageBreakBefore w:val="0"/>
        <w:spacing w:before="0" w:after="240"/>
        <w:ind w:left="0"/>
        <w:rPr>
          <w:b w:val="0"/>
          <w:sz w:val="24"/>
          <w:szCs w:val="24"/>
        </w:rPr>
        <w:sectPr w:rsidR="00A408E9" w:rsidSect="00B90183">
          <w:headerReference w:type="default" r:id="rId18"/>
          <w:footerReference w:type="default" r:id="rId19"/>
          <w:pgSz w:w="11907" w:h="16840" w:code="9"/>
          <w:pgMar w:top="1418" w:right="1418" w:bottom="1418" w:left="1418" w:header="709" w:footer="709" w:gutter="0"/>
          <w:cols w:space="720"/>
          <w:docGrid w:linePitch="326"/>
        </w:sectPr>
      </w:pPr>
    </w:p>
    <w:p w:rsidR="00A408E9" w:rsidRDefault="00E1397C">
      <w:pPr>
        <w:pageBreakBefore/>
        <w:spacing w:after="120"/>
        <w:ind w:left="1701" w:hanging="1701"/>
        <w:jc w:val="left"/>
        <w:outlineLvl w:val="0"/>
        <w:rPr>
          <w:b/>
        </w:rPr>
      </w:pPr>
      <w:bookmarkStart w:id="2244" w:name="_Toc242519166"/>
      <w:bookmarkStart w:id="2245" w:name="_Toc436118255"/>
      <w:bookmarkStart w:id="2246" w:name="_Toc2776634"/>
      <w:r>
        <w:rPr>
          <w:b/>
        </w:rPr>
        <w:t>Appendix C</w:t>
      </w:r>
      <w:r>
        <w:rPr>
          <w:b/>
        </w:rPr>
        <w:tab/>
      </w:r>
      <w:bookmarkStart w:id="2247" w:name="_Toc267911740"/>
      <w:r>
        <w:rPr>
          <w:b/>
        </w:rPr>
        <w:t>BMRA external data flow timings and formats</w:t>
      </w:r>
      <w:bookmarkEnd w:id="2244"/>
      <w:bookmarkEnd w:id="2245"/>
      <w:bookmarkEnd w:id="2246"/>
      <w:bookmarkEnd w:id="2247"/>
    </w:p>
    <w:p w:rsidR="00A408E9" w:rsidRDefault="00E1397C">
      <w:pPr>
        <w:ind w:left="0"/>
        <w:rPr>
          <w:b/>
        </w:rPr>
      </w:pPr>
      <w:r>
        <w:rPr>
          <w:b/>
        </w:rPr>
        <w:t>C.1</w:t>
      </w:r>
      <w:r>
        <w:rPr>
          <w:b/>
        </w:rPr>
        <w:tab/>
        <w:t>NETSO System Related Data (BMRA-I003 and BMRA-I005 (partial))</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118"/>
        <w:gridCol w:w="1662"/>
        <w:gridCol w:w="1460"/>
        <w:gridCol w:w="2733"/>
        <w:gridCol w:w="2988"/>
        <w:gridCol w:w="3027"/>
      </w:tblGrid>
      <w:tr w:rsidR="00A408E9">
        <w:trPr>
          <w:cantSplit/>
          <w:tblHeader/>
        </w:trPr>
        <w:tc>
          <w:tcPr>
            <w:tcW w:w="757" w:type="pct"/>
            <w:tcBorders>
              <w:top w:val="single" w:sz="6" w:space="0" w:color="auto"/>
              <w:left w:val="single" w:sz="6" w:space="0" w:color="auto"/>
              <w:bottom w:val="single" w:sz="6" w:space="0" w:color="auto"/>
              <w:right w:val="single" w:sz="6" w:space="0" w:color="auto"/>
            </w:tcBorders>
            <w:shd w:val="clear" w:color="auto" w:fill="E0E0E0"/>
            <w:tcMar>
              <w:top w:w="28" w:type="dxa"/>
              <w:left w:w="28" w:type="dxa"/>
              <w:bottom w:w="28" w:type="dxa"/>
              <w:right w:w="28" w:type="dxa"/>
            </w:tcMar>
          </w:tcPr>
          <w:p w:rsidR="00A408E9" w:rsidRDefault="00E1397C">
            <w:pPr>
              <w:pStyle w:val="TableHeading10pt"/>
              <w:keepLines w:val="0"/>
              <w:spacing w:before="0" w:after="0"/>
              <w:ind w:left="0" w:right="0"/>
            </w:pPr>
            <w:r>
              <w:t>DATA ITEM</w:t>
            </w:r>
          </w:p>
        </w:tc>
        <w:tc>
          <w:tcPr>
            <w:tcW w:w="594" w:type="pct"/>
            <w:tcBorders>
              <w:top w:val="single" w:sz="6" w:space="0" w:color="auto"/>
              <w:left w:val="single" w:sz="6" w:space="0" w:color="auto"/>
              <w:bottom w:val="single" w:sz="6" w:space="0" w:color="auto"/>
              <w:right w:val="single" w:sz="6" w:space="0" w:color="auto"/>
            </w:tcBorders>
            <w:shd w:val="clear" w:color="auto" w:fill="E0E0E0"/>
            <w:tcMar>
              <w:top w:w="28" w:type="dxa"/>
              <w:left w:w="28" w:type="dxa"/>
              <w:bottom w:w="28" w:type="dxa"/>
              <w:right w:w="28" w:type="dxa"/>
            </w:tcMar>
          </w:tcPr>
          <w:p w:rsidR="00A408E9" w:rsidRDefault="00E1397C">
            <w:pPr>
              <w:pStyle w:val="TableHeading10pt"/>
              <w:keepLines w:val="0"/>
              <w:spacing w:before="0" w:after="0"/>
              <w:ind w:left="0" w:right="0"/>
            </w:pPr>
            <w:r>
              <w:t>[NGC IS] Reference and Flow Acronym</w:t>
            </w:r>
          </w:p>
        </w:tc>
        <w:tc>
          <w:tcPr>
            <w:tcW w:w="522" w:type="pct"/>
            <w:tcBorders>
              <w:top w:val="single" w:sz="6" w:space="0" w:color="auto"/>
              <w:left w:val="single" w:sz="6" w:space="0" w:color="auto"/>
              <w:bottom w:val="single" w:sz="6" w:space="0" w:color="auto"/>
              <w:right w:val="single" w:sz="6" w:space="0" w:color="auto"/>
            </w:tcBorders>
            <w:shd w:val="clear" w:color="auto" w:fill="E0E0E0"/>
            <w:tcMar>
              <w:top w:w="28" w:type="dxa"/>
              <w:left w:w="28" w:type="dxa"/>
              <w:bottom w:w="28" w:type="dxa"/>
              <w:right w:w="28" w:type="dxa"/>
            </w:tcMar>
          </w:tcPr>
          <w:p w:rsidR="00A408E9" w:rsidRDefault="00E1397C">
            <w:pPr>
              <w:pStyle w:val="TableHeading10pt"/>
              <w:keepLines w:val="0"/>
              <w:spacing w:before="0" w:after="0"/>
              <w:ind w:left="0" w:right="0"/>
            </w:pPr>
            <w:r>
              <w:t>BSC Section Q Ref</w:t>
            </w:r>
          </w:p>
        </w:tc>
        <w:tc>
          <w:tcPr>
            <w:tcW w:w="977" w:type="pct"/>
            <w:tcBorders>
              <w:top w:val="single" w:sz="6" w:space="0" w:color="auto"/>
              <w:left w:val="single" w:sz="6" w:space="0" w:color="auto"/>
              <w:bottom w:val="single" w:sz="6" w:space="0" w:color="auto"/>
              <w:right w:val="single" w:sz="6" w:space="0" w:color="auto"/>
            </w:tcBorders>
            <w:shd w:val="clear" w:color="auto" w:fill="E0E0E0"/>
            <w:tcMar>
              <w:top w:w="28" w:type="dxa"/>
              <w:left w:w="28" w:type="dxa"/>
              <w:bottom w:w="28" w:type="dxa"/>
              <w:right w:w="28" w:type="dxa"/>
            </w:tcMar>
          </w:tcPr>
          <w:p w:rsidR="00A408E9" w:rsidRDefault="00E1397C">
            <w:pPr>
              <w:pStyle w:val="TableHeading10pt"/>
              <w:keepLines w:val="0"/>
              <w:spacing w:before="0" w:after="0"/>
              <w:ind w:left="0" w:right="0"/>
            </w:pPr>
            <w:r>
              <w:t>TIMING</w:t>
            </w:r>
          </w:p>
          <w:p w:rsidR="00A408E9" w:rsidRDefault="00E1397C">
            <w:pPr>
              <w:pStyle w:val="TableHeading10pt"/>
              <w:keepLines w:val="0"/>
              <w:spacing w:before="0" w:after="0"/>
              <w:ind w:left="0" w:right="0"/>
            </w:pPr>
            <w:r>
              <w:t>(when issued by NETSO)</w:t>
            </w:r>
          </w:p>
        </w:tc>
        <w:tc>
          <w:tcPr>
            <w:tcW w:w="1068" w:type="pct"/>
            <w:tcBorders>
              <w:top w:val="single" w:sz="6" w:space="0" w:color="auto"/>
              <w:left w:val="single" w:sz="6" w:space="0" w:color="auto"/>
              <w:bottom w:val="single" w:sz="6" w:space="0" w:color="auto"/>
              <w:right w:val="single" w:sz="6" w:space="0" w:color="auto"/>
            </w:tcBorders>
            <w:shd w:val="clear" w:color="auto" w:fill="E0E0E0"/>
            <w:tcMar>
              <w:top w:w="28" w:type="dxa"/>
              <w:left w:w="28" w:type="dxa"/>
              <w:bottom w:w="28" w:type="dxa"/>
              <w:right w:w="28" w:type="dxa"/>
            </w:tcMar>
          </w:tcPr>
          <w:p w:rsidR="00A408E9" w:rsidRDefault="00E1397C">
            <w:pPr>
              <w:pStyle w:val="TableHeading10pt"/>
              <w:keepLines w:val="0"/>
              <w:spacing w:before="0" w:after="0"/>
              <w:ind w:left="0" w:right="0"/>
            </w:pPr>
            <w:r>
              <w:t>COVERAGE</w:t>
            </w:r>
          </w:p>
        </w:tc>
        <w:tc>
          <w:tcPr>
            <w:tcW w:w="1082" w:type="pct"/>
            <w:tcBorders>
              <w:top w:val="single" w:sz="6" w:space="0" w:color="auto"/>
              <w:left w:val="single" w:sz="6" w:space="0" w:color="auto"/>
              <w:bottom w:val="single" w:sz="6" w:space="0" w:color="auto"/>
              <w:right w:val="single" w:sz="6" w:space="0" w:color="auto"/>
            </w:tcBorders>
            <w:shd w:val="clear" w:color="auto" w:fill="E0E0E0"/>
            <w:tcMar>
              <w:top w:w="28" w:type="dxa"/>
              <w:left w:w="28" w:type="dxa"/>
              <w:bottom w:w="28" w:type="dxa"/>
              <w:right w:w="28" w:type="dxa"/>
            </w:tcMar>
          </w:tcPr>
          <w:p w:rsidR="00A408E9" w:rsidRDefault="00E1397C">
            <w:pPr>
              <w:pStyle w:val="TableHeading10pt"/>
              <w:keepLines w:val="0"/>
              <w:spacing w:before="0" w:after="0"/>
              <w:ind w:left="0" w:right="0"/>
            </w:pPr>
            <w:r>
              <w:t>FORMAT</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2-14 days ahead (TSDFD) Transmission System demand forecast</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5.1.3 TSDFD</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6.1.3</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By 1500hrs each day</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D+2 to D+14</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and graphic (½ hour average MW value for the peak of the day)</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2-14 days ahead (NDFD) National demand forecast</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5.1.2 NDFD</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6.1.3</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By 1500hrs each day</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D+2 to D+14</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and graphic (½ hour average MW value for the peak of the day)</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2-52 weeks ahead (TSDFW) Transmission System demand forecast</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5.1.3 TSDFW</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6.1.2(b)</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By 1500hrs each Thursday</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Week+2 to Week+52</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and graphic (½ hour average MW value for the peak of the week)</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2-52 weeks ahead (NDFW) National demand forecast</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5.1.2 NDFW</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6.1.2(a)</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By 1500hrs each Thursday</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Week+2 to Week+52</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and graphic (½ hour average MW value for the peak of the week)</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2-14 days ahead (SPLD) National surplus forecast</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5.1.1 OCNMFD</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6.1.4</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By 1600hrs each Business Day</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D+2 to D+14</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and graphic (½ hour average MW value for the peak of the day)</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2-52 weeks ahead (SPLW) National surplus forecast</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5.1.1 OCNMFW</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6.1.2(b)</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By 1700hrs each Friday</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Week+2 to Week+52</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and graphic (½ hour average MW value for the peak of the week)</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 xml:space="preserve">2-14 days ahead National Generating Plant Demand Margin </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16.2.1 OCNMFD2</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6.1.4</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By 1600hrs each Business Day</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D+2 to D+14</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and graphic (½ hour average MW value for the peak of the day)</w:t>
            </w:r>
          </w:p>
        </w:tc>
      </w:tr>
      <w:tr w:rsidR="00A408E9">
        <w:trPr>
          <w:cantSplit/>
        </w:trPr>
        <w:tc>
          <w:tcPr>
            <w:tcW w:w="757" w:type="pct"/>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2-52 weeks ahead National Generating Plant Demand Margin</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16.2.1 OCNMFW2</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6.1.2</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By 1700hrs each Friday</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Week+2 to Week+52</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and graphic (½ hour average MW value for the peak of the week)</w:t>
            </w:r>
          </w:p>
        </w:tc>
      </w:tr>
      <w:tr w:rsidR="00A408E9">
        <w:trPr>
          <w:cantSplit/>
        </w:trPr>
        <w:tc>
          <w:tcPr>
            <w:tcW w:w="757" w:type="pct"/>
            <w:vMerge w:val="restart"/>
            <w:tcBorders>
              <w:top w:val="single" w:sz="4" w:space="0" w:color="auto"/>
              <w:left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Output Usable Data</w:t>
            </w:r>
          </w:p>
        </w:tc>
        <w:tc>
          <w:tcPr>
            <w:tcW w:w="1116" w:type="pct"/>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ind w:left="0"/>
              <w:rPr>
                <w:rFonts w:ascii="Tahoma" w:hAnsi="Tahoma"/>
              </w:rPr>
            </w:pPr>
            <w:r>
              <w:t>National 16.1.2</w:t>
            </w:r>
          </w:p>
          <w:p w:rsidR="00A408E9" w:rsidRDefault="00A408E9">
            <w:pPr>
              <w:pStyle w:val="Table10pt"/>
              <w:jc w:val="center"/>
            </w:pPr>
          </w:p>
          <w:p w:rsidR="00A408E9" w:rsidRDefault="00E1397C">
            <w:pPr>
              <w:pStyle w:val="Table10pt"/>
              <w:jc w:val="center"/>
            </w:pPr>
            <w:r>
              <w:t>NOU2T14D</w:t>
            </w:r>
            <w:r>
              <w:tab/>
              <w:t>6.1.4A(a)</w:t>
            </w:r>
          </w:p>
          <w:p w:rsidR="00A408E9" w:rsidRDefault="00E1397C">
            <w:pPr>
              <w:pStyle w:val="Table10pt"/>
              <w:jc w:val="center"/>
            </w:pPr>
            <w:r>
              <w:t>NOU2T49D</w:t>
            </w:r>
            <w:r>
              <w:tab/>
              <w:t>6.1.2B(a)</w:t>
            </w:r>
          </w:p>
          <w:p w:rsidR="00A408E9" w:rsidRDefault="00A408E9">
            <w:pPr>
              <w:pStyle w:val="Table10pt"/>
              <w:jc w:val="center"/>
            </w:pPr>
          </w:p>
          <w:p w:rsidR="00A408E9" w:rsidRDefault="00E1397C">
            <w:pPr>
              <w:pStyle w:val="Table10pt"/>
              <w:jc w:val="center"/>
            </w:pPr>
            <w:r>
              <w:t>NOU2T52W</w:t>
            </w:r>
            <w:r>
              <w:tab/>
              <w:t>6.1.2A(a)</w:t>
            </w:r>
          </w:p>
          <w:p w:rsidR="00A408E9" w:rsidRDefault="00E1397C">
            <w:pPr>
              <w:pStyle w:val="Table10pt"/>
              <w:jc w:val="center"/>
            </w:pPr>
            <w:r>
              <w:t>NOUY1</w:t>
            </w:r>
            <w:r>
              <w:tab/>
              <w:t>6.1.4B(a)</w:t>
            </w:r>
          </w:p>
          <w:p w:rsidR="00A408E9" w:rsidRDefault="00E1397C">
            <w:pPr>
              <w:pStyle w:val="Table10pt"/>
              <w:jc w:val="center"/>
            </w:pPr>
            <w:r>
              <w:t>NOUY2</w:t>
            </w:r>
            <w:r>
              <w:tab/>
              <w:t>6.1.4B(a)</w:t>
            </w:r>
          </w:p>
          <w:p w:rsidR="00A408E9" w:rsidRDefault="00E1397C">
            <w:pPr>
              <w:pStyle w:val="Table10pt"/>
              <w:jc w:val="center"/>
            </w:pPr>
            <w:r>
              <w:t>NOUY3</w:t>
            </w:r>
            <w:r>
              <w:tab/>
              <w:t>6.1.4B(a)</w:t>
            </w:r>
          </w:p>
          <w:p w:rsidR="00A408E9" w:rsidRDefault="00E1397C">
            <w:pPr>
              <w:pStyle w:val="Table10pt"/>
              <w:jc w:val="center"/>
            </w:pPr>
            <w:r>
              <w:t>NOUY4</w:t>
            </w:r>
            <w:r>
              <w:tab/>
              <w:t>6.1.4B(a)</w:t>
            </w:r>
          </w:p>
          <w:p w:rsidR="00A408E9" w:rsidRDefault="00E1397C">
            <w:pPr>
              <w:pStyle w:val="Table10pt"/>
              <w:jc w:val="center"/>
            </w:pPr>
            <w:r>
              <w:t>NOUY5</w:t>
            </w:r>
            <w:r>
              <w:tab/>
              <w:t>6.1.4B(a)</w:t>
            </w:r>
          </w:p>
        </w:tc>
        <w:tc>
          <w:tcPr>
            <w:tcW w:w="2045" w:type="pct"/>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pPr>
          </w:p>
          <w:p w:rsidR="00A408E9" w:rsidRDefault="00A408E9">
            <w:pPr>
              <w:pStyle w:val="Table10pt"/>
            </w:pPr>
          </w:p>
          <w:p w:rsidR="00A408E9" w:rsidRDefault="00E1397C">
            <w:pPr>
              <w:pStyle w:val="Table10pt"/>
              <w:jc w:val="center"/>
            </w:pPr>
            <w:r>
              <w:t>By 1600hrs each Business Day</w:t>
            </w:r>
            <w:r>
              <w:tab/>
              <w:t>Data for D+2 to D+14</w:t>
            </w:r>
          </w:p>
          <w:p w:rsidR="00A408E9" w:rsidRDefault="00E1397C">
            <w:pPr>
              <w:pStyle w:val="Table10pt"/>
              <w:jc w:val="center"/>
            </w:pPr>
            <w:r>
              <w:t>Once every month</w:t>
            </w:r>
            <w:r>
              <w:tab/>
            </w:r>
            <w:r>
              <w:tab/>
              <w:t>Data for D+2 to D+49</w:t>
            </w:r>
          </w:p>
          <w:p w:rsidR="00A408E9" w:rsidRDefault="00A408E9">
            <w:pPr>
              <w:pStyle w:val="Table10pt"/>
              <w:jc w:val="center"/>
            </w:pPr>
          </w:p>
          <w:p w:rsidR="00A408E9" w:rsidRDefault="00E1397C">
            <w:pPr>
              <w:pStyle w:val="Table10pt"/>
              <w:jc w:val="center"/>
            </w:pPr>
            <w:r>
              <w:t>By 1700hrs each Friday</w:t>
            </w:r>
            <w:r>
              <w:tab/>
              <w:t>Data for Week+2 to Week+52</w:t>
            </w:r>
          </w:p>
          <w:p w:rsidR="00A408E9" w:rsidRDefault="00E1397C">
            <w:pPr>
              <w:pStyle w:val="Table10pt"/>
              <w:jc w:val="center"/>
            </w:pPr>
            <w:r>
              <w:t>Every 6 months</w:t>
            </w:r>
            <w:r>
              <w:tab/>
            </w:r>
            <w:r>
              <w:tab/>
              <w:t>Data for Year+1</w:t>
            </w:r>
          </w:p>
          <w:p w:rsidR="00A408E9" w:rsidRDefault="00E1397C">
            <w:pPr>
              <w:pStyle w:val="Table10pt"/>
              <w:jc w:val="center"/>
            </w:pPr>
            <w:r>
              <w:t>Every 6 months</w:t>
            </w:r>
            <w:r>
              <w:tab/>
            </w:r>
            <w:r>
              <w:tab/>
              <w:t>Data for Year+2</w:t>
            </w:r>
          </w:p>
          <w:p w:rsidR="00A408E9" w:rsidRDefault="00E1397C">
            <w:pPr>
              <w:pStyle w:val="Table10pt"/>
              <w:jc w:val="center"/>
            </w:pPr>
            <w:r>
              <w:t>Every 6 months</w:t>
            </w:r>
            <w:r>
              <w:tab/>
            </w:r>
            <w:r>
              <w:tab/>
              <w:t>Data for Year+3</w:t>
            </w:r>
          </w:p>
          <w:p w:rsidR="00A408E9" w:rsidRDefault="00E1397C">
            <w:pPr>
              <w:pStyle w:val="Table10pt"/>
              <w:jc w:val="center"/>
            </w:pPr>
            <w:r>
              <w:t>Every 6 months</w:t>
            </w:r>
            <w:r>
              <w:tab/>
            </w:r>
            <w:r>
              <w:tab/>
              <w:t>Data for Year+4</w:t>
            </w:r>
          </w:p>
          <w:p w:rsidR="00A408E9" w:rsidRDefault="00E1397C">
            <w:pPr>
              <w:pStyle w:val="Table10pt"/>
              <w:keepLines w:val="0"/>
              <w:spacing w:before="0" w:after="0"/>
              <w:ind w:left="0" w:right="0"/>
              <w:jc w:val="center"/>
            </w:pPr>
            <w:r>
              <w:t>Every 6 months</w:t>
            </w:r>
            <w:r>
              <w:tab/>
            </w:r>
            <w:r>
              <w:tab/>
              <w:t>Data for Year+5</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ind w:left="0"/>
            </w:pPr>
          </w:p>
          <w:p w:rsidR="00A408E9" w:rsidRDefault="00A408E9">
            <w:pPr>
              <w:pStyle w:val="Table10pt"/>
              <w:ind w:left="0"/>
            </w:pPr>
          </w:p>
          <w:p w:rsidR="00A408E9" w:rsidRDefault="00E1397C">
            <w:pPr>
              <w:pStyle w:val="Table10pt"/>
              <w:ind w:left="0"/>
              <w:jc w:val="center"/>
            </w:pPr>
            <w:r>
              <w:t>Download (½ hour average MW value for the peak of the day)</w:t>
            </w:r>
          </w:p>
          <w:p w:rsidR="00A408E9" w:rsidRDefault="00A408E9">
            <w:pPr>
              <w:pStyle w:val="Table10pt"/>
              <w:ind w:left="0"/>
            </w:pPr>
          </w:p>
          <w:p w:rsidR="00A408E9" w:rsidRDefault="00A408E9">
            <w:pPr>
              <w:pStyle w:val="Table10pt"/>
              <w:ind w:left="0"/>
              <w:jc w:val="center"/>
            </w:pPr>
          </w:p>
          <w:p w:rsidR="00A408E9" w:rsidRDefault="00A408E9">
            <w:pPr>
              <w:pStyle w:val="Table10pt"/>
              <w:ind w:left="0"/>
              <w:jc w:val="center"/>
            </w:pPr>
          </w:p>
          <w:p w:rsidR="00A408E9" w:rsidRDefault="00E1397C">
            <w:pPr>
              <w:pStyle w:val="Table10pt"/>
              <w:ind w:left="0"/>
              <w:jc w:val="center"/>
            </w:pPr>
            <w:r>
              <w:t>Download (½ hour  average MW value for the peak of the week)</w:t>
            </w:r>
          </w:p>
          <w:p w:rsidR="00A408E9" w:rsidRDefault="00A408E9">
            <w:pPr>
              <w:pStyle w:val="Table10pt"/>
              <w:keepLines w:val="0"/>
              <w:spacing w:before="0" w:after="0"/>
              <w:ind w:left="0" w:right="0"/>
              <w:jc w:val="center"/>
            </w:pPr>
          </w:p>
        </w:tc>
      </w:tr>
      <w:tr w:rsidR="00A408E9">
        <w:trPr>
          <w:cantSplit/>
        </w:trPr>
        <w:tc>
          <w:tcPr>
            <w:tcW w:w="757" w:type="pct"/>
            <w:vMerge/>
            <w:tcBorders>
              <w:left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c>
          <w:tcPr>
            <w:tcW w:w="1116" w:type="pct"/>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pPr>
            <w:r>
              <w:t>Zonal 16.1.1</w:t>
            </w:r>
          </w:p>
          <w:p w:rsidR="00A408E9" w:rsidRDefault="00A408E9">
            <w:pPr>
              <w:pStyle w:val="Table10pt"/>
              <w:jc w:val="center"/>
            </w:pPr>
          </w:p>
          <w:p w:rsidR="00A408E9" w:rsidRDefault="00E1397C">
            <w:pPr>
              <w:pStyle w:val="Table10pt"/>
              <w:jc w:val="center"/>
            </w:pPr>
            <w:r>
              <w:t>ZOU2T14D</w:t>
            </w:r>
            <w:r>
              <w:tab/>
              <w:t>6.1.4A(d)</w:t>
            </w:r>
          </w:p>
          <w:p w:rsidR="00A408E9" w:rsidRDefault="00E1397C">
            <w:pPr>
              <w:pStyle w:val="Table10pt"/>
              <w:jc w:val="center"/>
            </w:pPr>
            <w:r>
              <w:t>ZOU2T49D</w:t>
            </w:r>
            <w:r>
              <w:tab/>
              <w:t>6.1.2B(b)</w:t>
            </w:r>
          </w:p>
          <w:p w:rsidR="00A408E9" w:rsidRDefault="00A408E9">
            <w:pPr>
              <w:pStyle w:val="Table10pt"/>
              <w:jc w:val="center"/>
            </w:pPr>
          </w:p>
          <w:p w:rsidR="00A408E9" w:rsidRDefault="00E1397C">
            <w:pPr>
              <w:pStyle w:val="Table10pt"/>
              <w:jc w:val="center"/>
            </w:pPr>
            <w:r>
              <w:t>ZOU2T52W</w:t>
            </w:r>
            <w:r>
              <w:tab/>
              <w:t>6.1.2A(d)</w:t>
            </w:r>
          </w:p>
          <w:p w:rsidR="00A408E9" w:rsidRDefault="00E1397C">
            <w:pPr>
              <w:pStyle w:val="Table10pt"/>
              <w:jc w:val="center"/>
            </w:pPr>
            <w:r>
              <w:t>ZOUY1</w:t>
            </w:r>
            <w:r>
              <w:tab/>
            </w:r>
            <w:r>
              <w:tab/>
              <w:t>6.1.4B(b)</w:t>
            </w:r>
          </w:p>
          <w:p w:rsidR="00A408E9" w:rsidRDefault="00E1397C">
            <w:pPr>
              <w:pStyle w:val="Table10pt"/>
              <w:jc w:val="center"/>
            </w:pPr>
            <w:r>
              <w:t>ZOUY2</w:t>
            </w:r>
            <w:r>
              <w:tab/>
            </w:r>
            <w:r>
              <w:tab/>
              <w:t>6.1.4B(b)</w:t>
            </w:r>
          </w:p>
          <w:p w:rsidR="00A408E9" w:rsidRDefault="00E1397C">
            <w:pPr>
              <w:pStyle w:val="Table10pt"/>
              <w:jc w:val="center"/>
            </w:pPr>
            <w:r>
              <w:t>ZOUY3</w:t>
            </w:r>
            <w:r>
              <w:tab/>
            </w:r>
            <w:r>
              <w:tab/>
              <w:t>6.1.4B(b)</w:t>
            </w:r>
          </w:p>
          <w:p w:rsidR="00A408E9" w:rsidRDefault="00E1397C">
            <w:pPr>
              <w:pStyle w:val="Table10pt"/>
              <w:jc w:val="center"/>
            </w:pPr>
            <w:r>
              <w:t>ZOUY4</w:t>
            </w:r>
            <w:r>
              <w:tab/>
            </w:r>
            <w:r>
              <w:tab/>
              <w:t>6.1.4B(b)</w:t>
            </w:r>
          </w:p>
          <w:p w:rsidR="00A408E9" w:rsidRDefault="00E1397C">
            <w:pPr>
              <w:pStyle w:val="Table10pt"/>
              <w:jc w:val="center"/>
            </w:pPr>
            <w:r>
              <w:t>ZOUY5</w:t>
            </w:r>
            <w:r>
              <w:tab/>
            </w:r>
            <w:r>
              <w:tab/>
              <w:t>6.1.4B(b)</w:t>
            </w:r>
          </w:p>
        </w:tc>
        <w:tc>
          <w:tcPr>
            <w:tcW w:w="2045" w:type="pct"/>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jc w:val="center"/>
            </w:pPr>
          </w:p>
          <w:p w:rsidR="00A408E9" w:rsidRDefault="00A408E9">
            <w:pPr>
              <w:pStyle w:val="Table10pt"/>
              <w:jc w:val="center"/>
            </w:pPr>
          </w:p>
          <w:p w:rsidR="00A408E9" w:rsidRDefault="00E1397C">
            <w:pPr>
              <w:pStyle w:val="Table10pt"/>
              <w:jc w:val="center"/>
            </w:pPr>
            <w:r>
              <w:t>By 1600hrs each Business Day</w:t>
            </w:r>
            <w:r>
              <w:tab/>
              <w:t>Data for D+2 to D+14</w:t>
            </w:r>
          </w:p>
          <w:p w:rsidR="00A408E9" w:rsidRDefault="00E1397C">
            <w:pPr>
              <w:pStyle w:val="Table10pt"/>
              <w:jc w:val="center"/>
            </w:pPr>
            <w:r>
              <w:t>Once every month</w:t>
            </w:r>
            <w:r>
              <w:tab/>
            </w:r>
            <w:r>
              <w:tab/>
              <w:t>Data for D+2 to D+49</w:t>
            </w:r>
          </w:p>
          <w:p w:rsidR="00A408E9" w:rsidRDefault="00A408E9">
            <w:pPr>
              <w:pStyle w:val="Table10pt"/>
              <w:jc w:val="center"/>
            </w:pPr>
          </w:p>
          <w:p w:rsidR="00A408E9" w:rsidRDefault="00E1397C">
            <w:pPr>
              <w:pStyle w:val="Table10pt"/>
              <w:jc w:val="center"/>
            </w:pPr>
            <w:r>
              <w:t>By 1700hrs each Friday</w:t>
            </w:r>
            <w:r>
              <w:tab/>
              <w:t>Data for Week+2 to Week+52</w:t>
            </w:r>
          </w:p>
          <w:p w:rsidR="00A408E9" w:rsidRDefault="00E1397C">
            <w:pPr>
              <w:pStyle w:val="Table10pt"/>
              <w:jc w:val="center"/>
            </w:pPr>
            <w:r>
              <w:t>Every 6 months</w:t>
            </w:r>
            <w:r>
              <w:tab/>
            </w:r>
            <w:r>
              <w:tab/>
              <w:t>Data for Year+1</w:t>
            </w:r>
          </w:p>
          <w:p w:rsidR="00A408E9" w:rsidRDefault="00E1397C">
            <w:pPr>
              <w:pStyle w:val="Table10pt"/>
              <w:jc w:val="center"/>
            </w:pPr>
            <w:r>
              <w:t>Every 6 months</w:t>
            </w:r>
            <w:r>
              <w:tab/>
            </w:r>
            <w:r>
              <w:tab/>
              <w:t>Data for Year+2</w:t>
            </w:r>
          </w:p>
          <w:p w:rsidR="00A408E9" w:rsidRDefault="00E1397C">
            <w:pPr>
              <w:pStyle w:val="Table10pt"/>
              <w:jc w:val="center"/>
            </w:pPr>
            <w:r>
              <w:t>Every 6 months</w:t>
            </w:r>
            <w:r>
              <w:tab/>
            </w:r>
            <w:r>
              <w:tab/>
              <w:t>Data for Year+3</w:t>
            </w:r>
          </w:p>
          <w:p w:rsidR="00A408E9" w:rsidRDefault="00E1397C">
            <w:pPr>
              <w:pStyle w:val="Table10pt"/>
              <w:jc w:val="center"/>
            </w:pPr>
            <w:r>
              <w:t>Every 6 months</w:t>
            </w:r>
            <w:r>
              <w:tab/>
            </w:r>
            <w:r>
              <w:tab/>
              <w:t>Data for Year+4</w:t>
            </w:r>
          </w:p>
          <w:p w:rsidR="00A408E9" w:rsidRDefault="00E1397C">
            <w:pPr>
              <w:pStyle w:val="Table10pt"/>
              <w:keepLines w:val="0"/>
              <w:spacing w:before="0" w:after="0"/>
              <w:ind w:left="0" w:right="0"/>
              <w:jc w:val="center"/>
            </w:pPr>
            <w:r>
              <w:t>Every 6 months</w:t>
            </w:r>
            <w:r>
              <w:tab/>
              <w:t xml:space="preserve"> </w:t>
            </w:r>
            <w:r>
              <w:tab/>
              <w:t>Data for Year+5</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ind w:left="0"/>
              <w:jc w:val="center"/>
            </w:pPr>
          </w:p>
          <w:p w:rsidR="00A408E9" w:rsidRDefault="00A408E9">
            <w:pPr>
              <w:pStyle w:val="Table10pt"/>
              <w:ind w:left="0"/>
              <w:jc w:val="center"/>
            </w:pPr>
          </w:p>
          <w:p w:rsidR="00A408E9" w:rsidRDefault="00E1397C">
            <w:pPr>
              <w:pStyle w:val="Table10pt"/>
              <w:ind w:left="0"/>
              <w:jc w:val="center"/>
            </w:pPr>
            <w:r>
              <w:t>Download (½ hour average MW value for the peak of the day)</w:t>
            </w:r>
          </w:p>
          <w:p w:rsidR="00A408E9" w:rsidRDefault="00A408E9">
            <w:pPr>
              <w:pStyle w:val="Table10pt"/>
              <w:ind w:left="0"/>
            </w:pPr>
          </w:p>
          <w:p w:rsidR="00A408E9" w:rsidRDefault="00A408E9">
            <w:pPr>
              <w:pStyle w:val="Table10pt"/>
              <w:ind w:left="0"/>
            </w:pPr>
          </w:p>
          <w:p w:rsidR="00A408E9" w:rsidRDefault="00A408E9">
            <w:pPr>
              <w:pStyle w:val="Table10pt"/>
              <w:ind w:left="0"/>
            </w:pPr>
          </w:p>
          <w:p w:rsidR="00A408E9" w:rsidRDefault="00E1397C">
            <w:pPr>
              <w:pStyle w:val="Table10pt"/>
              <w:ind w:left="0"/>
              <w:jc w:val="center"/>
            </w:pPr>
            <w:r>
              <w:t>Download (½ hour average MW value for the peak of the week)</w:t>
            </w:r>
          </w:p>
          <w:p w:rsidR="00A408E9" w:rsidRDefault="00A408E9">
            <w:pPr>
              <w:pStyle w:val="Table10pt"/>
              <w:keepLines w:val="0"/>
              <w:spacing w:before="0" w:after="0"/>
              <w:ind w:left="0" w:right="0"/>
              <w:jc w:val="center"/>
            </w:pPr>
          </w:p>
        </w:tc>
      </w:tr>
      <w:tr w:rsidR="00A408E9">
        <w:trPr>
          <w:cantSplit/>
        </w:trPr>
        <w:tc>
          <w:tcPr>
            <w:tcW w:w="757" w:type="pct"/>
            <w:vMerge/>
            <w:tcBorders>
              <w:left w:val="single" w:sz="6" w:space="0" w:color="auto"/>
              <w:bottom w:val="nil"/>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c>
          <w:tcPr>
            <w:tcW w:w="1116" w:type="pct"/>
            <w:gridSpan w:val="2"/>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tcPr>
          <w:p w:rsidR="00A408E9" w:rsidRDefault="00E1397C">
            <w:pPr>
              <w:pStyle w:val="Table10pt"/>
            </w:pPr>
            <w:r>
              <w:t>By Fuel Type 16.1.3</w:t>
            </w:r>
          </w:p>
          <w:p w:rsidR="00A408E9" w:rsidRDefault="00A408E9">
            <w:pPr>
              <w:pStyle w:val="Table10pt"/>
              <w:jc w:val="center"/>
            </w:pPr>
          </w:p>
          <w:p w:rsidR="00A408E9" w:rsidRDefault="00E1397C">
            <w:pPr>
              <w:pStyle w:val="Table10pt"/>
              <w:jc w:val="center"/>
            </w:pPr>
            <w:r>
              <w:t>FOU2T14D</w:t>
            </w:r>
            <w:r>
              <w:tab/>
              <w:t>6.1.4A(b)</w:t>
            </w:r>
          </w:p>
          <w:p w:rsidR="00A408E9" w:rsidRDefault="00A408E9">
            <w:pPr>
              <w:pStyle w:val="Table10pt"/>
              <w:jc w:val="center"/>
            </w:pPr>
          </w:p>
          <w:p w:rsidR="00A408E9" w:rsidRDefault="00E1397C">
            <w:pPr>
              <w:pStyle w:val="Table10pt"/>
              <w:jc w:val="center"/>
            </w:pPr>
            <w:r>
              <w:t>FOU2T52W</w:t>
            </w:r>
            <w:r>
              <w:tab/>
              <w:t>6.1.2A(b)</w:t>
            </w:r>
          </w:p>
        </w:tc>
        <w:tc>
          <w:tcPr>
            <w:tcW w:w="2045" w:type="pct"/>
            <w:gridSpan w:val="2"/>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tcPr>
          <w:p w:rsidR="00A408E9" w:rsidRDefault="00A408E9">
            <w:pPr>
              <w:pStyle w:val="Table10pt"/>
              <w:jc w:val="center"/>
            </w:pPr>
          </w:p>
          <w:p w:rsidR="00A408E9" w:rsidRDefault="00A408E9">
            <w:pPr>
              <w:pStyle w:val="Table10pt"/>
              <w:jc w:val="center"/>
            </w:pPr>
          </w:p>
          <w:p w:rsidR="00A408E9" w:rsidRDefault="00E1397C">
            <w:pPr>
              <w:pStyle w:val="Table10pt"/>
              <w:jc w:val="center"/>
            </w:pPr>
            <w:r>
              <w:t>By 1600hrs each Business Day</w:t>
            </w:r>
            <w:r>
              <w:tab/>
              <w:t>Data for D+2 to D+14</w:t>
            </w:r>
          </w:p>
          <w:p w:rsidR="00A408E9" w:rsidRDefault="00A408E9">
            <w:pPr>
              <w:pStyle w:val="Table10pt"/>
              <w:jc w:val="center"/>
            </w:pPr>
          </w:p>
          <w:p w:rsidR="00A408E9" w:rsidRDefault="00E1397C">
            <w:pPr>
              <w:pStyle w:val="Table10pt"/>
              <w:jc w:val="center"/>
            </w:pPr>
            <w:r>
              <w:t>By 1700hrs each Friday</w:t>
            </w:r>
            <w:r>
              <w:tab/>
              <w:t>Data for Week+2 to Week+52</w:t>
            </w:r>
          </w:p>
          <w:p w:rsidR="00A408E9" w:rsidRDefault="00A408E9">
            <w:pPr>
              <w:pStyle w:val="Table10pt"/>
              <w:keepLines w:val="0"/>
              <w:spacing w:before="0" w:after="0"/>
              <w:ind w:left="0" w:right="0"/>
              <w:jc w:val="center"/>
            </w:pPr>
          </w:p>
        </w:tc>
        <w:tc>
          <w:tcPr>
            <w:tcW w:w="1082" w:type="pct"/>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tcPr>
          <w:p w:rsidR="00A408E9" w:rsidRDefault="00A408E9">
            <w:pPr>
              <w:pStyle w:val="Table10pt"/>
              <w:ind w:left="0"/>
              <w:jc w:val="center"/>
            </w:pPr>
          </w:p>
          <w:p w:rsidR="00A408E9" w:rsidRDefault="00E1397C">
            <w:pPr>
              <w:pStyle w:val="Table10pt"/>
              <w:ind w:left="0"/>
              <w:jc w:val="center"/>
            </w:pPr>
            <w:r>
              <w:t>Graphic and download (½ hour average MW value for the peak of the day)</w:t>
            </w:r>
          </w:p>
          <w:p w:rsidR="00A408E9" w:rsidRDefault="00A408E9">
            <w:pPr>
              <w:pStyle w:val="Table10pt"/>
              <w:ind w:left="0"/>
              <w:jc w:val="center"/>
            </w:pPr>
          </w:p>
          <w:p w:rsidR="00A408E9" w:rsidRDefault="00E1397C">
            <w:pPr>
              <w:pStyle w:val="Table10pt"/>
              <w:ind w:left="0"/>
              <w:jc w:val="center"/>
            </w:pPr>
            <w:r>
              <w:t xml:space="preserve">Graphic and download (½ hour average MW value for the peak of  the week) </w:t>
            </w:r>
          </w:p>
        </w:tc>
      </w:tr>
      <w:tr w:rsidR="00A408E9">
        <w:trPr>
          <w:cantSplit/>
        </w:trPr>
        <w:tc>
          <w:tcPr>
            <w:tcW w:w="757" w:type="pct"/>
            <w:tcBorders>
              <w:top w:val="nil"/>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c>
          <w:tcPr>
            <w:tcW w:w="1116" w:type="pct"/>
            <w:gridSpan w:val="2"/>
            <w:tcBorders>
              <w:top w:val="single" w:sz="4"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pPr>
            <w:r>
              <w:t>By Fuel Type and BM Unit 16.1.4</w:t>
            </w:r>
          </w:p>
          <w:p w:rsidR="00A408E9" w:rsidRDefault="00A408E9">
            <w:pPr>
              <w:pStyle w:val="Table10pt"/>
              <w:jc w:val="center"/>
            </w:pPr>
          </w:p>
          <w:p w:rsidR="00A408E9" w:rsidRDefault="00E1397C">
            <w:pPr>
              <w:pStyle w:val="Table10pt"/>
              <w:jc w:val="center"/>
            </w:pPr>
            <w:r>
              <w:t>UOU2T14D</w:t>
            </w:r>
            <w:r>
              <w:tab/>
              <w:t>6.1.4A(c)</w:t>
            </w:r>
          </w:p>
          <w:p w:rsidR="00A408E9" w:rsidRDefault="00A408E9">
            <w:pPr>
              <w:pStyle w:val="Table10pt"/>
              <w:jc w:val="center"/>
            </w:pPr>
          </w:p>
          <w:p w:rsidR="00A408E9" w:rsidRDefault="00E1397C">
            <w:pPr>
              <w:pStyle w:val="Table10pt"/>
              <w:jc w:val="center"/>
            </w:pPr>
            <w:r>
              <w:t>UOU2T52W</w:t>
            </w:r>
            <w:r>
              <w:tab/>
              <w:t>6.1.2A(c)</w:t>
            </w:r>
          </w:p>
        </w:tc>
        <w:tc>
          <w:tcPr>
            <w:tcW w:w="2045" w:type="pct"/>
            <w:gridSpan w:val="2"/>
            <w:tcBorders>
              <w:top w:val="single" w:sz="4"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jc w:val="center"/>
            </w:pPr>
          </w:p>
          <w:p w:rsidR="00A408E9" w:rsidRDefault="00A408E9">
            <w:pPr>
              <w:pStyle w:val="Table10pt"/>
              <w:ind w:left="0"/>
            </w:pPr>
          </w:p>
          <w:p w:rsidR="00A408E9" w:rsidRDefault="00E1397C">
            <w:pPr>
              <w:pStyle w:val="Table10pt"/>
              <w:jc w:val="center"/>
            </w:pPr>
            <w:r>
              <w:t>By 1600hrs each Business Day</w:t>
            </w:r>
            <w:r>
              <w:tab/>
              <w:t>Data for D+2 to D+14</w:t>
            </w:r>
          </w:p>
          <w:p w:rsidR="00A408E9" w:rsidRDefault="00A408E9">
            <w:pPr>
              <w:pStyle w:val="Table10pt"/>
              <w:jc w:val="center"/>
            </w:pPr>
          </w:p>
          <w:p w:rsidR="00A408E9" w:rsidRDefault="00E1397C">
            <w:pPr>
              <w:pStyle w:val="Table10pt"/>
              <w:jc w:val="center"/>
            </w:pPr>
            <w:r>
              <w:t>By 1700hrs each Friday</w:t>
            </w:r>
            <w:r>
              <w:tab/>
              <w:t>Data for Week+2 to Week+52</w:t>
            </w:r>
          </w:p>
        </w:tc>
        <w:tc>
          <w:tcPr>
            <w:tcW w:w="1082" w:type="pct"/>
            <w:tcBorders>
              <w:top w:val="single" w:sz="4"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ind w:left="0"/>
              <w:jc w:val="center"/>
            </w:pPr>
          </w:p>
          <w:p w:rsidR="00A408E9" w:rsidRDefault="00E1397C">
            <w:pPr>
              <w:pStyle w:val="Table10pt"/>
              <w:ind w:left="0"/>
              <w:jc w:val="center"/>
            </w:pPr>
            <w:r>
              <w:t>Download (½ hour average MW value for the peak of the day)</w:t>
            </w:r>
          </w:p>
          <w:p w:rsidR="00A408E9" w:rsidRDefault="00A408E9">
            <w:pPr>
              <w:pStyle w:val="Table10pt"/>
              <w:ind w:left="0"/>
              <w:jc w:val="center"/>
            </w:pPr>
          </w:p>
          <w:p w:rsidR="00A408E9" w:rsidRDefault="00E1397C">
            <w:pPr>
              <w:pStyle w:val="Table10pt"/>
              <w:ind w:left="0"/>
              <w:jc w:val="center"/>
            </w:pPr>
            <w:r>
              <w:t>Download (½ hour average MW value for the peak of the week)</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c>
          <w:tcPr>
            <w:tcW w:w="1116" w:type="pct"/>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c>
          <w:tcPr>
            <w:tcW w:w="2045" w:type="pct"/>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Initial Day ahead National demand forecast (NDF)</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5.2 NDF</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6.1.5(a)</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By 0900hrs each day</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the following Operational Day (D+1)</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and graphic (½  hour average MW values).</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Initial Day ahead transmission system demand forecast (TSDF)</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5.2 TSDF</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6.1.5(b)</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By 0900hrs each day</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the following Operational Day (D+1)</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and graphic (½  hour average MW values).</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Initial Day ahead Zonal transmission system demand forecast (TSDF)</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5.2 TSDF</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6.1.5(c)</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By 0900hrs each day</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the following Operational Day (D+1)</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graphic and pictorial (½ hour average MW values).</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Initial National Day ahead Indicated Margin (MELNGC)</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5.3 MELNGC</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6.1.6(a)</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By 1200hrs each day</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the following Operational Day (D+1)</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or graphic  (½ hour average MW values).</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Initial National Day ahead Indicated Imbalance (IMBALNGC)</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5.3 IMBALNGC</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6.1.6(b)</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By 1200hrs each day</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the following Operational Day (D+1)</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or graphic  (½ hour average MW values).</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Initial National Day ahead Indicated Generation (INDGEN)</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5.3 INDGEN</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6.1.6(c)</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By 1200hrs each day.</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the following Operational Day (D+1)</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or graphic  (½ hour average MW values).</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Initial National Day ahead Indicated Demand (INDDEM)</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5.3 INDDEM</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6.1.6(d)</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By 1200hrs each day.</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the following Operational Day (D+1)</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or graphic  (½ hour average MW values).</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Updated Day ahead National demand forecast (NDF)</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5.3.1 NDF</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6.1.6(e)</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By 1200hrs each day</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the following Operational Day (D+1)</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or graphic  (½ hour average MW values).</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 xml:space="preserve">Updated </w:t>
            </w:r>
            <w:r w:rsidRPr="00E1397C">
              <w:t>NETSO</w:t>
            </w:r>
            <w:r>
              <w:t xml:space="preserve"> Transmission System Demand Forecast (TSDF)</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5.3.1 TSDF</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6.1.6(f)</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By 1200hrs each day</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the following Operational Day (D+1)</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or graphic  (½ hour average MW values).</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A408E9">
            <w:pPr>
              <w:pStyle w:val="Table10pt"/>
              <w:keepLines w:val="0"/>
              <w:spacing w:before="0" w:after="0"/>
              <w:ind w:left="0" w:right="0"/>
              <w:jc w:val="center"/>
            </w:pP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Current Day and Day Ahead Updated Market Information (MELNGC, IMBALNGC, INDGEN, INDDEM, NDF and TSDF)</w:t>
            </w:r>
          </w:p>
        </w:tc>
        <w:tc>
          <w:tcPr>
            <w:tcW w:w="1116" w:type="pct"/>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tabs>
                <w:tab w:val="center" w:pos="735"/>
                <w:tab w:val="center" w:leader="hyphen" w:pos="2085"/>
              </w:tabs>
              <w:spacing w:before="0" w:after="0"/>
              <w:ind w:left="0" w:right="0"/>
              <w:jc w:val="center"/>
              <w:rPr>
                <w:szCs w:val="24"/>
              </w:rPr>
            </w:pPr>
            <w:r>
              <w:rPr>
                <w:szCs w:val="24"/>
              </w:rPr>
              <w:t>National 5.3.1</w:t>
            </w:r>
          </w:p>
          <w:p w:rsidR="00A408E9" w:rsidRDefault="00E1397C">
            <w:pPr>
              <w:pStyle w:val="Table10pt"/>
              <w:keepLines w:val="0"/>
              <w:tabs>
                <w:tab w:val="center" w:pos="735"/>
                <w:tab w:val="center" w:leader="dot" w:pos="2085"/>
              </w:tabs>
              <w:spacing w:before="0" w:after="0"/>
              <w:ind w:left="0" w:right="0"/>
              <w:jc w:val="center"/>
            </w:pPr>
            <w:r>
              <w:t>NDF</w:t>
            </w:r>
            <w:r>
              <w:tab/>
              <w:t>6.1.8(a)</w:t>
            </w:r>
          </w:p>
          <w:p w:rsidR="00A408E9" w:rsidRDefault="00E1397C">
            <w:pPr>
              <w:pStyle w:val="Table10pt"/>
              <w:keepLines w:val="0"/>
              <w:tabs>
                <w:tab w:val="center" w:pos="735"/>
                <w:tab w:val="center" w:leader="dot" w:pos="2085"/>
              </w:tabs>
              <w:spacing w:before="0" w:after="0"/>
              <w:ind w:left="0" w:right="0"/>
              <w:jc w:val="center"/>
            </w:pPr>
            <w:r>
              <w:t>MELNGC</w:t>
            </w:r>
            <w:r>
              <w:tab/>
              <w:t>6.1.8(b)</w:t>
            </w:r>
          </w:p>
          <w:p w:rsidR="00A408E9" w:rsidRDefault="00E1397C">
            <w:pPr>
              <w:pStyle w:val="Table10pt"/>
              <w:keepLines w:val="0"/>
              <w:tabs>
                <w:tab w:val="center" w:pos="735"/>
                <w:tab w:val="center" w:leader="dot" w:pos="2085"/>
              </w:tabs>
              <w:spacing w:before="0" w:after="0"/>
              <w:ind w:left="0" w:right="0"/>
              <w:jc w:val="center"/>
              <w:rPr>
                <w:lang w:val="de-DE"/>
              </w:rPr>
            </w:pPr>
            <w:r>
              <w:rPr>
                <w:lang w:val="de-DE"/>
              </w:rPr>
              <w:t>IMBALNGC</w:t>
            </w:r>
            <w:r>
              <w:rPr>
                <w:lang w:val="de-DE"/>
              </w:rPr>
              <w:tab/>
              <w:t>6.1.8(c)</w:t>
            </w:r>
          </w:p>
          <w:p w:rsidR="00A408E9" w:rsidRDefault="00E1397C">
            <w:pPr>
              <w:pStyle w:val="Table10pt"/>
              <w:keepLines w:val="0"/>
              <w:tabs>
                <w:tab w:val="center" w:pos="735"/>
                <w:tab w:val="center" w:leader="dot" w:pos="2085"/>
              </w:tabs>
              <w:spacing w:before="0" w:after="0"/>
              <w:ind w:left="0" w:right="0"/>
              <w:jc w:val="center"/>
              <w:rPr>
                <w:lang w:val="de-DE"/>
              </w:rPr>
            </w:pPr>
            <w:r>
              <w:rPr>
                <w:lang w:val="de-DE"/>
              </w:rPr>
              <w:t>INDDEM</w:t>
            </w:r>
            <w:r>
              <w:rPr>
                <w:lang w:val="de-DE"/>
              </w:rPr>
              <w:tab/>
              <w:t>6.1.8(d)</w:t>
            </w:r>
          </w:p>
          <w:p w:rsidR="00A408E9" w:rsidRDefault="00E1397C">
            <w:pPr>
              <w:pStyle w:val="Table10pt"/>
              <w:keepLines w:val="0"/>
              <w:tabs>
                <w:tab w:val="center" w:pos="735"/>
                <w:tab w:val="center" w:leader="dot" w:pos="2085"/>
              </w:tabs>
              <w:spacing w:before="0" w:after="0"/>
              <w:ind w:left="0" w:right="0"/>
              <w:jc w:val="center"/>
              <w:rPr>
                <w:lang w:val="de-DE"/>
              </w:rPr>
            </w:pPr>
            <w:r>
              <w:rPr>
                <w:lang w:val="de-DE"/>
              </w:rPr>
              <w:t>INDGEN</w:t>
            </w:r>
            <w:r>
              <w:rPr>
                <w:lang w:val="de-DE"/>
              </w:rPr>
              <w:tab/>
              <w:t>6.1.8(e)</w:t>
            </w:r>
          </w:p>
          <w:p w:rsidR="00A408E9" w:rsidRDefault="00E1397C">
            <w:pPr>
              <w:pStyle w:val="Table10pt"/>
              <w:keepLines w:val="0"/>
              <w:tabs>
                <w:tab w:val="center" w:pos="735"/>
                <w:tab w:val="center" w:leader="dot" w:pos="2085"/>
              </w:tabs>
              <w:spacing w:before="0" w:after="0"/>
              <w:ind w:left="0" w:right="0"/>
              <w:jc w:val="center"/>
            </w:pPr>
            <w:r>
              <w:t>TSDF</w:t>
            </w:r>
            <w:r>
              <w:tab/>
              <w:t>6.1.8(k)</w:t>
            </w:r>
          </w:p>
        </w:tc>
        <w:tc>
          <w:tcPr>
            <w:tcW w:w="2045" w:type="pct"/>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tabs>
                <w:tab w:val="center" w:pos="1274"/>
                <w:tab w:val="center" w:leader="dot" w:pos="3884"/>
              </w:tabs>
              <w:spacing w:before="0" w:after="0"/>
              <w:ind w:left="0" w:right="0"/>
              <w:jc w:val="center"/>
            </w:pPr>
            <w:r>
              <w:t>By 0200hrs</w:t>
            </w:r>
            <w:r>
              <w:tab/>
              <w:t>Data for 0200D to 0500D+1</w:t>
            </w:r>
          </w:p>
          <w:p w:rsidR="00A408E9" w:rsidRDefault="00E1397C">
            <w:pPr>
              <w:pStyle w:val="Table10pt"/>
              <w:keepLines w:val="0"/>
              <w:tabs>
                <w:tab w:val="center" w:pos="1274"/>
                <w:tab w:val="center" w:leader="dot" w:pos="3884"/>
              </w:tabs>
              <w:spacing w:before="0" w:after="0"/>
              <w:ind w:left="0" w:right="0"/>
              <w:jc w:val="center"/>
            </w:pPr>
            <w:r>
              <w:t>By 1000hrs</w:t>
            </w:r>
            <w:r>
              <w:tab/>
              <w:t>Data for 1000D to 0500D+1</w:t>
            </w:r>
          </w:p>
          <w:p w:rsidR="00A408E9" w:rsidRDefault="00E1397C">
            <w:pPr>
              <w:pStyle w:val="Table10pt"/>
              <w:keepLines w:val="0"/>
              <w:tabs>
                <w:tab w:val="center" w:pos="1274"/>
                <w:tab w:val="center" w:leader="dot" w:pos="3884"/>
              </w:tabs>
              <w:spacing w:before="0" w:after="0"/>
              <w:ind w:left="0" w:right="0"/>
              <w:jc w:val="center"/>
            </w:pPr>
            <w:r>
              <w:t>By 1600hrs</w:t>
            </w:r>
            <w:r>
              <w:tab/>
              <w:t>Data for 0500D+1 to 0500D+2</w:t>
            </w:r>
          </w:p>
          <w:p w:rsidR="00A408E9" w:rsidRDefault="00E1397C">
            <w:pPr>
              <w:pStyle w:val="Table10pt"/>
              <w:keepLines w:val="0"/>
              <w:tabs>
                <w:tab w:val="center" w:pos="1274"/>
                <w:tab w:val="center" w:leader="dot" w:pos="3884"/>
              </w:tabs>
              <w:spacing w:before="0" w:after="0"/>
              <w:ind w:left="0" w:right="0"/>
              <w:jc w:val="center"/>
            </w:pPr>
            <w:r>
              <w:t>By 1630hrs</w:t>
            </w:r>
            <w:r>
              <w:tab/>
              <w:t>Data for 1630D to 0500D+1</w:t>
            </w:r>
          </w:p>
          <w:p w:rsidR="00A408E9" w:rsidRDefault="00E1397C">
            <w:pPr>
              <w:pStyle w:val="Table10pt"/>
              <w:keepLines w:val="0"/>
              <w:tabs>
                <w:tab w:val="center" w:pos="1274"/>
                <w:tab w:val="center" w:leader="dot" w:pos="3884"/>
              </w:tabs>
              <w:spacing w:before="0" w:after="0"/>
              <w:ind w:left="0" w:right="0"/>
              <w:jc w:val="center"/>
            </w:pPr>
            <w:r>
              <w:t>By 2200hrs</w:t>
            </w:r>
            <w:r>
              <w:tab/>
              <w:t>Data for 2200D to 0500D+2</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graphic and pictorial (½ hour average MW values).</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Current Day and Day Ahead Updated Market Information (MELNGC, IMBALNGC, INDGEN, INDDEM and TSDF)</w:t>
            </w:r>
          </w:p>
        </w:tc>
        <w:tc>
          <w:tcPr>
            <w:tcW w:w="1116" w:type="pct"/>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rPr>
                <w:szCs w:val="24"/>
              </w:rPr>
            </w:pPr>
            <w:r>
              <w:t>Zonal 5.3.2</w:t>
            </w:r>
          </w:p>
          <w:p w:rsidR="00A408E9" w:rsidRDefault="00E1397C">
            <w:pPr>
              <w:pStyle w:val="Table10pt"/>
              <w:keepLines w:val="0"/>
              <w:tabs>
                <w:tab w:val="center" w:pos="734"/>
                <w:tab w:val="center" w:leader="dot" w:pos="2088"/>
              </w:tabs>
              <w:spacing w:before="0" w:after="0"/>
              <w:ind w:left="0" w:right="0"/>
              <w:jc w:val="center"/>
            </w:pPr>
            <w:r>
              <w:t>TSDF</w:t>
            </w:r>
            <w:r>
              <w:tab/>
              <w:t>6.1.8(f)</w:t>
            </w:r>
          </w:p>
          <w:p w:rsidR="00A408E9" w:rsidRDefault="00E1397C">
            <w:pPr>
              <w:pStyle w:val="Table10pt"/>
              <w:keepLines w:val="0"/>
              <w:tabs>
                <w:tab w:val="center" w:pos="734"/>
                <w:tab w:val="center" w:leader="dot" w:pos="2088"/>
              </w:tabs>
              <w:spacing w:before="0" w:after="0"/>
              <w:ind w:left="0" w:right="0"/>
              <w:jc w:val="center"/>
            </w:pPr>
            <w:r>
              <w:t>MELNGC</w:t>
            </w:r>
            <w:r>
              <w:tab/>
              <w:t>6.1.8(g)</w:t>
            </w:r>
          </w:p>
          <w:p w:rsidR="00A408E9" w:rsidRDefault="00E1397C">
            <w:pPr>
              <w:pStyle w:val="Table10pt"/>
              <w:keepLines w:val="0"/>
              <w:tabs>
                <w:tab w:val="center" w:pos="734"/>
                <w:tab w:val="center" w:leader="dot" w:pos="2088"/>
              </w:tabs>
              <w:spacing w:before="0" w:after="0"/>
              <w:ind w:left="0" w:right="0"/>
              <w:jc w:val="center"/>
            </w:pPr>
            <w:r>
              <w:t>IMBALNGC</w:t>
            </w:r>
            <w:r>
              <w:tab/>
              <w:t>6.1.8(h)</w:t>
            </w:r>
          </w:p>
          <w:p w:rsidR="00A408E9" w:rsidRDefault="00E1397C">
            <w:pPr>
              <w:pStyle w:val="Table10pt"/>
              <w:keepLines w:val="0"/>
              <w:tabs>
                <w:tab w:val="center" w:pos="734"/>
                <w:tab w:val="center" w:leader="dot" w:pos="2088"/>
              </w:tabs>
              <w:spacing w:before="0" w:after="0"/>
              <w:ind w:left="0" w:right="0"/>
              <w:jc w:val="center"/>
            </w:pPr>
            <w:r>
              <w:t>INDDEM</w:t>
            </w:r>
            <w:r>
              <w:tab/>
              <w:t>6.1.8(i)</w:t>
            </w:r>
          </w:p>
          <w:p w:rsidR="00A408E9" w:rsidRDefault="00E1397C">
            <w:pPr>
              <w:pStyle w:val="Table10pt"/>
              <w:keepLines w:val="0"/>
              <w:tabs>
                <w:tab w:val="center" w:pos="734"/>
                <w:tab w:val="center" w:leader="dot" w:pos="2088"/>
              </w:tabs>
              <w:spacing w:before="0" w:after="0"/>
              <w:ind w:left="0" w:right="0"/>
              <w:jc w:val="center"/>
              <w:rPr>
                <w:szCs w:val="24"/>
              </w:rPr>
            </w:pPr>
            <w:r>
              <w:t>INDGEN</w:t>
            </w:r>
            <w:r>
              <w:tab/>
              <w:t>6.1.8(j)</w:t>
            </w:r>
          </w:p>
        </w:tc>
        <w:tc>
          <w:tcPr>
            <w:tcW w:w="2045" w:type="pct"/>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tabs>
                <w:tab w:val="center" w:pos="1274"/>
                <w:tab w:val="center" w:leader="dot" w:pos="3884"/>
              </w:tabs>
              <w:spacing w:before="0" w:after="0"/>
              <w:ind w:left="0" w:right="0"/>
              <w:jc w:val="center"/>
            </w:pPr>
            <w:r>
              <w:t>By 0200hrs</w:t>
            </w:r>
            <w:r>
              <w:tab/>
              <w:t>Data for 0200D to 0500D+1</w:t>
            </w:r>
          </w:p>
          <w:p w:rsidR="00A408E9" w:rsidRDefault="00E1397C">
            <w:pPr>
              <w:pStyle w:val="Table10pt"/>
              <w:keepLines w:val="0"/>
              <w:tabs>
                <w:tab w:val="center" w:pos="1274"/>
                <w:tab w:val="center" w:leader="dot" w:pos="3884"/>
              </w:tabs>
              <w:spacing w:before="0" w:after="0"/>
              <w:ind w:left="0" w:right="0"/>
              <w:jc w:val="center"/>
            </w:pPr>
            <w:r>
              <w:t>By 1000hrs</w:t>
            </w:r>
            <w:r>
              <w:tab/>
              <w:t>Data for 1000D to 0500D+1</w:t>
            </w:r>
          </w:p>
          <w:p w:rsidR="00A408E9" w:rsidRDefault="00E1397C">
            <w:pPr>
              <w:pStyle w:val="Table10pt"/>
              <w:keepLines w:val="0"/>
              <w:tabs>
                <w:tab w:val="center" w:pos="1274"/>
                <w:tab w:val="center" w:leader="dot" w:pos="3884"/>
              </w:tabs>
              <w:spacing w:before="0" w:after="0"/>
              <w:ind w:left="0" w:right="0"/>
              <w:jc w:val="center"/>
            </w:pPr>
            <w:r>
              <w:t>By 1600hrs</w:t>
            </w:r>
            <w:r>
              <w:tab/>
              <w:t>Data for 0500D+1 to 0500D+2</w:t>
            </w:r>
          </w:p>
          <w:p w:rsidR="00A408E9" w:rsidRDefault="00E1397C">
            <w:pPr>
              <w:pStyle w:val="Table10pt"/>
              <w:keepLines w:val="0"/>
              <w:tabs>
                <w:tab w:val="center" w:pos="1274"/>
                <w:tab w:val="center" w:leader="dot" w:pos="3884"/>
              </w:tabs>
              <w:spacing w:before="0" w:after="0"/>
              <w:ind w:left="0" w:right="0"/>
              <w:jc w:val="center"/>
            </w:pPr>
            <w:r>
              <w:t>By 1630hrs</w:t>
            </w:r>
            <w:r>
              <w:tab/>
              <w:t>Data for 1630D to 0500D+1</w:t>
            </w:r>
          </w:p>
          <w:p w:rsidR="00A408E9" w:rsidRDefault="00E1397C">
            <w:pPr>
              <w:pStyle w:val="Table10pt"/>
              <w:keepLines w:val="0"/>
              <w:tabs>
                <w:tab w:val="center" w:pos="1274"/>
                <w:tab w:val="center" w:leader="dot" w:pos="3884"/>
              </w:tabs>
              <w:spacing w:before="0" w:after="0"/>
              <w:ind w:left="0" w:right="0"/>
              <w:jc w:val="center"/>
            </w:pPr>
            <w:r>
              <w:t>By 2200hrs</w:t>
            </w:r>
            <w:r>
              <w:tab/>
              <w:t>Data for 2200D to 0500D+2</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graphic and pictorial (½ hour average MW values).</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Initial National Demand Out-turn (INDO)</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7.0 INDO</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6.1.13</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Within 15 minutes of the end of the settlement period</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previous Settlement Period</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and graphic</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Initial Transmission System Demand Out-turn (ITSDO)</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7.0 ITSDO</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6.1.13</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Within 15 minutes of the end of the settlement period</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previous Settlement Period</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and graphic</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System warnings (SYS_WARN)</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SYSWARN</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n/a</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Within 15 minutes of issue to MCUSA signatories</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n/a</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Textual</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SO-SO Prices</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SOSO</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n/a</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By 15 minutes before the start of each hour</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next hour</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Temperature (TEMP)</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14.0 TEMP</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6.1.15</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By 1700hrs each day</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the previous Operational Day (D-1)</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and graphic</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Reference Temperature (REFTEMP)</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N/A</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6.1.16</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By 1700hrs each day</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the previous Operational Day (D-1)</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and graphic</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Wind Generation Forecast (WINDFOR)</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15 WINDFOR</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6.1.17</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By 1700hrs each day</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D to D+2</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and graphic</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Instantaneous Generation by Fuel Type (FUELINST)</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12 FUELINST</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6.1.18</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Every 5 minutes</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previous 5 minutes</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and graphic</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Half Hourly Generation by Fuel Type (FUELHH)</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12.FUELHH</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6.1.19</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Within 15 minutes of the end of the settlement period</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previous Settlement Period</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and graphic</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Non-BM STOR  (NONBM)</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16 NONBM</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6.1.22</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Within 15 minutes of the end of the settlement period</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previous Settlement Period</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and graphic</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System Frequency (FREQ)</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13 FREQ</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6.1.23</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Every 2 minutes</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previous 2 minutes</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and graphic</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Initial National Demand Out-Turn Daily (INDOD)</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7 INDOD</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6.1.21</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By 1700hrs each day</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the previous Operational Day (D-1)</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and graphic</w:t>
            </w:r>
          </w:p>
        </w:tc>
      </w:tr>
      <w:tr w:rsidR="00A408E9">
        <w:trPr>
          <w:cantSplit/>
        </w:trPr>
        <w:tc>
          <w:tcPr>
            <w:tcW w:w="75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Reference Initial National Demand Out-Turn Daily (REFINDOD)</w:t>
            </w:r>
          </w:p>
        </w:tc>
        <w:tc>
          <w:tcPr>
            <w:tcW w:w="594"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N/A</w:t>
            </w:r>
          </w:p>
        </w:tc>
        <w:tc>
          <w:tcPr>
            <w:tcW w:w="52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6.1.21</w:t>
            </w:r>
          </w:p>
        </w:tc>
        <w:tc>
          <w:tcPr>
            <w:tcW w:w="977"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By 1700hrs each day</w:t>
            </w:r>
          </w:p>
        </w:tc>
        <w:tc>
          <w:tcPr>
            <w:tcW w:w="1068"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Data for the previous Operational Day (D-1)</w:t>
            </w:r>
          </w:p>
        </w:tc>
        <w:tc>
          <w:tcPr>
            <w:tcW w:w="1082" w:type="pc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408E9" w:rsidRDefault="00E1397C">
            <w:pPr>
              <w:pStyle w:val="Table10pt"/>
              <w:keepLines w:val="0"/>
              <w:spacing w:before="0" w:after="0"/>
              <w:ind w:left="0" w:right="0"/>
              <w:jc w:val="center"/>
            </w:pPr>
            <w:r>
              <w:t>Tabular and graphic</w:t>
            </w:r>
          </w:p>
        </w:tc>
      </w:tr>
    </w:tbl>
    <w:p w:rsidR="00A408E9" w:rsidRDefault="00A408E9">
      <w:pPr>
        <w:spacing w:after="0"/>
        <w:ind w:left="0"/>
        <w:jc w:val="left"/>
      </w:pPr>
    </w:p>
    <w:p w:rsidR="00A408E9" w:rsidRDefault="00E1397C">
      <w:pPr>
        <w:spacing w:after="120"/>
        <w:ind w:left="0"/>
        <w:jc w:val="left"/>
      </w:pPr>
      <w:r>
        <w:t>Notes: All forecast data is sourced from the NETSO.</w:t>
      </w:r>
    </w:p>
    <w:p w:rsidR="00A408E9" w:rsidRDefault="00E1397C">
      <w:pPr>
        <w:spacing w:after="120"/>
        <w:ind w:left="0"/>
        <w:jc w:val="left"/>
      </w:pPr>
      <w:r>
        <w:t>In the event that a forecast update is not received from the NETSO, the BMRA shall display the most recent forecast value for that time.</w:t>
      </w:r>
    </w:p>
    <w:p w:rsidR="00A408E9" w:rsidRDefault="00E1397C">
      <w:pPr>
        <w:spacing w:after="120"/>
        <w:ind w:left="0"/>
        <w:jc w:val="left"/>
      </w:pPr>
      <w:r>
        <w:t>If an initial forecast is not received from the NETSO, the BMRA shall display nothing.</w:t>
      </w:r>
    </w:p>
    <w:p w:rsidR="00A408E9" w:rsidRDefault="00E1397C">
      <w:pPr>
        <w:spacing w:after="120"/>
        <w:ind w:left="0"/>
        <w:jc w:val="left"/>
      </w:pPr>
      <w:r>
        <w:t>All data is published within 5 minutes of receipt by BMRA</w:t>
      </w:r>
    </w:p>
    <w:p w:rsidR="00A408E9" w:rsidRDefault="00E1397C">
      <w:pPr>
        <w:ind w:left="0"/>
        <w:jc w:val="left"/>
      </w:pPr>
      <w:r>
        <w:t>Where data is scheduled to be issued on a Friday and this is a non-working day, it will be published on the Thursday instead</w:t>
      </w:r>
    </w:p>
    <w:p w:rsidR="00A408E9" w:rsidRDefault="00E1397C">
      <w:pPr>
        <w:pageBreakBefore/>
        <w:ind w:left="0"/>
        <w:jc w:val="left"/>
        <w:rPr>
          <w:b/>
        </w:rPr>
      </w:pPr>
      <w:r>
        <w:rPr>
          <w:b/>
        </w:rPr>
        <w:t>C.2</w:t>
      </w:r>
      <w:r>
        <w:rPr>
          <w:b/>
        </w:rPr>
        <w:tab/>
        <w:t>BM Data (BMRA-I002, BMRA-I014, BMRA-I004 and BMRA-I005 (partial))</w:t>
      </w:r>
    </w:p>
    <w:tbl>
      <w:tblPr>
        <w:tblW w:w="5000" w:type="pct"/>
        <w:jc w:val="center"/>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161"/>
        <w:gridCol w:w="1694"/>
        <w:gridCol w:w="2744"/>
        <w:gridCol w:w="1990"/>
        <w:gridCol w:w="3385"/>
      </w:tblGrid>
      <w:tr w:rsidR="00A408E9">
        <w:trPr>
          <w:cantSplit/>
          <w:tblHeader/>
          <w:jc w:val="center"/>
        </w:trPr>
        <w:tc>
          <w:tcPr>
            <w:tcW w:w="1489" w:type="pct"/>
            <w:shd w:val="clear" w:color="auto" w:fill="auto"/>
          </w:tcPr>
          <w:p w:rsidR="00A408E9" w:rsidRDefault="00E1397C">
            <w:pPr>
              <w:pStyle w:val="TableHeading10pt"/>
              <w:keepLines w:val="0"/>
              <w:spacing w:before="0" w:after="0"/>
              <w:ind w:left="0" w:right="0"/>
            </w:pPr>
            <w:r>
              <w:t>DATA ITEM</w:t>
            </w:r>
          </w:p>
        </w:tc>
        <w:tc>
          <w:tcPr>
            <w:tcW w:w="606" w:type="pct"/>
            <w:shd w:val="clear" w:color="auto" w:fill="auto"/>
          </w:tcPr>
          <w:p w:rsidR="00A408E9" w:rsidRDefault="00E1397C">
            <w:pPr>
              <w:pStyle w:val="TableHeading10pt"/>
              <w:keepLines w:val="0"/>
              <w:spacing w:before="0" w:after="0"/>
              <w:ind w:left="0" w:right="0"/>
            </w:pPr>
            <w:r>
              <w:t>SOURCE</w:t>
            </w:r>
          </w:p>
        </w:tc>
        <w:tc>
          <w:tcPr>
            <w:tcW w:w="982" w:type="pct"/>
            <w:shd w:val="clear" w:color="auto" w:fill="auto"/>
          </w:tcPr>
          <w:p w:rsidR="00A408E9" w:rsidRDefault="00E1397C">
            <w:pPr>
              <w:pStyle w:val="TableHeading10pt"/>
              <w:keepLines w:val="0"/>
              <w:spacing w:before="0" w:after="0"/>
              <w:ind w:left="0" w:right="0"/>
            </w:pPr>
            <w:r>
              <w:t>FORMAT</w:t>
            </w:r>
          </w:p>
        </w:tc>
        <w:tc>
          <w:tcPr>
            <w:tcW w:w="712" w:type="pct"/>
            <w:shd w:val="clear" w:color="auto" w:fill="auto"/>
          </w:tcPr>
          <w:p w:rsidR="00A408E9" w:rsidRDefault="00E1397C">
            <w:pPr>
              <w:pStyle w:val="TableHeading10pt"/>
              <w:keepLines w:val="0"/>
              <w:spacing w:before="0" w:after="0"/>
              <w:ind w:left="0" w:right="0"/>
            </w:pPr>
            <w:r>
              <w:t>DEFAULT</w:t>
            </w:r>
          </w:p>
        </w:tc>
        <w:tc>
          <w:tcPr>
            <w:tcW w:w="1211" w:type="pct"/>
            <w:shd w:val="clear" w:color="auto" w:fill="auto"/>
          </w:tcPr>
          <w:p w:rsidR="00A408E9" w:rsidRDefault="00E1397C">
            <w:pPr>
              <w:pStyle w:val="TableHeading10pt"/>
              <w:keepLines w:val="0"/>
              <w:spacing w:before="0" w:after="0"/>
              <w:ind w:left="0" w:right="0"/>
            </w:pPr>
            <w:r>
              <w:t>COMMENTS</w:t>
            </w:r>
          </w:p>
        </w:tc>
      </w:tr>
      <w:tr w:rsidR="00A408E9">
        <w:trPr>
          <w:cantSplit/>
          <w:jc w:val="center"/>
        </w:trPr>
        <w:tc>
          <w:tcPr>
            <w:tcW w:w="1489" w:type="pct"/>
            <w:shd w:val="clear" w:color="auto" w:fill="auto"/>
          </w:tcPr>
          <w:p w:rsidR="00A408E9" w:rsidRDefault="00E1397C">
            <w:pPr>
              <w:pStyle w:val="Table10pt"/>
              <w:keepLines w:val="0"/>
              <w:spacing w:before="0" w:after="0"/>
              <w:ind w:left="0" w:right="0"/>
              <w:rPr>
                <w:szCs w:val="24"/>
              </w:rPr>
            </w:pPr>
            <w:r>
              <w:rPr>
                <w:szCs w:val="24"/>
              </w:rPr>
              <w:t>FPN per BM Unit (PN, QPN)</w:t>
            </w:r>
          </w:p>
        </w:tc>
        <w:tc>
          <w:tcPr>
            <w:tcW w:w="606" w:type="pct"/>
            <w:shd w:val="clear" w:color="auto" w:fill="auto"/>
          </w:tcPr>
          <w:p w:rsidR="00A408E9" w:rsidRDefault="00E1397C">
            <w:pPr>
              <w:pStyle w:val="Table10pt"/>
              <w:keepLines w:val="0"/>
              <w:spacing w:before="0" w:after="0"/>
              <w:ind w:left="0" w:right="0"/>
            </w:pPr>
            <w:r>
              <w:t>NETSO (Grid Code)</w:t>
            </w:r>
          </w:p>
        </w:tc>
        <w:tc>
          <w:tcPr>
            <w:tcW w:w="982" w:type="pct"/>
            <w:shd w:val="clear" w:color="auto" w:fill="auto"/>
          </w:tcPr>
          <w:p w:rsidR="00A408E9" w:rsidRDefault="00E1397C">
            <w:pPr>
              <w:pStyle w:val="Table10pt"/>
              <w:keepLines w:val="0"/>
              <w:spacing w:before="0" w:after="0"/>
              <w:ind w:left="0" w:right="0"/>
            </w:pPr>
            <w:r>
              <w:t>Tabular and graphic.</w:t>
            </w:r>
          </w:p>
        </w:tc>
        <w:tc>
          <w:tcPr>
            <w:tcW w:w="712" w:type="pct"/>
            <w:shd w:val="clear" w:color="auto" w:fill="auto"/>
          </w:tcPr>
          <w:p w:rsidR="00A408E9" w:rsidRDefault="00E1397C">
            <w:pPr>
              <w:pStyle w:val="Table10pt"/>
              <w:keepLines w:val="0"/>
              <w:spacing w:before="0" w:after="0"/>
              <w:ind w:left="0" w:right="0"/>
            </w:pPr>
            <w:r>
              <w:t>None</w:t>
            </w:r>
          </w:p>
        </w:tc>
        <w:tc>
          <w:tcPr>
            <w:tcW w:w="1211" w:type="pct"/>
            <w:shd w:val="clear" w:color="auto" w:fill="auto"/>
          </w:tcPr>
          <w:p w:rsidR="00A408E9" w:rsidRDefault="00A408E9">
            <w:pPr>
              <w:pStyle w:val="Table10pt"/>
              <w:keepLines w:val="0"/>
              <w:spacing w:before="0" w:after="0"/>
              <w:ind w:left="0" w:right="0"/>
            </w:pPr>
          </w:p>
        </w:tc>
      </w:tr>
      <w:tr w:rsidR="00A408E9">
        <w:trPr>
          <w:cantSplit/>
          <w:jc w:val="center"/>
        </w:trPr>
        <w:tc>
          <w:tcPr>
            <w:tcW w:w="1489" w:type="pct"/>
            <w:shd w:val="clear" w:color="auto" w:fill="auto"/>
          </w:tcPr>
          <w:p w:rsidR="00A408E9" w:rsidRDefault="00E1397C">
            <w:pPr>
              <w:pStyle w:val="Table10pt"/>
              <w:keepLines w:val="0"/>
              <w:spacing w:before="0" w:after="0"/>
              <w:ind w:left="0" w:right="0"/>
            </w:pPr>
            <w:r>
              <w:t>Bids and Offers per BM Unit (BOD)</w:t>
            </w:r>
          </w:p>
        </w:tc>
        <w:tc>
          <w:tcPr>
            <w:tcW w:w="606" w:type="pct"/>
            <w:shd w:val="clear" w:color="auto" w:fill="auto"/>
          </w:tcPr>
          <w:p w:rsidR="00A408E9" w:rsidRDefault="00E1397C">
            <w:pPr>
              <w:pStyle w:val="Table10pt"/>
              <w:keepLines w:val="0"/>
              <w:spacing w:before="0" w:after="0"/>
              <w:ind w:left="0" w:right="0"/>
            </w:pPr>
            <w:r>
              <w:t>NETSO (Grid Code)</w:t>
            </w:r>
          </w:p>
        </w:tc>
        <w:tc>
          <w:tcPr>
            <w:tcW w:w="982" w:type="pct"/>
            <w:shd w:val="clear" w:color="auto" w:fill="auto"/>
          </w:tcPr>
          <w:p w:rsidR="00A408E9" w:rsidRDefault="00E1397C">
            <w:pPr>
              <w:pStyle w:val="Table10pt"/>
              <w:keepLines w:val="0"/>
              <w:spacing w:before="0" w:after="0"/>
              <w:ind w:left="0" w:right="0"/>
            </w:pPr>
            <w:r>
              <w:t>Tabular.</w:t>
            </w:r>
          </w:p>
        </w:tc>
        <w:tc>
          <w:tcPr>
            <w:tcW w:w="712" w:type="pct"/>
            <w:shd w:val="clear" w:color="auto" w:fill="auto"/>
          </w:tcPr>
          <w:p w:rsidR="00A408E9" w:rsidRDefault="00E1397C">
            <w:pPr>
              <w:pStyle w:val="Table10pt"/>
              <w:keepLines w:val="0"/>
              <w:spacing w:before="0" w:after="0"/>
              <w:ind w:left="0" w:right="0"/>
            </w:pPr>
            <w:r>
              <w:t>None</w:t>
            </w:r>
          </w:p>
        </w:tc>
        <w:tc>
          <w:tcPr>
            <w:tcW w:w="1211" w:type="pct"/>
            <w:shd w:val="clear" w:color="auto" w:fill="auto"/>
          </w:tcPr>
          <w:p w:rsidR="00A408E9" w:rsidRDefault="00E1397C">
            <w:pPr>
              <w:pStyle w:val="Table10pt"/>
              <w:keepLines w:val="0"/>
              <w:spacing w:before="0" w:after="0"/>
              <w:ind w:left="0" w:right="0"/>
            </w:pPr>
            <w:r>
              <w:t>Prices and volumes to be displayed</w:t>
            </w:r>
          </w:p>
        </w:tc>
      </w:tr>
      <w:tr w:rsidR="00A408E9">
        <w:trPr>
          <w:cantSplit/>
          <w:jc w:val="center"/>
        </w:trPr>
        <w:tc>
          <w:tcPr>
            <w:tcW w:w="1489" w:type="pct"/>
            <w:shd w:val="clear" w:color="auto" w:fill="auto"/>
          </w:tcPr>
          <w:p w:rsidR="00A408E9" w:rsidRDefault="00E1397C">
            <w:pPr>
              <w:pStyle w:val="Table10pt"/>
              <w:keepLines w:val="0"/>
              <w:spacing w:before="0" w:after="0"/>
              <w:ind w:left="0" w:right="0"/>
            </w:pPr>
            <w:r>
              <w:t>Total Bid Volume</w:t>
            </w:r>
          </w:p>
        </w:tc>
        <w:tc>
          <w:tcPr>
            <w:tcW w:w="606" w:type="pct"/>
            <w:shd w:val="clear" w:color="auto" w:fill="auto"/>
          </w:tcPr>
          <w:p w:rsidR="00A408E9" w:rsidRDefault="00E1397C">
            <w:pPr>
              <w:pStyle w:val="Table10pt"/>
              <w:keepLines w:val="0"/>
              <w:spacing w:before="0" w:after="0"/>
              <w:ind w:left="0" w:right="0"/>
            </w:pPr>
            <w:r>
              <w:t>BMRA</w:t>
            </w:r>
          </w:p>
        </w:tc>
        <w:tc>
          <w:tcPr>
            <w:tcW w:w="982" w:type="pct"/>
            <w:shd w:val="clear" w:color="auto" w:fill="auto"/>
          </w:tcPr>
          <w:p w:rsidR="00A408E9" w:rsidRDefault="00E1397C">
            <w:pPr>
              <w:pStyle w:val="Table10pt"/>
              <w:keepLines w:val="0"/>
              <w:spacing w:before="0" w:after="0"/>
              <w:ind w:left="0" w:right="0"/>
            </w:pPr>
            <w:r>
              <w:t>Tabular and graphic.</w:t>
            </w:r>
          </w:p>
        </w:tc>
        <w:tc>
          <w:tcPr>
            <w:tcW w:w="712" w:type="pct"/>
            <w:shd w:val="clear" w:color="auto" w:fill="auto"/>
          </w:tcPr>
          <w:p w:rsidR="00A408E9" w:rsidRDefault="00E1397C">
            <w:pPr>
              <w:pStyle w:val="Table10pt"/>
              <w:keepLines w:val="0"/>
              <w:spacing w:before="0" w:after="0"/>
              <w:ind w:left="0" w:right="0"/>
            </w:pPr>
            <w:r>
              <w:t>None</w:t>
            </w:r>
          </w:p>
        </w:tc>
        <w:tc>
          <w:tcPr>
            <w:tcW w:w="1211" w:type="pct"/>
            <w:shd w:val="clear" w:color="auto" w:fill="auto"/>
          </w:tcPr>
          <w:p w:rsidR="00A408E9" w:rsidRDefault="00E1397C">
            <w:pPr>
              <w:pStyle w:val="Table10pt"/>
              <w:keepLines w:val="0"/>
              <w:spacing w:before="0" w:after="0"/>
              <w:ind w:left="0" w:right="0"/>
              <w:rPr>
                <w:szCs w:val="24"/>
              </w:rPr>
            </w:pPr>
            <w:r>
              <w:rPr>
                <w:szCs w:val="24"/>
              </w:rPr>
              <w:t>Calculated from BOD data.</w:t>
            </w:r>
          </w:p>
        </w:tc>
      </w:tr>
      <w:tr w:rsidR="00A408E9">
        <w:trPr>
          <w:cantSplit/>
          <w:jc w:val="center"/>
        </w:trPr>
        <w:tc>
          <w:tcPr>
            <w:tcW w:w="1489" w:type="pct"/>
            <w:shd w:val="clear" w:color="auto" w:fill="auto"/>
          </w:tcPr>
          <w:p w:rsidR="00A408E9" w:rsidRDefault="00E1397C">
            <w:pPr>
              <w:pStyle w:val="Table10pt"/>
              <w:keepLines w:val="0"/>
              <w:spacing w:before="0" w:after="0"/>
              <w:ind w:left="0" w:right="0"/>
            </w:pPr>
            <w:r>
              <w:t>Total Offer Volume</w:t>
            </w:r>
          </w:p>
        </w:tc>
        <w:tc>
          <w:tcPr>
            <w:tcW w:w="606" w:type="pct"/>
            <w:shd w:val="clear" w:color="auto" w:fill="auto"/>
          </w:tcPr>
          <w:p w:rsidR="00A408E9" w:rsidRDefault="00E1397C">
            <w:pPr>
              <w:pStyle w:val="Table10pt"/>
              <w:keepLines w:val="0"/>
              <w:spacing w:before="0" w:after="0"/>
              <w:ind w:left="0" w:right="0"/>
            </w:pPr>
            <w:r>
              <w:t>BMRA</w:t>
            </w:r>
          </w:p>
        </w:tc>
        <w:tc>
          <w:tcPr>
            <w:tcW w:w="982" w:type="pct"/>
            <w:shd w:val="clear" w:color="auto" w:fill="auto"/>
          </w:tcPr>
          <w:p w:rsidR="00A408E9" w:rsidRDefault="00E1397C">
            <w:pPr>
              <w:pStyle w:val="Table10pt"/>
              <w:keepLines w:val="0"/>
              <w:spacing w:before="0" w:after="0"/>
              <w:ind w:left="0" w:right="0"/>
            </w:pPr>
            <w:r>
              <w:t>Tabular and graphic.</w:t>
            </w:r>
          </w:p>
        </w:tc>
        <w:tc>
          <w:tcPr>
            <w:tcW w:w="712" w:type="pct"/>
            <w:shd w:val="clear" w:color="auto" w:fill="auto"/>
          </w:tcPr>
          <w:p w:rsidR="00A408E9" w:rsidRDefault="00E1397C">
            <w:pPr>
              <w:pStyle w:val="Table10pt"/>
              <w:keepLines w:val="0"/>
              <w:spacing w:before="0" w:after="0"/>
              <w:ind w:left="0" w:right="0"/>
            </w:pPr>
            <w:r>
              <w:t>None</w:t>
            </w:r>
          </w:p>
        </w:tc>
        <w:tc>
          <w:tcPr>
            <w:tcW w:w="1211" w:type="pct"/>
            <w:shd w:val="clear" w:color="auto" w:fill="auto"/>
          </w:tcPr>
          <w:p w:rsidR="00A408E9" w:rsidRDefault="00E1397C">
            <w:pPr>
              <w:pStyle w:val="Table10pt"/>
              <w:keepLines w:val="0"/>
              <w:spacing w:before="0" w:after="0"/>
              <w:ind w:left="0" w:right="0"/>
            </w:pPr>
            <w:r>
              <w:t>Calculated from BOD data.</w:t>
            </w:r>
          </w:p>
        </w:tc>
      </w:tr>
      <w:tr w:rsidR="00A408E9">
        <w:trPr>
          <w:cantSplit/>
          <w:jc w:val="center"/>
        </w:trPr>
        <w:tc>
          <w:tcPr>
            <w:tcW w:w="1489" w:type="pct"/>
            <w:shd w:val="clear" w:color="auto" w:fill="auto"/>
          </w:tcPr>
          <w:p w:rsidR="00A408E9" w:rsidRDefault="00E1397C">
            <w:pPr>
              <w:pStyle w:val="Table10pt"/>
              <w:keepLines w:val="0"/>
              <w:spacing w:before="0" w:after="0"/>
              <w:ind w:left="0" w:right="0"/>
            </w:pPr>
            <w:r>
              <w:t>Dynamics per BM Unit (MEL, MIL, RURE, RURI, RDRE, RDRI, NDZ, NTO, NTB, MZT, MNZT, SEL, SIL, MDV, MDP)</w:t>
            </w:r>
          </w:p>
        </w:tc>
        <w:tc>
          <w:tcPr>
            <w:tcW w:w="606" w:type="pct"/>
            <w:shd w:val="clear" w:color="auto" w:fill="auto"/>
          </w:tcPr>
          <w:p w:rsidR="00A408E9" w:rsidRDefault="00E1397C">
            <w:pPr>
              <w:pStyle w:val="Table10pt"/>
              <w:keepLines w:val="0"/>
              <w:spacing w:before="0" w:after="0"/>
              <w:ind w:left="0" w:right="0"/>
            </w:pPr>
            <w:r>
              <w:t>NETSO (Grid Code)</w:t>
            </w:r>
          </w:p>
        </w:tc>
        <w:tc>
          <w:tcPr>
            <w:tcW w:w="982" w:type="pct"/>
            <w:shd w:val="clear" w:color="auto" w:fill="auto"/>
          </w:tcPr>
          <w:p w:rsidR="00A408E9" w:rsidRDefault="00E1397C">
            <w:pPr>
              <w:pStyle w:val="Table10pt"/>
              <w:keepLines w:val="0"/>
              <w:spacing w:before="0" w:after="0"/>
              <w:ind w:left="0" w:right="0"/>
            </w:pPr>
            <w:r>
              <w:t>Tabular.</w:t>
            </w:r>
          </w:p>
        </w:tc>
        <w:tc>
          <w:tcPr>
            <w:tcW w:w="712" w:type="pct"/>
            <w:shd w:val="clear" w:color="auto" w:fill="auto"/>
          </w:tcPr>
          <w:p w:rsidR="00A408E9" w:rsidRDefault="00E1397C">
            <w:pPr>
              <w:pStyle w:val="Table10pt"/>
              <w:keepLines w:val="0"/>
              <w:spacing w:before="0" w:after="0"/>
              <w:ind w:left="0" w:right="0"/>
            </w:pPr>
            <w:r>
              <w:t>Previously submitted dynamics</w:t>
            </w:r>
          </w:p>
        </w:tc>
        <w:tc>
          <w:tcPr>
            <w:tcW w:w="1211" w:type="pct"/>
            <w:shd w:val="clear" w:color="auto" w:fill="auto"/>
          </w:tcPr>
          <w:p w:rsidR="00A408E9" w:rsidRDefault="00A408E9">
            <w:pPr>
              <w:pStyle w:val="Table10pt"/>
              <w:keepLines w:val="0"/>
              <w:spacing w:before="0" w:after="0"/>
              <w:ind w:left="0" w:right="0"/>
            </w:pPr>
          </w:p>
        </w:tc>
      </w:tr>
      <w:tr w:rsidR="00A408E9">
        <w:trPr>
          <w:cantSplit/>
          <w:jc w:val="center"/>
        </w:trPr>
        <w:tc>
          <w:tcPr>
            <w:tcW w:w="1489" w:type="pct"/>
            <w:shd w:val="clear" w:color="auto" w:fill="auto"/>
          </w:tcPr>
          <w:p w:rsidR="00A408E9" w:rsidRDefault="00E1397C">
            <w:pPr>
              <w:pStyle w:val="Table10pt"/>
              <w:keepLines w:val="0"/>
              <w:spacing w:before="0" w:after="0"/>
              <w:ind w:left="0" w:right="0"/>
            </w:pPr>
            <w:r>
              <w:t>Acceptances per BM Unit (BOAL)</w:t>
            </w:r>
          </w:p>
        </w:tc>
        <w:tc>
          <w:tcPr>
            <w:tcW w:w="606" w:type="pct"/>
            <w:shd w:val="clear" w:color="auto" w:fill="auto"/>
          </w:tcPr>
          <w:p w:rsidR="00A408E9" w:rsidRDefault="00E1397C">
            <w:pPr>
              <w:pStyle w:val="Table10pt"/>
              <w:keepLines w:val="0"/>
              <w:spacing w:before="0" w:after="0"/>
              <w:ind w:left="0" w:right="0"/>
            </w:pPr>
            <w:r>
              <w:t>NETSO (Grid Code)</w:t>
            </w:r>
          </w:p>
        </w:tc>
        <w:tc>
          <w:tcPr>
            <w:tcW w:w="982" w:type="pct"/>
            <w:shd w:val="clear" w:color="auto" w:fill="auto"/>
          </w:tcPr>
          <w:p w:rsidR="00A408E9" w:rsidRDefault="00E1397C">
            <w:pPr>
              <w:pStyle w:val="Table10pt"/>
              <w:keepLines w:val="0"/>
              <w:spacing w:before="0" w:after="0"/>
              <w:ind w:left="0" w:right="0"/>
            </w:pPr>
            <w:r>
              <w:t>Tabular and graphic.</w:t>
            </w:r>
          </w:p>
        </w:tc>
        <w:tc>
          <w:tcPr>
            <w:tcW w:w="712" w:type="pct"/>
            <w:shd w:val="clear" w:color="auto" w:fill="auto"/>
          </w:tcPr>
          <w:p w:rsidR="00A408E9" w:rsidRDefault="00E1397C">
            <w:pPr>
              <w:pStyle w:val="Table10pt"/>
              <w:keepLines w:val="0"/>
              <w:spacing w:before="0" w:after="0"/>
              <w:ind w:left="0" w:right="0"/>
            </w:pPr>
            <w:r>
              <w:t>None</w:t>
            </w:r>
          </w:p>
        </w:tc>
        <w:tc>
          <w:tcPr>
            <w:tcW w:w="1211" w:type="pct"/>
            <w:shd w:val="clear" w:color="auto" w:fill="auto"/>
          </w:tcPr>
          <w:p w:rsidR="009F05F3" w:rsidRDefault="008F65D3" w:rsidP="009F05F3">
            <w:pPr>
              <w:pStyle w:val="reporttable"/>
              <w:keepNext w:val="0"/>
              <w:keepLines w:val="0"/>
              <w:rPr>
                <w:ins w:id="2248" w:author="Alejandra Matus" w:date="2019-09-02T10:53:00Z"/>
              </w:rPr>
            </w:pPr>
            <w:ins w:id="2249" w:author="Alejandra Matus" w:date="2019-08-16T14:55:00Z">
              <w:r>
                <w:t xml:space="preserve">Replacement Reserve </w:t>
              </w:r>
            </w:ins>
            <w:ins w:id="2250" w:author="Alejandra Matus" w:date="2019-09-02T10:53:00Z">
              <w:r w:rsidR="009F05F3">
                <w:t xml:space="preserve">RR Instruction data </w:t>
              </w:r>
            </w:ins>
            <w:ins w:id="2251" w:author="Alejandra Matus" w:date="2019-08-16T14:55:00Z">
              <w:r>
                <w:t>and Balancing Mechanism</w:t>
              </w:r>
            </w:ins>
            <w:ins w:id="2252" w:author="Alejandra Matus" w:date="2019-09-02T10:53:00Z">
              <w:r w:rsidR="009F05F3">
                <w:t>.</w:t>
              </w:r>
            </w:ins>
          </w:p>
          <w:p w:rsidR="00A408E9" w:rsidRDefault="00A408E9">
            <w:pPr>
              <w:pStyle w:val="Table10pt"/>
              <w:keepLines w:val="0"/>
              <w:spacing w:before="0" w:after="0"/>
              <w:ind w:left="0" w:right="0"/>
            </w:pPr>
          </w:p>
        </w:tc>
      </w:tr>
      <w:tr w:rsidR="00A408E9">
        <w:trPr>
          <w:cantSplit/>
          <w:jc w:val="center"/>
        </w:trPr>
        <w:tc>
          <w:tcPr>
            <w:tcW w:w="1489" w:type="pct"/>
            <w:shd w:val="clear" w:color="auto" w:fill="auto"/>
          </w:tcPr>
          <w:p w:rsidR="00A408E9" w:rsidRDefault="00E1397C">
            <w:pPr>
              <w:pStyle w:val="Table10pt"/>
              <w:keepLines w:val="0"/>
              <w:spacing w:before="0" w:after="0"/>
              <w:ind w:left="0" w:right="0"/>
            </w:pPr>
            <w:r>
              <w:t>Balancing Services Adjustment Data (BSAD): ESCA ESVA SSVA SPA EBCA EBVA SBVA BPA</w:t>
            </w:r>
          </w:p>
        </w:tc>
        <w:tc>
          <w:tcPr>
            <w:tcW w:w="606" w:type="pct"/>
            <w:shd w:val="clear" w:color="auto" w:fill="auto"/>
          </w:tcPr>
          <w:p w:rsidR="00A408E9" w:rsidRDefault="00E1397C">
            <w:pPr>
              <w:pStyle w:val="Table10pt"/>
              <w:keepLines w:val="0"/>
              <w:spacing w:before="0" w:after="0"/>
              <w:ind w:left="0" w:right="0"/>
            </w:pPr>
            <w:r>
              <w:t>NETSO</w:t>
            </w:r>
          </w:p>
        </w:tc>
        <w:tc>
          <w:tcPr>
            <w:tcW w:w="982" w:type="pct"/>
            <w:shd w:val="clear" w:color="auto" w:fill="auto"/>
          </w:tcPr>
          <w:p w:rsidR="00A408E9" w:rsidRDefault="00E1397C">
            <w:pPr>
              <w:pStyle w:val="Table10pt"/>
              <w:keepLines w:val="0"/>
              <w:spacing w:before="0" w:after="0"/>
              <w:ind w:left="0" w:right="0"/>
            </w:pPr>
            <w:r>
              <w:t>Tabular</w:t>
            </w:r>
          </w:p>
        </w:tc>
        <w:tc>
          <w:tcPr>
            <w:tcW w:w="712" w:type="pct"/>
            <w:shd w:val="clear" w:color="auto" w:fill="auto"/>
          </w:tcPr>
          <w:p w:rsidR="00A408E9" w:rsidRDefault="00E1397C">
            <w:pPr>
              <w:pStyle w:val="Table10pt"/>
              <w:keepLines w:val="0"/>
              <w:spacing w:before="0" w:after="0"/>
              <w:ind w:left="0" w:right="0"/>
            </w:pPr>
            <w:r>
              <w:t>None</w:t>
            </w:r>
          </w:p>
        </w:tc>
        <w:tc>
          <w:tcPr>
            <w:tcW w:w="1211" w:type="pct"/>
            <w:shd w:val="clear" w:color="auto" w:fill="auto"/>
          </w:tcPr>
          <w:p w:rsidR="00A408E9" w:rsidRDefault="00E1397C">
            <w:pPr>
              <w:pStyle w:val="Table10pt"/>
              <w:keepLines w:val="0"/>
              <w:spacing w:before="0" w:after="0"/>
              <w:ind w:left="0" w:right="0"/>
            </w:pPr>
            <w:r>
              <w:t>Include BSAD as used in derivation of estimated SSP and SBP (published alongside derived estimated SSP/SBP)</w:t>
            </w:r>
          </w:p>
          <w:p w:rsidR="00A408E9" w:rsidRDefault="00E1397C">
            <w:pPr>
              <w:pStyle w:val="Table10pt"/>
              <w:keepLines w:val="0"/>
              <w:spacing w:before="0" w:after="0"/>
              <w:ind w:left="0" w:right="0"/>
            </w:pPr>
            <w:r>
              <w:t>Also list of most recent version of BSAD data.</w:t>
            </w:r>
          </w:p>
        </w:tc>
      </w:tr>
      <w:tr w:rsidR="00A408E9">
        <w:trPr>
          <w:cantSplit/>
          <w:jc w:val="center"/>
        </w:trPr>
        <w:tc>
          <w:tcPr>
            <w:tcW w:w="1489" w:type="pct"/>
            <w:shd w:val="clear" w:color="auto" w:fill="auto"/>
          </w:tcPr>
          <w:p w:rsidR="00A408E9" w:rsidRDefault="00E1397C">
            <w:pPr>
              <w:pStyle w:val="Table10pt"/>
              <w:keepLines w:val="0"/>
              <w:spacing w:before="0" w:after="0"/>
              <w:ind w:left="0" w:right="0"/>
            </w:pPr>
            <w:r>
              <w:t>Disaggregated Balancing Services Adjustment Data (DBSAD)</w:t>
            </w:r>
          </w:p>
        </w:tc>
        <w:tc>
          <w:tcPr>
            <w:tcW w:w="606" w:type="pct"/>
            <w:shd w:val="clear" w:color="auto" w:fill="auto"/>
          </w:tcPr>
          <w:p w:rsidR="00A408E9" w:rsidRDefault="00E1397C">
            <w:pPr>
              <w:pStyle w:val="Table10pt"/>
              <w:keepLines w:val="0"/>
              <w:spacing w:before="0" w:after="0"/>
              <w:ind w:left="0" w:right="0"/>
            </w:pPr>
            <w:r>
              <w:t>NETSO</w:t>
            </w:r>
          </w:p>
        </w:tc>
        <w:tc>
          <w:tcPr>
            <w:tcW w:w="982" w:type="pct"/>
            <w:shd w:val="clear" w:color="auto" w:fill="auto"/>
          </w:tcPr>
          <w:p w:rsidR="00A408E9" w:rsidRDefault="00E1397C">
            <w:pPr>
              <w:pStyle w:val="Table10pt"/>
              <w:keepLines w:val="0"/>
              <w:spacing w:before="0" w:after="0"/>
              <w:ind w:left="0" w:right="0"/>
            </w:pPr>
            <w:r>
              <w:t>Tabular</w:t>
            </w:r>
          </w:p>
        </w:tc>
        <w:tc>
          <w:tcPr>
            <w:tcW w:w="712" w:type="pct"/>
            <w:shd w:val="clear" w:color="auto" w:fill="auto"/>
          </w:tcPr>
          <w:p w:rsidR="00A408E9" w:rsidRDefault="00E1397C">
            <w:pPr>
              <w:pStyle w:val="Table10pt"/>
              <w:keepLines w:val="0"/>
              <w:spacing w:before="0" w:after="0"/>
              <w:ind w:left="0" w:right="0"/>
            </w:pPr>
            <w:r>
              <w:t>None</w:t>
            </w:r>
          </w:p>
        </w:tc>
        <w:tc>
          <w:tcPr>
            <w:tcW w:w="1211" w:type="pct"/>
            <w:shd w:val="clear" w:color="auto" w:fill="auto"/>
          </w:tcPr>
          <w:p w:rsidR="00A408E9" w:rsidRDefault="00A408E9">
            <w:pPr>
              <w:pStyle w:val="Table10pt"/>
              <w:keepLines w:val="0"/>
              <w:spacing w:before="0" w:after="0"/>
              <w:ind w:left="0" w:right="0"/>
            </w:pPr>
          </w:p>
        </w:tc>
      </w:tr>
    </w:tbl>
    <w:p w:rsidR="00A408E9" w:rsidRDefault="00A408E9">
      <w:pPr>
        <w:ind w:left="0"/>
        <w:jc w:val="left"/>
      </w:pPr>
    </w:p>
    <w:p w:rsidR="00A408E9" w:rsidRDefault="00E1397C">
      <w:pPr>
        <w:ind w:left="0"/>
        <w:jc w:val="left"/>
      </w:pPr>
      <w:r>
        <w:t>Notes: All BM data is sourced from the NETSO.</w:t>
      </w:r>
    </w:p>
    <w:p w:rsidR="00A408E9" w:rsidRDefault="00E1397C">
      <w:pPr>
        <w:ind w:left="0"/>
        <w:jc w:val="left"/>
      </w:pPr>
      <w:r>
        <w:t>All data is published within 5 minutes of receipt by BMRA and retained for 12 months.</w:t>
      </w:r>
    </w:p>
    <w:p w:rsidR="00A408E9" w:rsidRDefault="00E1397C">
      <w:pPr>
        <w:ind w:left="0"/>
        <w:jc w:val="left"/>
      </w:pPr>
      <w:r>
        <w:t>Total Bid/Offer volumes are computed when Bid-Offer data is processed</w:t>
      </w:r>
    </w:p>
    <w:p w:rsidR="00A408E9" w:rsidRDefault="00E1397C">
      <w:pPr>
        <w:pageBreakBefore/>
        <w:ind w:left="0"/>
        <w:jc w:val="left"/>
        <w:rPr>
          <w:b/>
        </w:rPr>
      </w:pPr>
      <w:r>
        <w:rPr>
          <w:b/>
        </w:rPr>
        <w:t>C.3</w:t>
      </w:r>
      <w:r>
        <w:rPr>
          <w:b/>
        </w:rPr>
        <w:tab/>
        <w:t>BMRA Derived Data (BMRA-I005 (partial) and BMRA-I006)</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21"/>
        <w:gridCol w:w="1301"/>
        <w:gridCol w:w="2073"/>
        <w:gridCol w:w="1592"/>
        <w:gridCol w:w="3701"/>
      </w:tblGrid>
      <w:tr w:rsidR="00A408E9">
        <w:trPr>
          <w:cantSplit/>
          <w:tblHeader/>
        </w:trPr>
        <w:tc>
          <w:tcPr>
            <w:tcW w:w="1902" w:type="pct"/>
            <w:tcBorders>
              <w:top w:val="single" w:sz="6" w:space="0" w:color="auto"/>
              <w:left w:val="single" w:sz="6" w:space="0" w:color="auto"/>
              <w:bottom w:val="single" w:sz="6" w:space="0" w:color="auto"/>
              <w:right w:val="single" w:sz="6" w:space="0" w:color="auto"/>
            </w:tcBorders>
            <w:shd w:val="pct15" w:color="auto" w:fill="auto"/>
          </w:tcPr>
          <w:p w:rsidR="00A408E9" w:rsidRDefault="00E1397C">
            <w:pPr>
              <w:pStyle w:val="TableHeading10pt"/>
              <w:keepLines w:val="0"/>
              <w:spacing w:before="0" w:after="0"/>
              <w:ind w:left="0" w:right="0"/>
              <w:jc w:val="left"/>
            </w:pPr>
            <w:r>
              <w:t>DATA ITEM</w:t>
            </w:r>
          </w:p>
        </w:tc>
        <w:tc>
          <w:tcPr>
            <w:tcW w:w="465" w:type="pct"/>
            <w:tcBorders>
              <w:top w:val="single" w:sz="6" w:space="0" w:color="auto"/>
              <w:left w:val="single" w:sz="6" w:space="0" w:color="auto"/>
              <w:bottom w:val="single" w:sz="6" w:space="0" w:color="auto"/>
              <w:right w:val="single" w:sz="6" w:space="0" w:color="auto"/>
            </w:tcBorders>
            <w:shd w:val="pct15" w:color="auto" w:fill="auto"/>
          </w:tcPr>
          <w:p w:rsidR="00A408E9" w:rsidRDefault="00E1397C">
            <w:pPr>
              <w:pStyle w:val="TableHeading10pt"/>
              <w:keepLines w:val="0"/>
              <w:spacing w:before="0" w:after="0"/>
              <w:ind w:left="0" w:right="0"/>
              <w:jc w:val="left"/>
            </w:pPr>
            <w:r>
              <w:t>SOURCE</w:t>
            </w:r>
          </w:p>
        </w:tc>
        <w:tc>
          <w:tcPr>
            <w:tcW w:w="741" w:type="pct"/>
            <w:tcBorders>
              <w:top w:val="single" w:sz="6" w:space="0" w:color="auto"/>
              <w:left w:val="single" w:sz="6" w:space="0" w:color="auto"/>
              <w:bottom w:val="single" w:sz="6" w:space="0" w:color="auto"/>
              <w:right w:val="single" w:sz="6" w:space="0" w:color="auto"/>
            </w:tcBorders>
            <w:shd w:val="pct15" w:color="auto" w:fill="auto"/>
          </w:tcPr>
          <w:p w:rsidR="00A408E9" w:rsidRDefault="00E1397C">
            <w:pPr>
              <w:pStyle w:val="TableHeading10pt"/>
              <w:keepLines w:val="0"/>
              <w:spacing w:before="0" w:after="0"/>
              <w:ind w:left="0" w:right="0"/>
              <w:jc w:val="left"/>
            </w:pPr>
            <w:r>
              <w:t>FORMAT</w:t>
            </w:r>
          </w:p>
        </w:tc>
        <w:tc>
          <w:tcPr>
            <w:tcW w:w="569" w:type="pct"/>
            <w:tcBorders>
              <w:top w:val="single" w:sz="6" w:space="0" w:color="auto"/>
              <w:left w:val="single" w:sz="6" w:space="0" w:color="auto"/>
              <w:bottom w:val="single" w:sz="6" w:space="0" w:color="auto"/>
              <w:right w:val="single" w:sz="6" w:space="0" w:color="auto"/>
            </w:tcBorders>
            <w:shd w:val="pct15" w:color="auto" w:fill="auto"/>
          </w:tcPr>
          <w:p w:rsidR="00A408E9" w:rsidRDefault="00E1397C">
            <w:pPr>
              <w:pStyle w:val="TableHeading10pt"/>
              <w:keepLines w:val="0"/>
              <w:spacing w:before="0" w:after="0"/>
              <w:ind w:left="0" w:right="0"/>
              <w:jc w:val="left"/>
            </w:pPr>
            <w:r>
              <w:t>DEFAULT</w:t>
            </w:r>
          </w:p>
        </w:tc>
        <w:tc>
          <w:tcPr>
            <w:tcW w:w="1323" w:type="pct"/>
            <w:tcBorders>
              <w:top w:val="single" w:sz="6" w:space="0" w:color="auto"/>
              <w:left w:val="single" w:sz="6" w:space="0" w:color="auto"/>
              <w:bottom w:val="single" w:sz="6" w:space="0" w:color="auto"/>
              <w:right w:val="single" w:sz="6" w:space="0" w:color="auto"/>
            </w:tcBorders>
            <w:shd w:val="pct15" w:color="auto" w:fill="auto"/>
          </w:tcPr>
          <w:p w:rsidR="00A408E9" w:rsidRDefault="00E1397C">
            <w:pPr>
              <w:pStyle w:val="TableHeading10pt"/>
              <w:keepLines w:val="0"/>
              <w:spacing w:before="0" w:after="0"/>
              <w:ind w:left="0" w:right="0"/>
              <w:jc w:val="left"/>
            </w:pPr>
            <w:r>
              <w:t>COMMENTS</w:t>
            </w:r>
          </w:p>
        </w:tc>
      </w:tr>
      <w:tr w:rsidR="00A408E9">
        <w:trPr>
          <w:cantSplit/>
        </w:trPr>
        <w:tc>
          <w:tcPr>
            <w:tcW w:w="1902"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Estimated System Buy Price (SBP</w:t>
            </w:r>
            <w:r>
              <w:rPr>
                <w:vertAlign w:val="subscript"/>
              </w:rPr>
              <w:t>j</w:t>
            </w:r>
            <w:r>
              <w:t>)</w:t>
            </w:r>
          </w:p>
        </w:tc>
        <w:tc>
          <w:tcPr>
            <w:tcW w:w="465"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 xml:space="preserve">BMRA </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Tabular and graphic</w:t>
            </w:r>
          </w:p>
        </w:tc>
        <w:tc>
          <w:tcPr>
            <w:tcW w:w="569"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None</w:t>
            </w:r>
          </w:p>
        </w:tc>
        <w:tc>
          <w:tcPr>
            <w:tcW w:w="1323"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rPr>
                <w:szCs w:val="24"/>
              </w:rPr>
            </w:pPr>
            <w:r>
              <w:rPr>
                <w:szCs w:val="24"/>
              </w:rPr>
              <w:t>Derived within BMRA for initial numbers.</w:t>
            </w:r>
          </w:p>
        </w:tc>
      </w:tr>
      <w:tr w:rsidR="00A408E9">
        <w:trPr>
          <w:cantSplit/>
        </w:trPr>
        <w:tc>
          <w:tcPr>
            <w:tcW w:w="1902"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Estimated System Sell Price (SSP</w:t>
            </w:r>
            <w:r>
              <w:rPr>
                <w:vertAlign w:val="subscript"/>
              </w:rPr>
              <w:t>j</w:t>
            </w:r>
            <w:r>
              <w:t xml:space="preserve">) </w:t>
            </w:r>
          </w:p>
        </w:tc>
        <w:tc>
          <w:tcPr>
            <w:tcW w:w="465"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 xml:space="preserve">BMRA </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Tabular and graphic</w:t>
            </w:r>
          </w:p>
        </w:tc>
        <w:tc>
          <w:tcPr>
            <w:tcW w:w="569"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None</w:t>
            </w:r>
          </w:p>
        </w:tc>
        <w:tc>
          <w:tcPr>
            <w:tcW w:w="1323"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rPr>
                <w:szCs w:val="24"/>
              </w:rPr>
            </w:pPr>
            <w:r>
              <w:rPr>
                <w:szCs w:val="24"/>
              </w:rPr>
              <w:t>Derived within BMRA for initial numbers.</w:t>
            </w:r>
          </w:p>
        </w:tc>
      </w:tr>
      <w:tr w:rsidR="00A408E9">
        <w:trPr>
          <w:cantSplit/>
        </w:trPr>
        <w:tc>
          <w:tcPr>
            <w:tcW w:w="1902"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Period BM Unit Total Accepted Bid and Offer Volumes (QAB</w:t>
            </w:r>
            <w:r>
              <w:rPr>
                <w:vertAlign w:val="superscript"/>
              </w:rPr>
              <w:t>n</w:t>
            </w:r>
            <w:r>
              <w:rPr>
                <w:vertAlign w:val="subscript"/>
              </w:rPr>
              <w:t>ij</w:t>
            </w:r>
            <w:r>
              <w:t xml:space="preserve"> and QAO</w:t>
            </w:r>
            <w:r>
              <w:rPr>
                <w:vertAlign w:val="superscript"/>
              </w:rPr>
              <w:t>n</w:t>
            </w:r>
            <w:r>
              <w:rPr>
                <w:vertAlign w:val="subscript"/>
              </w:rPr>
              <w:t>ij</w:t>
            </w:r>
            <w:r>
              <w:t>)</w:t>
            </w:r>
          </w:p>
        </w:tc>
        <w:tc>
          <w:tcPr>
            <w:tcW w:w="465"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 xml:space="preserve">BMRA </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Tabular</w:t>
            </w:r>
          </w:p>
        </w:tc>
        <w:tc>
          <w:tcPr>
            <w:tcW w:w="569"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None</w:t>
            </w:r>
          </w:p>
        </w:tc>
        <w:tc>
          <w:tcPr>
            <w:tcW w:w="1323"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Derived within BMRA for initial numbers.</w:t>
            </w:r>
          </w:p>
        </w:tc>
      </w:tr>
      <w:tr w:rsidR="00A408E9">
        <w:trPr>
          <w:cantSplit/>
        </w:trPr>
        <w:tc>
          <w:tcPr>
            <w:tcW w:w="1902"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Total Accepted Bid Volume</w:t>
            </w:r>
          </w:p>
        </w:tc>
        <w:tc>
          <w:tcPr>
            <w:tcW w:w="465"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 xml:space="preserve">BMRA </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Tabular and graphic</w:t>
            </w:r>
          </w:p>
        </w:tc>
        <w:tc>
          <w:tcPr>
            <w:tcW w:w="569"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None</w:t>
            </w:r>
          </w:p>
        </w:tc>
        <w:tc>
          <w:tcPr>
            <w:tcW w:w="1323"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Derived within BMRA for initial numbers.</w:t>
            </w:r>
          </w:p>
        </w:tc>
      </w:tr>
      <w:tr w:rsidR="00A408E9">
        <w:trPr>
          <w:cantSplit/>
        </w:trPr>
        <w:tc>
          <w:tcPr>
            <w:tcW w:w="1902"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Total Accepted Offer Volume</w:t>
            </w:r>
          </w:p>
        </w:tc>
        <w:tc>
          <w:tcPr>
            <w:tcW w:w="465"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 xml:space="preserve">BMRA </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Tabular and graphic</w:t>
            </w:r>
          </w:p>
        </w:tc>
        <w:tc>
          <w:tcPr>
            <w:tcW w:w="569"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None</w:t>
            </w:r>
          </w:p>
        </w:tc>
        <w:tc>
          <w:tcPr>
            <w:tcW w:w="1323"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Derived within BMRA for initial numbers.</w:t>
            </w:r>
          </w:p>
        </w:tc>
      </w:tr>
      <w:tr w:rsidR="00A408E9">
        <w:trPr>
          <w:cantSplit/>
        </w:trPr>
        <w:tc>
          <w:tcPr>
            <w:tcW w:w="1902"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Estimated Period Balancing Mechanism Bid and Offer Cashflows (CB</w:t>
            </w:r>
            <w:r>
              <w:rPr>
                <w:vertAlign w:val="superscript"/>
              </w:rPr>
              <w:t>n</w:t>
            </w:r>
            <w:r>
              <w:rPr>
                <w:vertAlign w:val="subscript"/>
              </w:rPr>
              <w:t xml:space="preserve">ij </w:t>
            </w:r>
            <w:r>
              <w:t>and CO</w:t>
            </w:r>
            <w:r>
              <w:rPr>
                <w:vertAlign w:val="superscript"/>
              </w:rPr>
              <w:t>n</w:t>
            </w:r>
            <w:r>
              <w:rPr>
                <w:vertAlign w:val="subscript"/>
              </w:rPr>
              <w:t>ij</w:t>
            </w:r>
            <w:r>
              <w:t>)</w:t>
            </w:r>
          </w:p>
        </w:tc>
        <w:tc>
          <w:tcPr>
            <w:tcW w:w="465"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 xml:space="preserve">BMRA </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Tabular</w:t>
            </w:r>
          </w:p>
        </w:tc>
        <w:tc>
          <w:tcPr>
            <w:tcW w:w="569"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None</w:t>
            </w:r>
          </w:p>
        </w:tc>
        <w:tc>
          <w:tcPr>
            <w:tcW w:w="1323"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Derived within BMRA for initial numbers.</w:t>
            </w:r>
          </w:p>
        </w:tc>
      </w:tr>
      <w:tr w:rsidR="00A408E9">
        <w:trPr>
          <w:cantSplit/>
        </w:trPr>
        <w:tc>
          <w:tcPr>
            <w:tcW w:w="1902"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Total Unpriced Accepted Bid Volume</w:t>
            </w:r>
          </w:p>
        </w:tc>
        <w:tc>
          <w:tcPr>
            <w:tcW w:w="465"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BMRA</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Tabular and graphic</w:t>
            </w:r>
          </w:p>
        </w:tc>
        <w:tc>
          <w:tcPr>
            <w:tcW w:w="569"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None</w:t>
            </w:r>
          </w:p>
        </w:tc>
        <w:tc>
          <w:tcPr>
            <w:tcW w:w="1323"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Derived within BMRA for initial numbers.</w:t>
            </w:r>
          </w:p>
        </w:tc>
      </w:tr>
      <w:tr w:rsidR="00A408E9">
        <w:trPr>
          <w:cantSplit/>
        </w:trPr>
        <w:tc>
          <w:tcPr>
            <w:tcW w:w="1902"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Total Unpriced Accepted Offer Volume</w:t>
            </w:r>
          </w:p>
        </w:tc>
        <w:tc>
          <w:tcPr>
            <w:tcW w:w="465"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BMRA</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Tabular and graphic</w:t>
            </w:r>
          </w:p>
        </w:tc>
        <w:tc>
          <w:tcPr>
            <w:tcW w:w="569"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None</w:t>
            </w:r>
          </w:p>
        </w:tc>
        <w:tc>
          <w:tcPr>
            <w:tcW w:w="1323"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Derived within BMRA for initial numbers.</w:t>
            </w:r>
          </w:p>
        </w:tc>
      </w:tr>
      <w:tr w:rsidR="00A408E9">
        <w:trPr>
          <w:cantSplit/>
        </w:trPr>
        <w:tc>
          <w:tcPr>
            <w:tcW w:w="1902"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Total Priced Accepted Bid Volume</w:t>
            </w:r>
          </w:p>
        </w:tc>
        <w:tc>
          <w:tcPr>
            <w:tcW w:w="465"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BMRA</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Tabular and graphic</w:t>
            </w:r>
          </w:p>
        </w:tc>
        <w:tc>
          <w:tcPr>
            <w:tcW w:w="569"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None</w:t>
            </w:r>
          </w:p>
        </w:tc>
        <w:tc>
          <w:tcPr>
            <w:tcW w:w="1323"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Derived within BMRA for initial numbers.</w:t>
            </w:r>
          </w:p>
        </w:tc>
      </w:tr>
      <w:tr w:rsidR="00A408E9">
        <w:trPr>
          <w:cantSplit/>
        </w:trPr>
        <w:tc>
          <w:tcPr>
            <w:tcW w:w="1902"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Total Priced Accepted Offer Volume</w:t>
            </w:r>
          </w:p>
        </w:tc>
        <w:tc>
          <w:tcPr>
            <w:tcW w:w="465"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BMRA</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Tabular and graphic</w:t>
            </w:r>
          </w:p>
        </w:tc>
        <w:tc>
          <w:tcPr>
            <w:tcW w:w="569"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None</w:t>
            </w:r>
          </w:p>
        </w:tc>
        <w:tc>
          <w:tcPr>
            <w:tcW w:w="1323"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Derived within BMRA for initial numbers.</w:t>
            </w:r>
          </w:p>
        </w:tc>
      </w:tr>
      <w:tr w:rsidR="00A408E9">
        <w:trPr>
          <w:cantSplit/>
        </w:trPr>
        <w:tc>
          <w:tcPr>
            <w:tcW w:w="1902"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Indicative System Price Stacks</w:t>
            </w:r>
          </w:p>
        </w:tc>
        <w:tc>
          <w:tcPr>
            <w:tcW w:w="465"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BMRA</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Tabular and graphic</w:t>
            </w:r>
          </w:p>
        </w:tc>
        <w:tc>
          <w:tcPr>
            <w:tcW w:w="569"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None</w:t>
            </w:r>
          </w:p>
        </w:tc>
        <w:tc>
          <w:tcPr>
            <w:tcW w:w="1323"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Derived within BMRA for initial numbers.</w:t>
            </w:r>
          </w:p>
        </w:tc>
      </w:tr>
      <w:tr w:rsidR="00A408E9">
        <w:trPr>
          <w:cantSplit/>
        </w:trPr>
        <w:tc>
          <w:tcPr>
            <w:tcW w:w="1902"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System messages</w:t>
            </w:r>
          </w:p>
        </w:tc>
        <w:tc>
          <w:tcPr>
            <w:tcW w:w="465"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BMRA</w:t>
            </w:r>
          </w:p>
        </w:tc>
        <w:tc>
          <w:tcPr>
            <w:tcW w:w="741"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Textual</w:t>
            </w:r>
          </w:p>
        </w:tc>
        <w:tc>
          <w:tcPr>
            <w:tcW w:w="569"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None</w:t>
            </w:r>
          </w:p>
        </w:tc>
        <w:tc>
          <w:tcPr>
            <w:tcW w:w="1323"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Reports missing Market Index Data</w:t>
            </w:r>
          </w:p>
        </w:tc>
      </w:tr>
    </w:tbl>
    <w:p w:rsidR="00A408E9" w:rsidRDefault="00A408E9">
      <w:pPr>
        <w:ind w:left="0"/>
        <w:jc w:val="left"/>
      </w:pPr>
    </w:p>
    <w:p w:rsidR="00A408E9" w:rsidRDefault="00E1397C">
      <w:pPr>
        <w:ind w:left="0"/>
        <w:jc w:val="left"/>
      </w:pPr>
      <w:r>
        <w:t>Notes: All data is published within &lt;CADL&gt; + 15 (parameterised) minutes of the end of relevant ½ hour and retained for 12 months.</w:t>
      </w:r>
    </w:p>
    <w:p w:rsidR="00A408E9" w:rsidRDefault="00E1397C">
      <w:pPr>
        <w:ind w:left="0"/>
        <w:jc w:val="left"/>
        <w:rPr>
          <w:b/>
        </w:rPr>
      </w:pPr>
      <w:r>
        <w:rPr>
          <w:b/>
        </w:rPr>
        <w:t>C.4</w:t>
      </w:r>
      <w:r>
        <w:rPr>
          <w:b/>
        </w:rPr>
        <w:tab/>
        <w:t>Market Index Data (BMRA-I005 (partial))</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69"/>
        <w:gridCol w:w="1388"/>
        <w:gridCol w:w="2641"/>
        <w:gridCol w:w="1446"/>
        <w:gridCol w:w="1494"/>
        <w:gridCol w:w="3150"/>
      </w:tblGrid>
      <w:tr w:rsidR="00A408E9">
        <w:trPr>
          <w:cantSplit/>
          <w:tblHeader/>
        </w:trPr>
        <w:tc>
          <w:tcPr>
            <w:tcW w:w="1383" w:type="pct"/>
            <w:tcBorders>
              <w:top w:val="single" w:sz="6" w:space="0" w:color="auto"/>
              <w:left w:val="single" w:sz="6" w:space="0" w:color="auto"/>
              <w:bottom w:val="single" w:sz="6" w:space="0" w:color="auto"/>
              <w:right w:val="single" w:sz="6" w:space="0" w:color="auto"/>
            </w:tcBorders>
            <w:shd w:val="clear" w:color="auto" w:fill="E6E6E6"/>
          </w:tcPr>
          <w:p w:rsidR="00A408E9" w:rsidRDefault="00E1397C">
            <w:pPr>
              <w:pStyle w:val="TableHeading10pt"/>
              <w:keepLines w:val="0"/>
              <w:spacing w:before="0" w:after="0"/>
              <w:ind w:left="0" w:right="0"/>
              <w:jc w:val="left"/>
            </w:pPr>
            <w:r>
              <w:t>DATA ITEM</w:t>
            </w:r>
          </w:p>
        </w:tc>
        <w:tc>
          <w:tcPr>
            <w:tcW w:w="496" w:type="pct"/>
            <w:tcBorders>
              <w:top w:val="single" w:sz="6" w:space="0" w:color="auto"/>
              <w:left w:val="single" w:sz="6" w:space="0" w:color="auto"/>
              <w:bottom w:val="single" w:sz="6" w:space="0" w:color="auto"/>
              <w:right w:val="single" w:sz="6" w:space="0" w:color="auto"/>
            </w:tcBorders>
            <w:shd w:val="clear" w:color="auto" w:fill="E6E6E6"/>
          </w:tcPr>
          <w:p w:rsidR="00A408E9" w:rsidRDefault="00E1397C">
            <w:pPr>
              <w:pStyle w:val="TableHeading10pt"/>
              <w:keepLines w:val="0"/>
              <w:spacing w:before="0" w:after="0"/>
              <w:ind w:left="0" w:right="0"/>
              <w:jc w:val="left"/>
            </w:pPr>
            <w:r>
              <w:t>SOURCE</w:t>
            </w:r>
          </w:p>
        </w:tc>
        <w:tc>
          <w:tcPr>
            <w:tcW w:w="944" w:type="pct"/>
            <w:tcBorders>
              <w:top w:val="single" w:sz="6" w:space="0" w:color="auto"/>
              <w:left w:val="single" w:sz="6" w:space="0" w:color="auto"/>
              <w:bottom w:val="single" w:sz="6" w:space="0" w:color="auto"/>
              <w:right w:val="single" w:sz="6" w:space="0" w:color="auto"/>
            </w:tcBorders>
            <w:shd w:val="clear" w:color="auto" w:fill="E6E6E6"/>
          </w:tcPr>
          <w:p w:rsidR="00A408E9" w:rsidRDefault="00E1397C">
            <w:pPr>
              <w:pStyle w:val="TableHeading10pt"/>
              <w:keepLines w:val="0"/>
              <w:spacing w:before="0" w:after="0"/>
              <w:ind w:left="0" w:right="0"/>
              <w:jc w:val="left"/>
            </w:pPr>
            <w:r>
              <w:t>TIMING</w:t>
            </w:r>
          </w:p>
        </w:tc>
        <w:tc>
          <w:tcPr>
            <w:tcW w:w="517" w:type="pct"/>
            <w:tcBorders>
              <w:top w:val="single" w:sz="6" w:space="0" w:color="auto"/>
              <w:left w:val="single" w:sz="6" w:space="0" w:color="auto"/>
              <w:bottom w:val="single" w:sz="6" w:space="0" w:color="auto"/>
              <w:right w:val="single" w:sz="6" w:space="0" w:color="auto"/>
            </w:tcBorders>
            <w:shd w:val="clear" w:color="auto" w:fill="E6E6E6"/>
          </w:tcPr>
          <w:p w:rsidR="00A408E9" w:rsidRDefault="00E1397C">
            <w:pPr>
              <w:pStyle w:val="TableHeading10pt"/>
              <w:keepLines w:val="0"/>
              <w:spacing w:before="0" w:after="0"/>
              <w:ind w:left="0" w:right="0"/>
              <w:jc w:val="left"/>
            </w:pPr>
            <w:r>
              <w:t>FORMAT</w:t>
            </w:r>
          </w:p>
        </w:tc>
        <w:tc>
          <w:tcPr>
            <w:tcW w:w="534" w:type="pct"/>
            <w:tcBorders>
              <w:top w:val="single" w:sz="6" w:space="0" w:color="auto"/>
              <w:left w:val="single" w:sz="6" w:space="0" w:color="auto"/>
              <w:bottom w:val="single" w:sz="6" w:space="0" w:color="auto"/>
              <w:right w:val="single" w:sz="6" w:space="0" w:color="auto"/>
            </w:tcBorders>
            <w:shd w:val="clear" w:color="auto" w:fill="E6E6E6"/>
          </w:tcPr>
          <w:p w:rsidR="00A408E9" w:rsidRDefault="00E1397C">
            <w:pPr>
              <w:pStyle w:val="TableHeading10pt"/>
              <w:keepLines w:val="0"/>
              <w:spacing w:before="0" w:after="0"/>
              <w:ind w:left="0" w:right="0"/>
              <w:jc w:val="left"/>
            </w:pPr>
            <w:r>
              <w:t>DEFAULT</w:t>
            </w:r>
          </w:p>
        </w:tc>
        <w:tc>
          <w:tcPr>
            <w:tcW w:w="1126" w:type="pct"/>
            <w:tcBorders>
              <w:top w:val="single" w:sz="6" w:space="0" w:color="auto"/>
              <w:left w:val="single" w:sz="6" w:space="0" w:color="auto"/>
              <w:bottom w:val="single" w:sz="6" w:space="0" w:color="auto"/>
              <w:right w:val="single" w:sz="6" w:space="0" w:color="auto"/>
            </w:tcBorders>
            <w:shd w:val="clear" w:color="auto" w:fill="E6E6E6"/>
          </w:tcPr>
          <w:p w:rsidR="00A408E9" w:rsidRDefault="00E1397C">
            <w:pPr>
              <w:pStyle w:val="TableHeading10pt"/>
              <w:keepLines w:val="0"/>
              <w:spacing w:before="0" w:after="0"/>
              <w:ind w:left="0" w:right="0"/>
              <w:jc w:val="left"/>
            </w:pPr>
            <w:r>
              <w:t>COMMENTS</w:t>
            </w:r>
          </w:p>
        </w:tc>
      </w:tr>
      <w:tr w:rsidR="00A408E9">
        <w:trPr>
          <w:cantSplit/>
        </w:trPr>
        <w:tc>
          <w:tcPr>
            <w:tcW w:w="1383"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Market Index Data</w:t>
            </w:r>
          </w:p>
        </w:tc>
        <w:tc>
          <w:tcPr>
            <w:tcW w:w="496"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MIDP</w:t>
            </w:r>
          </w:p>
        </w:tc>
        <w:tc>
          <w:tcPr>
            <w:tcW w:w="944"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Within 15 minutes of end of related Settlement Period, or within 15 minutes of receipt, whichever is later.</w:t>
            </w:r>
          </w:p>
        </w:tc>
        <w:tc>
          <w:tcPr>
            <w:tcW w:w="517"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Tabular</w:t>
            </w:r>
          </w:p>
        </w:tc>
        <w:tc>
          <w:tcPr>
            <w:tcW w:w="534"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None</w:t>
            </w:r>
          </w:p>
        </w:tc>
        <w:tc>
          <w:tcPr>
            <w:tcW w:w="1126"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rPr>
                <w:szCs w:val="24"/>
              </w:rPr>
            </w:pPr>
            <w:r>
              <w:rPr>
                <w:szCs w:val="24"/>
              </w:rPr>
              <w:t xml:space="preserve">Data arriving after the related calculation has begun will be rejected, and therefore not published. </w:t>
            </w:r>
          </w:p>
        </w:tc>
      </w:tr>
    </w:tbl>
    <w:p w:rsidR="00A408E9" w:rsidRDefault="00A408E9">
      <w:pPr>
        <w:pStyle w:val="Heading7"/>
        <w:keepNext w:val="0"/>
        <w:keepLines w:val="0"/>
        <w:numPr>
          <w:ilvl w:val="0"/>
          <w:numId w:val="0"/>
        </w:numPr>
        <w:spacing w:before="0" w:after="240"/>
        <w:rPr>
          <w:b w:val="0"/>
        </w:rPr>
      </w:pPr>
      <w:bookmarkStart w:id="2253" w:name="_Toc242519171"/>
    </w:p>
    <w:p w:rsidR="00A408E9" w:rsidRDefault="00E1397C">
      <w:pPr>
        <w:pageBreakBefore/>
        <w:ind w:left="0"/>
        <w:rPr>
          <w:b/>
        </w:rPr>
      </w:pPr>
      <w:r>
        <w:rPr>
          <w:b/>
        </w:rPr>
        <w:t>C.5</w:t>
      </w:r>
      <w:r>
        <w:rPr>
          <w:b/>
        </w:rPr>
        <w:tab/>
        <w:t>Credit Default Notices (BMRA-I019)</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69"/>
        <w:gridCol w:w="1388"/>
        <w:gridCol w:w="2641"/>
        <w:gridCol w:w="1446"/>
        <w:gridCol w:w="1494"/>
        <w:gridCol w:w="3150"/>
      </w:tblGrid>
      <w:tr w:rsidR="00A408E9">
        <w:trPr>
          <w:cantSplit/>
          <w:tblHeader/>
        </w:trPr>
        <w:tc>
          <w:tcPr>
            <w:tcW w:w="1383" w:type="pct"/>
            <w:tcBorders>
              <w:top w:val="single" w:sz="6" w:space="0" w:color="auto"/>
              <w:left w:val="single" w:sz="6" w:space="0" w:color="auto"/>
              <w:bottom w:val="single" w:sz="6" w:space="0" w:color="auto"/>
              <w:right w:val="single" w:sz="6" w:space="0" w:color="auto"/>
            </w:tcBorders>
            <w:shd w:val="clear" w:color="auto" w:fill="E6E6E6"/>
          </w:tcPr>
          <w:bookmarkEnd w:id="2253"/>
          <w:p w:rsidR="00A408E9" w:rsidRDefault="00E1397C">
            <w:pPr>
              <w:pStyle w:val="TableHeading10pt"/>
              <w:keepLines w:val="0"/>
              <w:spacing w:before="0" w:after="0"/>
              <w:ind w:left="0" w:right="0"/>
              <w:jc w:val="left"/>
            </w:pPr>
            <w:r>
              <w:t>DATA ITEM</w:t>
            </w:r>
          </w:p>
        </w:tc>
        <w:tc>
          <w:tcPr>
            <w:tcW w:w="496" w:type="pct"/>
            <w:tcBorders>
              <w:top w:val="single" w:sz="6" w:space="0" w:color="auto"/>
              <w:left w:val="single" w:sz="6" w:space="0" w:color="auto"/>
              <w:bottom w:val="single" w:sz="6" w:space="0" w:color="auto"/>
              <w:right w:val="single" w:sz="6" w:space="0" w:color="auto"/>
            </w:tcBorders>
            <w:shd w:val="clear" w:color="auto" w:fill="E6E6E6"/>
          </w:tcPr>
          <w:p w:rsidR="00A408E9" w:rsidRDefault="00E1397C">
            <w:pPr>
              <w:pStyle w:val="TableHeading10pt"/>
              <w:keepLines w:val="0"/>
              <w:spacing w:before="0" w:after="0"/>
              <w:ind w:left="0" w:right="0"/>
              <w:jc w:val="left"/>
            </w:pPr>
            <w:r>
              <w:t>SOURCE</w:t>
            </w:r>
          </w:p>
        </w:tc>
        <w:tc>
          <w:tcPr>
            <w:tcW w:w="944" w:type="pct"/>
            <w:tcBorders>
              <w:top w:val="single" w:sz="6" w:space="0" w:color="auto"/>
              <w:left w:val="single" w:sz="6" w:space="0" w:color="auto"/>
              <w:bottom w:val="single" w:sz="6" w:space="0" w:color="auto"/>
              <w:right w:val="single" w:sz="6" w:space="0" w:color="auto"/>
            </w:tcBorders>
            <w:shd w:val="clear" w:color="auto" w:fill="E6E6E6"/>
          </w:tcPr>
          <w:p w:rsidR="00A408E9" w:rsidRDefault="00E1397C">
            <w:pPr>
              <w:pStyle w:val="TableHeading10pt"/>
              <w:keepLines w:val="0"/>
              <w:spacing w:before="0" w:after="0"/>
              <w:ind w:left="0" w:right="0"/>
              <w:jc w:val="left"/>
            </w:pPr>
            <w:r>
              <w:t>TIMING</w:t>
            </w:r>
          </w:p>
        </w:tc>
        <w:tc>
          <w:tcPr>
            <w:tcW w:w="517" w:type="pct"/>
            <w:tcBorders>
              <w:top w:val="single" w:sz="6" w:space="0" w:color="auto"/>
              <w:left w:val="single" w:sz="6" w:space="0" w:color="auto"/>
              <w:bottom w:val="single" w:sz="6" w:space="0" w:color="auto"/>
              <w:right w:val="single" w:sz="6" w:space="0" w:color="auto"/>
            </w:tcBorders>
            <w:shd w:val="clear" w:color="auto" w:fill="E6E6E6"/>
          </w:tcPr>
          <w:p w:rsidR="00A408E9" w:rsidRDefault="00E1397C">
            <w:pPr>
              <w:pStyle w:val="TableHeading10pt"/>
              <w:keepLines w:val="0"/>
              <w:spacing w:before="0" w:after="0"/>
              <w:ind w:left="0" w:right="0"/>
              <w:jc w:val="left"/>
            </w:pPr>
            <w:r>
              <w:t>FORMAT</w:t>
            </w:r>
          </w:p>
        </w:tc>
        <w:tc>
          <w:tcPr>
            <w:tcW w:w="534" w:type="pct"/>
            <w:tcBorders>
              <w:top w:val="single" w:sz="6" w:space="0" w:color="auto"/>
              <w:left w:val="single" w:sz="6" w:space="0" w:color="auto"/>
              <w:bottom w:val="single" w:sz="6" w:space="0" w:color="auto"/>
              <w:right w:val="single" w:sz="6" w:space="0" w:color="auto"/>
            </w:tcBorders>
            <w:shd w:val="clear" w:color="auto" w:fill="E6E6E6"/>
          </w:tcPr>
          <w:p w:rsidR="00A408E9" w:rsidRDefault="00E1397C">
            <w:pPr>
              <w:pStyle w:val="TableHeading10pt"/>
              <w:keepLines w:val="0"/>
              <w:spacing w:before="0" w:after="0"/>
              <w:ind w:left="0" w:right="0"/>
              <w:jc w:val="left"/>
            </w:pPr>
            <w:r>
              <w:t>DEFAULT</w:t>
            </w:r>
          </w:p>
        </w:tc>
        <w:tc>
          <w:tcPr>
            <w:tcW w:w="1126" w:type="pct"/>
            <w:tcBorders>
              <w:top w:val="single" w:sz="6" w:space="0" w:color="auto"/>
              <w:left w:val="single" w:sz="6" w:space="0" w:color="auto"/>
              <w:bottom w:val="single" w:sz="6" w:space="0" w:color="auto"/>
              <w:right w:val="single" w:sz="6" w:space="0" w:color="auto"/>
            </w:tcBorders>
            <w:shd w:val="clear" w:color="auto" w:fill="E6E6E6"/>
          </w:tcPr>
          <w:p w:rsidR="00A408E9" w:rsidRDefault="00E1397C">
            <w:pPr>
              <w:pStyle w:val="TableHeading10pt"/>
              <w:keepLines w:val="0"/>
              <w:spacing w:before="0" w:after="0"/>
              <w:ind w:left="0" w:right="0"/>
              <w:jc w:val="left"/>
            </w:pPr>
            <w:r>
              <w:t>COMMENTS</w:t>
            </w:r>
          </w:p>
        </w:tc>
      </w:tr>
      <w:tr w:rsidR="00A408E9">
        <w:trPr>
          <w:cantSplit/>
        </w:trPr>
        <w:tc>
          <w:tcPr>
            <w:tcW w:w="1383"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Credit Default Notices</w:t>
            </w:r>
          </w:p>
        </w:tc>
        <w:tc>
          <w:tcPr>
            <w:tcW w:w="496"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ECVAA</w:t>
            </w:r>
          </w:p>
        </w:tc>
        <w:tc>
          <w:tcPr>
            <w:tcW w:w="944"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Within 5 minutes of receipt, then 2 (parameterised) additional times at 20 minute (parameterised) intervals</w:t>
            </w:r>
          </w:p>
        </w:tc>
        <w:tc>
          <w:tcPr>
            <w:tcW w:w="517"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Tabular</w:t>
            </w:r>
          </w:p>
        </w:tc>
        <w:tc>
          <w:tcPr>
            <w:tcW w:w="534"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pPr>
            <w:r>
              <w:t>None</w:t>
            </w:r>
          </w:p>
        </w:tc>
        <w:tc>
          <w:tcPr>
            <w:tcW w:w="1126" w:type="pct"/>
            <w:tcBorders>
              <w:top w:val="single" w:sz="6" w:space="0" w:color="auto"/>
              <w:left w:val="single" w:sz="6" w:space="0" w:color="auto"/>
              <w:bottom w:val="single" w:sz="6" w:space="0" w:color="auto"/>
              <w:right w:val="single" w:sz="6" w:space="0" w:color="auto"/>
            </w:tcBorders>
          </w:tcPr>
          <w:p w:rsidR="00A408E9" w:rsidRDefault="00E1397C">
            <w:pPr>
              <w:pStyle w:val="Table10pt"/>
              <w:keepLines w:val="0"/>
              <w:spacing w:before="0" w:after="0"/>
              <w:ind w:left="0" w:right="0"/>
              <w:rPr>
                <w:szCs w:val="24"/>
              </w:rPr>
            </w:pPr>
            <w:r>
              <w:rPr>
                <w:szCs w:val="24"/>
              </w:rPr>
              <w:t>Level 1 and Level 2 notices displayed continuously while BSC Party is still effective.  Cleared notices displayed for 30 (parameterised) days.</w:t>
            </w:r>
          </w:p>
        </w:tc>
      </w:tr>
    </w:tbl>
    <w:p w:rsidR="00A408E9" w:rsidRDefault="00A408E9">
      <w:pPr>
        <w:ind w:left="0"/>
        <w:jc w:val="left"/>
      </w:pPr>
    </w:p>
    <w:p w:rsidR="00A408E9" w:rsidRDefault="00E1397C">
      <w:pPr>
        <w:ind w:left="0"/>
        <w:rPr>
          <w:b/>
        </w:rPr>
      </w:pPr>
      <w:r>
        <w:rPr>
          <w:b/>
        </w:rPr>
        <w:t>C.6</w:t>
      </w:r>
      <w:r>
        <w:rPr>
          <w:b/>
        </w:rPr>
        <w:tab/>
        <w:t>REMIT Data (BMRA-I028)</w:t>
      </w:r>
    </w:p>
    <w:p w:rsidR="00A408E9" w:rsidRDefault="00E1397C">
      <w:pPr>
        <w:ind w:left="0"/>
      </w:pPr>
      <w:r>
        <w:t>REMIT Data may be received from either the NETSO or from BMR Service Users via the ELEXON Portal.</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94"/>
        <w:gridCol w:w="2932"/>
        <w:gridCol w:w="1606"/>
        <w:gridCol w:w="1659"/>
        <w:gridCol w:w="3497"/>
      </w:tblGrid>
      <w:tr w:rsidR="00A408E9">
        <w:trPr>
          <w:cantSplit/>
          <w:tblHeader/>
        </w:trPr>
        <w:tc>
          <w:tcPr>
            <w:tcW w:w="1535"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
          <w:p w:rsidR="00A408E9" w:rsidRDefault="00E1397C">
            <w:pPr>
              <w:pStyle w:val="TableHeading10pt"/>
              <w:keepLines w:val="0"/>
              <w:spacing w:before="0" w:after="0"/>
              <w:ind w:left="0" w:right="0"/>
              <w:jc w:val="left"/>
            </w:pPr>
            <w:r>
              <w:t>DATA ITEM</w:t>
            </w:r>
          </w:p>
        </w:tc>
        <w:tc>
          <w:tcPr>
            <w:tcW w:w="1048"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
          <w:p w:rsidR="00A408E9" w:rsidRDefault="00E1397C">
            <w:pPr>
              <w:pStyle w:val="TableHeading10pt"/>
              <w:keepLines w:val="0"/>
              <w:spacing w:before="0" w:after="0"/>
              <w:ind w:left="0" w:right="0"/>
              <w:jc w:val="left"/>
            </w:pPr>
            <w:r>
              <w:t>TIMING</w:t>
            </w:r>
          </w:p>
        </w:tc>
        <w:tc>
          <w:tcPr>
            <w:tcW w:w="574"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
          <w:p w:rsidR="00A408E9" w:rsidRDefault="00E1397C">
            <w:pPr>
              <w:pStyle w:val="TableHeading10pt"/>
              <w:keepLines w:val="0"/>
              <w:spacing w:before="0" w:after="0"/>
              <w:ind w:left="0" w:right="0"/>
              <w:jc w:val="left"/>
            </w:pPr>
            <w:r>
              <w:t>FORMAT</w:t>
            </w:r>
          </w:p>
        </w:tc>
        <w:tc>
          <w:tcPr>
            <w:tcW w:w="593"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
          <w:p w:rsidR="00A408E9" w:rsidRDefault="00E1397C">
            <w:pPr>
              <w:pStyle w:val="TableHeading10pt"/>
              <w:keepLines w:val="0"/>
              <w:spacing w:before="0" w:after="0"/>
              <w:ind w:left="0" w:right="0"/>
              <w:jc w:val="left"/>
            </w:pPr>
            <w:r>
              <w:t>DEFAULT</w:t>
            </w:r>
          </w:p>
        </w:tc>
        <w:tc>
          <w:tcPr>
            <w:tcW w:w="1250"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
          <w:p w:rsidR="00A408E9" w:rsidRDefault="00E1397C">
            <w:pPr>
              <w:pStyle w:val="TableHeading10pt"/>
              <w:keepLines w:val="0"/>
              <w:spacing w:before="0" w:after="0"/>
              <w:ind w:left="0" w:right="0"/>
              <w:jc w:val="left"/>
            </w:pPr>
            <w:r>
              <w:t>COMMENTS</w:t>
            </w:r>
          </w:p>
        </w:tc>
      </w:tr>
      <w:tr w:rsidR="00A408E9">
        <w:trPr>
          <w:cantSplit/>
        </w:trPr>
        <w:tc>
          <w:tcPr>
            <w:tcW w:w="1535"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A408E9" w:rsidRDefault="00E1397C">
            <w:pPr>
              <w:pStyle w:val="Table10pt"/>
              <w:keepLines w:val="0"/>
              <w:spacing w:before="0" w:after="0"/>
              <w:ind w:left="0" w:right="0"/>
            </w:pPr>
            <w:r>
              <w:t>REMIT Data</w:t>
            </w:r>
          </w:p>
        </w:tc>
        <w:tc>
          <w:tcPr>
            <w:tcW w:w="104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A408E9" w:rsidRDefault="00E1397C">
            <w:pPr>
              <w:pStyle w:val="Table10pt"/>
              <w:keepLines w:val="0"/>
              <w:spacing w:before="0" w:after="0"/>
              <w:ind w:left="0" w:right="0"/>
            </w:pPr>
            <w:r>
              <w:t xml:space="preserve">Within 5 minutes of receipt, </w:t>
            </w:r>
          </w:p>
        </w:tc>
        <w:tc>
          <w:tcPr>
            <w:tcW w:w="574"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A408E9" w:rsidRDefault="00E1397C">
            <w:pPr>
              <w:pStyle w:val="Table10pt"/>
              <w:keepLines w:val="0"/>
              <w:spacing w:before="0" w:after="0"/>
              <w:ind w:left="0" w:right="0"/>
            </w:pPr>
            <w:r>
              <w:t>Tabular</w:t>
            </w:r>
          </w:p>
        </w:tc>
        <w:tc>
          <w:tcPr>
            <w:tcW w:w="593"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A408E9" w:rsidRDefault="00E1397C">
            <w:pPr>
              <w:pStyle w:val="Table10pt"/>
              <w:keepLines w:val="0"/>
              <w:spacing w:before="0" w:after="0"/>
              <w:ind w:left="0" w:right="0"/>
            </w:pPr>
            <w:r>
              <w:t>None</w:t>
            </w:r>
          </w:p>
        </w:tc>
        <w:tc>
          <w:tcPr>
            <w:tcW w:w="125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A408E9" w:rsidRDefault="00A408E9">
            <w:pPr>
              <w:pStyle w:val="Table10pt"/>
              <w:keepLines w:val="0"/>
              <w:spacing w:before="0" w:after="0"/>
              <w:ind w:left="0" w:right="0"/>
              <w:rPr>
                <w:szCs w:val="24"/>
              </w:rPr>
            </w:pPr>
          </w:p>
        </w:tc>
      </w:tr>
    </w:tbl>
    <w:p w:rsidR="00A408E9" w:rsidRDefault="00A408E9">
      <w:pPr>
        <w:ind w:left="0"/>
        <w:jc w:val="left"/>
      </w:pPr>
    </w:p>
    <w:p w:rsidR="00A408E9" w:rsidRDefault="00E1397C">
      <w:pPr>
        <w:pageBreakBefore/>
        <w:ind w:left="0"/>
        <w:rPr>
          <w:b/>
        </w:rPr>
      </w:pPr>
      <w:r>
        <w:rPr>
          <w:b/>
        </w:rPr>
        <w:t>C.7</w:t>
      </w:r>
      <w:r>
        <w:rPr>
          <w:b/>
        </w:rPr>
        <w:tab/>
        <w:t>Transparency Regulation Data (BMRA-I029)</w:t>
      </w:r>
    </w:p>
    <w:p w:rsidR="00A408E9" w:rsidRDefault="00E1397C">
      <w:pPr>
        <w:ind w:left="0"/>
        <w:jc w:val="left"/>
      </w:pPr>
      <w:r>
        <w:t>Transparency Regulation Data is sourced from the NETSO or generated by BMRA and is provided in a tabular format along with options to download the information.  All data is published within 5 minutes of receipt or generation by BMRA.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134"/>
        <w:gridCol w:w="4678"/>
        <w:gridCol w:w="3402"/>
      </w:tblGrid>
      <w:tr w:rsidR="00A408E9">
        <w:trPr>
          <w:cantSplit/>
          <w:tblHeader/>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b/>
                <w:sz w:val="20"/>
                <w:lang w:eastAsia="en-GB"/>
              </w:rPr>
            </w:pPr>
            <w:r>
              <w:rPr>
                <w:b/>
                <w:sz w:val="20"/>
                <w:lang w:eastAsia="en-GB"/>
              </w:rPr>
              <w:t>DATA ITEM</w:t>
            </w:r>
          </w:p>
        </w:tc>
        <w:tc>
          <w:tcPr>
            <w:tcW w:w="1134" w:type="dxa"/>
            <w:shd w:val="clear" w:color="auto" w:fill="auto"/>
            <w:tcMar>
              <w:top w:w="85" w:type="dxa"/>
              <w:left w:w="85" w:type="dxa"/>
              <w:bottom w:w="85" w:type="dxa"/>
              <w:right w:w="85" w:type="dxa"/>
            </w:tcMar>
          </w:tcPr>
          <w:p w:rsidR="00A408E9" w:rsidRDefault="00E1397C">
            <w:pPr>
              <w:overflowPunct/>
              <w:autoSpaceDE/>
              <w:autoSpaceDN/>
              <w:adjustRightInd/>
              <w:spacing w:after="0"/>
              <w:ind w:left="0"/>
              <w:jc w:val="left"/>
              <w:textAlignment w:val="auto"/>
              <w:rPr>
                <w:b/>
                <w:sz w:val="20"/>
                <w:lang w:eastAsia="en-GB"/>
              </w:rPr>
            </w:pPr>
            <w:r>
              <w:rPr>
                <w:b/>
                <w:sz w:val="20"/>
                <w:lang w:eastAsia="en-GB"/>
              </w:rPr>
              <w:t>ARTICLE REF</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b/>
                <w:sz w:val="20"/>
                <w:lang w:eastAsia="en-GB"/>
              </w:rPr>
            </w:pPr>
            <w:r>
              <w:rPr>
                <w:b/>
                <w:sz w:val="20"/>
                <w:lang w:eastAsia="en-GB"/>
              </w:rPr>
              <w:t>TIMING</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b/>
                <w:sz w:val="20"/>
                <w:lang w:eastAsia="en-GB"/>
              </w:rPr>
            </w:pPr>
            <w:r>
              <w:rPr>
                <w:b/>
                <w:sz w:val="20"/>
                <w:lang w:eastAsia="en-GB"/>
              </w:rPr>
              <w:t>COVERAGE</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Actual Total Load per Bidding Zone</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6.1.(a)</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No later than one hour after the Settlement Period</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per Settlement Period over the previous day</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Day Ahead Total Load per Biding Zone</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6.1.(b)</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Two hours after gate closure</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per Settlement Period over the day ahead</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Week Ahead Total Load Forecast per Bidding Zone</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6.1.(c)</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Each Friday, two hours before gate closure</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per day for the week ahead</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Month Ahead Total Load Forecast per Bidding Zone</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6.1.(d)</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One week before the delivery month</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per week for the month ahead</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Year Ahead Total Load Forecast per Bidding Zone</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6.1.(e)</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15</w:t>
            </w:r>
            <w:r>
              <w:rPr>
                <w:sz w:val="20"/>
                <w:vertAlign w:val="superscript"/>
                <w:lang w:eastAsia="en-GB"/>
              </w:rPr>
              <w:t>th</w:t>
            </w:r>
            <w:r>
              <w:rPr>
                <w:sz w:val="20"/>
                <w:lang w:eastAsia="en-GB"/>
              </w:rPr>
              <w:t xml:space="preserve"> day of the month before year to which the data refers to</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per month for the year ahead</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Planned Unavailability of Consumption Units (&gt;=100MW)</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7.1.(a)</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One hour after decision regarding planned unavailability</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Any details of planned unavailability</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Changes in Actual Availability of Consumption Units (&gt;=100MW)</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7.1.(b)</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One hour after decision regarding planned unavailability</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Any details of planned unavailability</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Year Ahead Forecast Margin</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8.1</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15</w:t>
            </w:r>
            <w:r>
              <w:rPr>
                <w:sz w:val="20"/>
                <w:vertAlign w:val="superscript"/>
                <w:lang w:eastAsia="en-GB"/>
              </w:rPr>
              <w:t>th</w:t>
            </w:r>
            <w:r>
              <w:rPr>
                <w:sz w:val="20"/>
                <w:lang w:eastAsia="en-GB"/>
              </w:rPr>
              <w:t xml:space="preserve"> day of the month before year to which the data refers to</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for the year ahead</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Expansion and Dismantling Projects (≥100MW)</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9.1</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One week before the yearly capacity auction, but no later than December 15th at 2400 local time</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for the year ahead</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Planned Unavailability in the Transmission Grid (≥100MW)</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10.1.(a)</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An any time</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Any details of planned unavailability</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Changes in Actual Availability in the Transmission Grid (≥100MW)</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10.1.(b)</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At any time</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Any details of actual unavailability</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Changes in Actual Availability of Off-Shore Grid Infrastructure</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10.1.(c)</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One hour after the change in actual availability</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Any details of wind unavailability</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Countertrading</w:t>
            </w:r>
          </w:p>
        </w:tc>
        <w:tc>
          <w:tcPr>
            <w:tcW w:w="1134" w:type="dxa"/>
            <w:shd w:val="clear" w:color="auto" w:fill="auto"/>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13 (b)</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No later than one hour after the settlement period</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 xml:space="preserve">Any details of countertrading </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Costs of Congestion Management</w:t>
            </w:r>
          </w:p>
        </w:tc>
        <w:tc>
          <w:tcPr>
            <w:tcW w:w="1134" w:type="dxa"/>
            <w:shd w:val="clear" w:color="auto" w:fill="auto"/>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13 (c)</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Before the last working day of the following month</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 xml:space="preserve">Details of cost incurred in a given month </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Installed Generation Capacity Aggregated (&gt;1MW)</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14.1.(a)</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One week before the beginning of the forecast year</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for the next year</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Installed Generation Capacity per Unit (&gt;100MW)</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14.1.(b)</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One week before the beginning of the first forecast year</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for the next 3 years</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Day-Ahead Aggregated Generation</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14.1.(c)</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By 18:00 hours (Brussels time, UTC+01:00), one day before actual delivery</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per Settlement Period for the day ahead</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Day-Ahead Generation Forecasts for Wind and Solar (MWh)</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14.1.(d)</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18:00 hours (Brussels time, UTC+01:00), one day before actual delivery</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per Settlement Period for the day ahead</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Planned Unavailability of Generation Units (&gt;100MW)</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15.1.(a)</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No Later than one hour after the decision regarding the planned unavailability</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for up to 3 years ahead</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Changes in Actual Availability of Generation Units (&gt;100MW)</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15.1.(b)</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No Later than one hour after the change in actual availability</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for up to 3 years ahead</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Planned  Unavailability of Production Units (≥200 MW including changes of 100 MW or more)</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15.1.(c)</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No later than one hour after the decision regarding the planned unavailability</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for up to 3 years ahead</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 xml:space="preserve">Changes in Actual Availability of Production Units (≥200 MW) </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15.1.(d)</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One hour after the decision regarding the planned unavailability</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for up to 3 years ahead</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Actual Generation Output Per Generation Unit</w:t>
            </w:r>
          </w:p>
        </w:tc>
        <w:tc>
          <w:tcPr>
            <w:tcW w:w="1134" w:type="dxa"/>
            <w:shd w:val="clear" w:color="auto" w:fill="auto"/>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16.1.(a)</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Five days after the Settlement Period</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per Settlement Period</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Aggregated Generation per Type (units &gt;100MW installed capacity)</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16.1.(b)</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No later than one hour after the Settlement Period</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for the previous Settlement Period</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 xml:space="preserve">Actual or Estimated Wind and Solar Power Generation </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16.1.(c)</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No later than one hour after the operational period</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for the previous Settlement Period</w:t>
            </w:r>
          </w:p>
          <w:p w:rsidR="00A408E9" w:rsidRDefault="00A408E9">
            <w:pPr>
              <w:overflowPunct/>
              <w:autoSpaceDE/>
              <w:autoSpaceDN/>
              <w:adjustRightInd/>
              <w:spacing w:after="0"/>
              <w:ind w:left="0"/>
              <w:jc w:val="left"/>
              <w:textAlignment w:val="auto"/>
              <w:rPr>
                <w:sz w:val="20"/>
                <w:lang w:eastAsia="en-GB"/>
              </w:rPr>
            </w:pPr>
          </w:p>
        </w:tc>
      </w:tr>
      <w:tr w:rsidR="00A408E9">
        <w:trPr>
          <w:cantSplit/>
        </w:trPr>
        <w:tc>
          <w:tcPr>
            <w:tcW w:w="4786" w:type="dxa"/>
            <w:shd w:val="clear" w:color="auto" w:fill="A6A6A6" w:themeFill="background1" w:themeFillShade="A6"/>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Rules on Balancing</w:t>
            </w:r>
          </w:p>
        </w:tc>
        <w:tc>
          <w:tcPr>
            <w:tcW w:w="1134" w:type="dxa"/>
            <w:shd w:val="clear" w:color="auto" w:fill="A6A6A6" w:themeFill="background1" w:themeFillShade="A6"/>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17.1.(a)</w:t>
            </w:r>
          </w:p>
        </w:tc>
        <w:tc>
          <w:tcPr>
            <w:tcW w:w="4678" w:type="dxa"/>
            <w:shd w:val="clear" w:color="auto" w:fill="A6A6A6" w:themeFill="background1" w:themeFillShade="A6"/>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At any time</w:t>
            </w:r>
          </w:p>
        </w:tc>
        <w:tc>
          <w:tcPr>
            <w:tcW w:w="3402" w:type="dxa"/>
            <w:shd w:val="clear" w:color="auto" w:fill="A6A6A6" w:themeFill="background1" w:themeFillShade="A6"/>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N/A</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Amount of Balancing Reserves under Contract</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17.1.(b)</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Two hours before the next procurement</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Coverage dependent on by contract type (yearly monthly, etc.)</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Prices  of Procured Balancing Reserves</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17.1.(c)</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 xml:space="preserve">No later than one hour after the procurement process ends </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Coverage dependent on by contract type (yearly monthly, etc.)</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Accepted Aggregated Offers</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17.1.(d)</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No Later than one hour after the Settlement Period</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for the previous Settlement Period</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Activated Balancing Energy</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17.1.(e)</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No later than 30 minutes after the end of the Settlement Period</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for the previous Settlement Period</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 xml:space="preserve">Prices of Activated Balancing Energy </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17.1.(f)</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No Later  than one hour after the Settlement Period</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for the previous Settlement Period</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Market Imbalance Prices</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17.1.(g)</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Two hours after the end of the Settlement Period</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for the previous Settlement Period</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Aggregated Imbalance Volumes</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17.1.(h)</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No later than  30 minutes after the end of the Settlement Period</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for the previous Settlement Period</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Financial Expenses And Income For Balancing</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17.1.(i)</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No later than three months after the operating month</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for the previous month</w:t>
            </w:r>
          </w:p>
        </w:tc>
      </w:tr>
      <w:tr w:rsidR="00A408E9">
        <w:trPr>
          <w:cantSplit/>
        </w:trPr>
        <w:tc>
          <w:tcPr>
            <w:tcW w:w="4786" w:type="dxa"/>
            <w:tcMar>
              <w:top w:w="85" w:type="dxa"/>
              <w:left w:w="85" w:type="dxa"/>
              <w:bottom w:w="85" w:type="dxa"/>
              <w:right w:w="85" w:type="dxa"/>
            </w:tcMar>
          </w:tcPr>
          <w:p w:rsidR="00A408E9" w:rsidRDefault="00E1397C">
            <w:pPr>
              <w:overflowPunct/>
              <w:autoSpaceDE/>
              <w:autoSpaceDN/>
              <w:adjustRightInd/>
              <w:spacing w:after="120"/>
              <w:ind w:left="0"/>
              <w:jc w:val="left"/>
              <w:textAlignment w:val="auto"/>
              <w:rPr>
                <w:sz w:val="20"/>
                <w:lang w:eastAsia="en-GB"/>
              </w:rPr>
            </w:pPr>
            <w:r>
              <w:rPr>
                <w:sz w:val="20"/>
                <w:lang w:eastAsia="en-GB"/>
              </w:rPr>
              <w:t>Cross-Border Balancing</w:t>
            </w:r>
          </w:p>
          <w:p w:rsidR="00A408E9" w:rsidRDefault="00E1397C">
            <w:pPr>
              <w:pStyle w:val="ListParagraph"/>
              <w:numPr>
                <w:ilvl w:val="0"/>
                <w:numId w:val="47"/>
              </w:numPr>
              <w:overflowPunct/>
              <w:autoSpaceDE/>
              <w:autoSpaceDN/>
              <w:adjustRightInd/>
              <w:spacing w:after="120"/>
              <w:jc w:val="left"/>
              <w:textAlignment w:val="auto"/>
              <w:rPr>
                <w:sz w:val="20"/>
                <w:lang w:eastAsia="en-GB"/>
              </w:rPr>
            </w:pPr>
            <w:r>
              <w:rPr>
                <w:sz w:val="20"/>
                <w:lang w:eastAsia="en-GB"/>
              </w:rPr>
              <w:t>Volumes of Exchanged Bids and Offers.</w:t>
            </w:r>
          </w:p>
          <w:p w:rsidR="00A408E9" w:rsidRDefault="00E1397C">
            <w:pPr>
              <w:pStyle w:val="ListParagraph"/>
              <w:numPr>
                <w:ilvl w:val="0"/>
                <w:numId w:val="47"/>
              </w:numPr>
              <w:overflowPunct/>
              <w:autoSpaceDE/>
              <w:autoSpaceDN/>
              <w:adjustRightInd/>
              <w:spacing w:after="120"/>
              <w:jc w:val="left"/>
              <w:textAlignment w:val="auto"/>
              <w:rPr>
                <w:sz w:val="20"/>
                <w:lang w:eastAsia="en-GB"/>
              </w:rPr>
            </w:pPr>
            <w:r>
              <w:rPr>
                <w:sz w:val="20"/>
                <w:lang w:eastAsia="en-GB"/>
              </w:rPr>
              <w:t>Prices</w:t>
            </w:r>
          </w:p>
          <w:p w:rsidR="00A408E9" w:rsidRDefault="00E1397C">
            <w:pPr>
              <w:pStyle w:val="ListParagraph"/>
              <w:numPr>
                <w:ilvl w:val="0"/>
                <w:numId w:val="47"/>
              </w:numPr>
              <w:overflowPunct/>
              <w:autoSpaceDE/>
              <w:autoSpaceDN/>
              <w:adjustRightInd/>
              <w:spacing w:after="120"/>
              <w:jc w:val="left"/>
              <w:textAlignment w:val="auto"/>
              <w:rPr>
                <w:sz w:val="20"/>
                <w:lang w:eastAsia="en-GB"/>
              </w:rPr>
            </w:pPr>
            <w:r>
              <w:rPr>
                <w:sz w:val="20"/>
                <w:lang w:eastAsia="en-GB"/>
              </w:rPr>
              <w:t>Energy Activated</w:t>
            </w:r>
          </w:p>
        </w:tc>
        <w:tc>
          <w:tcPr>
            <w:tcW w:w="1134" w:type="dxa"/>
            <w:shd w:val="clear" w:color="auto" w:fill="auto"/>
            <w:tcMar>
              <w:top w:w="85" w:type="dxa"/>
              <w:left w:w="85" w:type="dxa"/>
              <w:bottom w:w="85" w:type="dxa"/>
              <w:right w:w="85" w:type="dxa"/>
            </w:tcMar>
            <w:hideMark/>
          </w:tcPr>
          <w:p w:rsidR="00A408E9" w:rsidRDefault="00E1397C">
            <w:pPr>
              <w:overflowPunct/>
              <w:autoSpaceDE/>
              <w:autoSpaceDN/>
              <w:adjustRightInd/>
              <w:spacing w:after="0"/>
              <w:ind w:left="0"/>
              <w:jc w:val="left"/>
              <w:textAlignment w:val="auto"/>
              <w:rPr>
                <w:sz w:val="20"/>
                <w:lang w:eastAsia="en-GB"/>
              </w:rPr>
            </w:pPr>
            <w:r>
              <w:rPr>
                <w:sz w:val="20"/>
                <w:lang w:eastAsia="en-GB"/>
              </w:rPr>
              <w:t>17.1.(j)</w:t>
            </w:r>
          </w:p>
        </w:tc>
        <w:tc>
          <w:tcPr>
            <w:tcW w:w="4678"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No later than one hour after the Settlement Period</w:t>
            </w:r>
          </w:p>
        </w:tc>
        <w:tc>
          <w:tcPr>
            <w:tcW w:w="3402" w:type="dxa"/>
            <w:tcMar>
              <w:top w:w="85" w:type="dxa"/>
              <w:left w:w="85" w:type="dxa"/>
              <w:bottom w:w="85" w:type="dxa"/>
              <w:right w:w="85" w:type="dxa"/>
            </w:tcMar>
          </w:tcPr>
          <w:p w:rsidR="00A408E9" w:rsidRDefault="00E1397C">
            <w:pPr>
              <w:overflowPunct/>
              <w:autoSpaceDE/>
              <w:autoSpaceDN/>
              <w:adjustRightInd/>
              <w:spacing w:after="0"/>
              <w:ind w:left="0"/>
              <w:jc w:val="left"/>
              <w:textAlignment w:val="auto"/>
              <w:rPr>
                <w:sz w:val="20"/>
                <w:lang w:eastAsia="en-GB"/>
              </w:rPr>
            </w:pPr>
            <w:r>
              <w:rPr>
                <w:sz w:val="20"/>
                <w:lang w:eastAsia="en-GB"/>
              </w:rPr>
              <w:t>Data for the previous Settlement Period</w:t>
            </w:r>
          </w:p>
        </w:tc>
      </w:tr>
    </w:tbl>
    <w:p w:rsidR="00A408E9" w:rsidRDefault="00A408E9">
      <w:pPr>
        <w:ind w:left="0"/>
        <w:jc w:val="left"/>
      </w:pPr>
    </w:p>
    <w:p w:rsidR="00A408E9" w:rsidRDefault="00E1397C">
      <w:pPr>
        <w:pageBreakBefore/>
        <w:ind w:left="0"/>
        <w:rPr>
          <w:b/>
        </w:rPr>
      </w:pPr>
      <w:r>
        <w:rPr>
          <w:b/>
        </w:rPr>
        <w:t>C.8</w:t>
      </w:r>
      <w:r>
        <w:rPr>
          <w:b/>
        </w:rPr>
        <w:tab/>
        <w:t>Trading Unit Data (BMRA-I034)</w:t>
      </w:r>
    </w:p>
    <w:p w:rsidR="00A408E9" w:rsidRDefault="00E1397C">
      <w:pPr>
        <w:ind w:left="0"/>
      </w:pPr>
      <w:r>
        <w:t>Trading Unit Data will be received from SAA following the completion of each Settlement Run.</w:t>
      </w:r>
    </w:p>
    <w:tbl>
      <w:tblPr>
        <w:tblW w:w="493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701"/>
        <w:gridCol w:w="1352"/>
        <w:gridCol w:w="2166"/>
        <w:gridCol w:w="2229"/>
        <w:gridCol w:w="3347"/>
      </w:tblGrid>
      <w:tr w:rsidR="00A408E9">
        <w:trPr>
          <w:cantSplit/>
          <w:tblHeader/>
        </w:trPr>
        <w:tc>
          <w:tcPr>
            <w:tcW w:w="1704"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
          <w:p w:rsidR="00A408E9" w:rsidRDefault="00E1397C">
            <w:pPr>
              <w:spacing w:after="0"/>
              <w:ind w:left="142"/>
              <w:jc w:val="left"/>
              <w:rPr>
                <w:sz w:val="20"/>
              </w:rPr>
            </w:pPr>
            <w:r>
              <w:rPr>
                <w:sz w:val="20"/>
              </w:rPr>
              <w:t>DATA ITEM</w:t>
            </w:r>
          </w:p>
        </w:tc>
        <w:tc>
          <w:tcPr>
            <w:tcW w:w="490"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
          <w:p w:rsidR="00A408E9" w:rsidRDefault="00E1397C">
            <w:pPr>
              <w:spacing w:after="0"/>
              <w:ind w:left="142"/>
              <w:jc w:val="left"/>
              <w:rPr>
                <w:sz w:val="20"/>
              </w:rPr>
            </w:pPr>
            <w:r>
              <w:rPr>
                <w:sz w:val="20"/>
              </w:rPr>
              <w:t>TIMING</w:t>
            </w:r>
          </w:p>
        </w:tc>
        <w:tc>
          <w:tcPr>
            <w:tcW w:w="785"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
          <w:p w:rsidR="00A408E9" w:rsidRDefault="00E1397C">
            <w:pPr>
              <w:spacing w:after="0"/>
              <w:ind w:left="142"/>
              <w:jc w:val="left"/>
              <w:rPr>
                <w:sz w:val="20"/>
              </w:rPr>
            </w:pPr>
            <w:r>
              <w:rPr>
                <w:sz w:val="20"/>
              </w:rPr>
              <w:t>FORMAT</w:t>
            </w:r>
          </w:p>
        </w:tc>
        <w:tc>
          <w:tcPr>
            <w:tcW w:w="808"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
          <w:p w:rsidR="00A408E9" w:rsidRDefault="00E1397C">
            <w:pPr>
              <w:spacing w:after="0"/>
              <w:ind w:left="142"/>
              <w:jc w:val="left"/>
              <w:rPr>
                <w:sz w:val="20"/>
              </w:rPr>
            </w:pPr>
            <w:r>
              <w:rPr>
                <w:sz w:val="20"/>
              </w:rPr>
              <w:t>DEFAULT</w:t>
            </w:r>
          </w:p>
        </w:tc>
        <w:tc>
          <w:tcPr>
            <w:tcW w:w="1213"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
          <w:p w:rsidR="00A408E9" w:rsidRDefault="00E1397C">
            <w:pPr>
              <w:spacing w:after="0"/>
              <w:ind w:left="142"/>
              <w:jc w:val="left"/>
              <w:rPr>
                <w:sz w:val="20"/>
              </w:rPr>
            </w:pPr>
            <w:r>
              <w:rPr>
                <w:sz w:val="20"/>
              </w:rPr>
              <w:t>COMMENTS</w:t>
            </w:r>
          </w:p>
        </w:tc>
      </w:tr>
      <w:tr w:rsidR="00A408E9">
        <w:trPr>
          <w:cantSplit/>
        </w:trPr>
        <w:tc>
          <w:tcPr>
            <w:tcW w:w="1704"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A408E9" w:rsidRDefault="00E1397C">
            <w:pPr>
              <w:spacing w:after="0"/>
              <w:ind w:left="142"/>
              <w:jc w:val="left"/>
              <w:rPr>
                <w:sz w:val="20"/>
              </w:rPr>
            </w:pPr>
            <w:r>
              <w:rPr>
                <w:sz w:val="20"/>
              </w:rPr>
              <w:t>Trading Unit Data</w:t>
            </w:r>
          </w:p>
        </w:tc>
        <w:tc>
          <w:tcPr>
            <w:tcW w:w="49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A408E9" w:rsidRDefault="00E1397C">
            <w:pPr>
              <w:spacing w:after="0"/>
              <w:ind w:left="142" w:hanging="17"/>
              <w:jc w:val="left"/>
              <w:rPr>
                <w:sz w:val="20"/>
              </w:rPr>
            </w:pPr>
            <w:r>
              <w:rPr>
                <w:sz w:val="20"/>
              </w:rPr>
              <w:t>Within 5 minutes of receipt</w:t>
            </w:r>
          </w:p>
        </w:tc>
        <w:tc>
          <w:tcPr>
            <w:tcW w:w="785"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A408E9" w:rsidRDefault="00E1397C">
            <w:pPr>
              <w:spacing w:after="0"/>
              <w:ind w:left="142"/>
              <w:jc w:val="left"/>
              <w:rPr>
                <w:sz w:val="20"/>
              </w:rPr>
            </w:pPr>
            <w:r>
              <w:rPr>
                <w:sz w:val="20"/>
              </w:rPr>
              <w:t>Tabular</w:t>
            </w:r>
          </w:p>
        </w:tc>
        <w:tc>
          <w:tcPr>
            <w:tcW w:w="80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A408E9" w:rsidRDefault="00E1397C">
            <w:pPr>
              <w:spacing w:after="0"/>
              <w:ind w:left="142"/>
              <w:jc w:val="left"/>
              <w:rPr>
                <w:sz w:val="20"/>
              </w:rPr>
            </w:pPr>
            <w:r>
              <w:rPr>
                <w:sz w:val="20"/>
              </w:rPr>
              <w:t>None</w:t>
            </w:r>
          </w:p>
        </w:tc>
        <w:tc>
          <w:tcPr>
            <w:tcW w:w="1213"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A408E9" w:rsidRDefault="00E1397C">
            <w:pPr>
              <w:spacing w:after="0"/>
              <w:ind w:left="142"/>
              <w:jc w:val="left"/>
              <w:rPr>
                <w:sz w:val="20"/>
              </w:rPr>
            </w:pPr>
            <w:r>
              <w:rPr>
                <w:sz w:val="20"/>
              </w:rPr>
              <w:t>Sent by the SAA as the SAA-I049</w:t>
            </w:r>
          </w:p>
          <w:p w:rsidR="00A408E9" w:rsidRDefault="00E1397C">
            <w:pPr>
              <w:spacing w:after="0"/>
              <w:ind w:left="142"/>
              <w:jc w:val="left"/>
              <w:rPr>
                <w:sz w:val="20"/>
              </w:rPr>
            </w:pPr>
            <w:r>
              <w:rPr>
                <w:sz w:val="20"/>
              </w:rPr>
              <w:t>Published on BMRS as the BMRA-I035</w:t>
            </w:r>
          </w:p>
        </w:tc>
      </w:tr>
    </w:tbl>
    <w:p w:rsidR="00A408E9" w:rsidRDefault="00A408E9">
      <w:pPr>
        <w:ind w:left="0"/>
        <w:jc w:val="left"/>
      </w:pPr>
    </w:p>
    <w:p w:rsidR="008F65D3" w:rsidDel="008F65D3" w:rsidRDefault="008F65D3">
      <w:pPr>
        <w:ind w:left="0"/>
        <w:jc w:val="left"/>
        <w:rPr>
          <w:del w:id="2254" w:author="Alejandra Matus" w:date="2019-08-16T14:58:00Z"/>
        </w:rPr>
      </w:pPr>
    </w:p>
    <w:p w:rsidR="008F65D3" w:rsidRDefault="008F65D3" w:rsidP="008F65D3">
      <w:pPr>
        <w:pageBreakBefore/>
        <w:ind w:left="0"/>
        <w:rPr>
          <w:b/>
        </w:rPr>
      </w:pPr>
      <w:r>
        <w:rPr>
          <w:b/>
        </w:rPr>
        <w:t>C.</w:t>
      </w:r>
      <w:ins w:id="2255" w:author="Alejandra Matus" w:date="2019-08-16T14:58:00Z">
        <w:r>
          <w:rPr>
            <w:b/>
          </w:rPr>
          <w:t>9</w:t>
        </w:r>
      </w:ins>
      <w:r>
        <w:rPr>
          <w:b/>
        </w:rPr>
        <w:tab/>
      </w:r>
      <w:ins w:id="2256" w:author="Alejandra Matus" w:date="2019-08-16T14:59:00Z">
        <w:r>
          <w:rPr>
            <w:b/>
          </w:rPr>
          <w:t>Replacement Reserve Data</w:t>
        </w:r>
      </w:ins>
      <w:r>
        <w:rPr>
          <w:b/>
        </w:rPr>
        <w:t xml:space="preserve"> (BMRA-I03</w:t>
      </w:r>
      <w:ins w:id="2257" w:author="Alejandra Matus" w:date="2019-08-16T15:00:00Z">
        <w:r>
          <w:rPr>
            <w:b/>
          </w:rPr>
          <w:t>6</w:t>
        </w:r>
      </w:ins>
      <w:r>
        <w:rPr>
          <w:b/>
        </w:rPr>
        <w:t>)</w:t>
      </w:r>
    </w:p>
    <w:p w:rsidR="008F65D3" w:rsidRDefault="008F65D3" w:rsidP="008F65D3">
      <w:pPr>
        <w:ind w:left="0"/>
      </w:pPr>
      <w:ins w:id="2258" w:author="Alejandra Matus" w:date="2019-08-16T15:00:00Z">
        <w:r>
          <w:t>Replacement Reserve Data</w:t>
        </w:r>
      </w:ins>
      <w:r>
        <w:t xml:space="preserve"> will be received from </w:t>
      </w:r>
      <w:ins w:id="2259" w:author="Alejandra Matus" w:date="2019-08-16T15:01:00Z">
        <w:r w:rsidR="002A4B7C">
          <w:t xml:space="preserve">NETSO </w:t>
        </w:r>
      </w:ins>
      <w:r>
        <w:t>following the completion of each Settlement Run.</w:t>
      </w:r>
    </w:p>
    <w:tbl>
      <w:tblPr>
        <w:tblW w:w="493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701"/>
        <w:gridCol w:w="1352"/>
        <w:gridCol w:w="2166"/>
        <w:gridCol w:w="2229"/>
        <w:gridCol w:w="3347"/>
      </w:tblGrid>
      <w:tr w:rsidR="008F65D3" w:rsidTr="00846986">
        <w:trPr>
          <w:cantSplit/>
          <w:tblHeader/>
        </w:trPr>
        <w:tc>
          <w:tcPr>
            <w:tcW w:w="1704"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
          <w:p w:rsidR="008F65D3" w:rsidRDefault="008F65D3" w:rsidP="00846986">
            <w:pPr>
              <w:spacing w:after="0"/>
              <w:ind w:left="142"/>
              <w:jc w:val="left"/>
              <w:rPr>
                <w:sz w:val="20"/>
              </w:rPr>
            </w:pPr>
            <w:r>
              <w:rPr>
                <w:sz w:val="20"/>
              </w:rPr>
              <w:t>DATA ITEM</w:t>
            </w:r>
          </w:p>
        </w:tc>
        <w:tc>
          <w:tcPr>
            <w:tcW w:w="490"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
          <w:p w:rsidR="008F65D3" w:rsidRDefault="008F65D3" w:rsidP="00846986">
            <w:pPr>
              <w:spacing w:after="0"/>
              <w:ind w:left="142"/>
              <w:jc w:val="left"/>
              <w:rPr>
                <w:sz w:val="20"/>
              </w:rPr>
            </w:pPr>
            <w:r>
              <w:rPr>
                <w:sz w:val="20"/>
              </w:rPr>
              <w:t>TIMING</w:t>
            </w:r>
          </w:p>
        </w:tc>
        <w:tc>
          <w:tcPr>
            <w:tcW w:w="785"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
          <w:p w:rsidR="008F65D3" w:rsidRDefault="008F65D3" w:rsidP="00846986">
            <w:pPr>
              <w:spacing w:after="0"/>
              <w:ind w:left="142"/>
              <w:jc w:val="left"/>
              <w:rPr>
                <w:sz w:val="20"/>
              </w:rPr>
            </w:pPr>
            <w:r>
              <w:rPr>
                <w:sz w:val="20"/>
              </w:rPr>
              <w:t>FORMAT</w:t>
            </w:r>
          </w:p>
        </w:tc>
        <w:tc>
          <w:tcPr>
            <w:tcW w:w="808"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
          <w:p w:rsidR="008F65D3" w:rsidRDefault="008F65D3" w:rsidP="00846986">
            <w:pPr>
              <w:spacing w:after="0"/>
              <w:ind w:left="142"/>
              <w:jc w:val="left"/>
              <w:rPr>
                <w:sz w:val="20"/>
              </w:rPr>
            </w:pPr>
            <w:r>
              <w:rPr>
                <w:sz w:val="20"/>
              </w:rPr>
              <w:t>DEFAULT</w:t>
            </w:r>
          </w:p>
        </w:tc>
        <w:tc>
          <w:tcPr>
            <w:tcW w:w="1213"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
          <w:p w:rsidR="008F65D3" w:rsidRDefault="008F65D3" w:rsidP="00846986">
            <w:pPr>
              <w:spacing w:after="0"/>
              <w:ind w:left="142"/>
              <w:jc w:val="left"/>
              <w:rPr>
                <w:sz w:val="20"/>
              </w:rPr>
            </w:pPr>
            <w:r>
              <w:rPr>
                <w:sz w:val="20"/>
              </w:rPr>
              <w:t>COMMENTS</w:t>
            </w:r>
          </w:p>
        </w:tc>
      </w:tr>
      <w:tr w:rsidR="009F05F3" w:rsidTr="00846986">
        <w:trPr>
          <w:cantSplit/>
          <w:ins w:id="2260" w:author="Alejandra Matus" w:date="2019-09-02T10:50:00Z"/>
        </w:trPr>
        <w:tc>
          <w:tcPr>
            <w:tcW w:w="1704"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9F05F3" w:rsidRDefault="009F05F3" w:rsidP="009F05F3">
            <w:pPr>
              <w:spacing w:after="0"/>
              <w:ind w:left="142"/>
              <w:jc w:val="left"/>
              <w:rPr>
                <w:ins w:id="2261" w:author="Alejandra Matus" w:date="2019-09-02T10:50:00Z"/>
                <w:sz w:val="20"/>
              </w:rPr>
            </w:pPr>
            <w:ins w:id="2262" w:author="Alejandra Matus" w:date="2019-09-02T10:50:00Z">
              <w:r>
                <w:rPr>
                  <w:sz w:val="20"/>
                </w:rPr>
                <w:t>RR Bids</w:t>
              </w:r>
            </w:ins>
          </w:p>
        </w:tc>
        <w:tc>
          <w:tcPr>
            <w:tcW w:w="49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9F05F3" w:rsidRDefault="009F05F3" w:rsidP="009F05F3">
            <w:pPr>
              <w:spacing w:after="0"/>
              <w:ind w:left="142" w:hanging="17"/>
              <w:jc w:val="left"/>
              <w:rPr>
                <w:ins w:id="2263" w:author="Alejandra Matus" w:date="2019-09-02T10:50:00Z"/>
                <w:sz w:val="20"/>
              </w:rPr>
            </w:pPr>
            <w:ins w:id="2264" w:author="Alejandra Matus" w:date="2019-09-02T10:50:00Z">
              <w:r>
                <w:rPr>
                  <w:sz w:val="20"/>
                </w:rPr>
                <w:t>Within 5 minutes of receipt</w:t>
              </w:r>
            </w:ins>
          </w:p>
        </w:tc>
        <w:tc>
          <w:tcPr>
            <w:tcW w:w="785"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9F05F3" w:rsidRDefault="009F05F3" w:rsidP="009F05F3">
            <w:pPr>
              <w:spacing w:after="0"/>
              <w:ind w:left="142"/>
              <w:jc w:val="left"/>
              <w:rPr>
                <w:ins w:id="2265" w:author="Alejandra Matus" w:date="2019-09-02T10:50:00Z"/>
                <w:sz w:val="20"/>
              </w:rPr>
            </w:pPr>
            <w:ins w:id="2266" w:author="Alejandra Matus" w:date="2019-09-02T10:50:00Z">
              <w:r>
                <w:rPr>
                  <w:sz w:val="20"/>
                </w:rPr>
                <w:t>Tabular</w:t>
              </w:r>
            </w:ins>
          </w:p>
        </w:tc>
        <w:tc>
          <w:tcPr>
            <w:tcW w:w="80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9F05F3" w:rsidRDefault="009F05F3" w:rsidP="009F05F3">
            <w:pPr>
              <w:spacing w:after="0"/>
              <w:ind w:left="142"/>
              <w:jc w:val="left"/>
              <w:rPr>
                <w:ins w:id="2267" w:author="Alejandra Matus" w:date="2019-09-02T10:50:00Z"/>
                <w:sz w:val="20"/>
              </w:rPr>
            </w:pPr>
            <w:ins w:id="2268" w:author="Alejandra Matus" w:date="2019-09-02T10:50:00Z">
              <w:r>
                <w:rPr>
                  <w:sz w:val="20"/>
                </w:rPr>
                <w:t>None</w:t>
              </w:r>
            </w:ins>
          </w:p>
        </w:tc>
        <w:tc>
          <w:tcPr>
            <w:tcW w:w="1213"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9F05F3" w:rsidRDefault="009F05F3" w:rsidP="009F05F3">
            <w:pPr>
              <w:spacing w:after="0"/>
              <w:ind w:left="142"/>
              <w:jc w:val="left"/>
              <w:rPr>
                <w:ins w:id="2269" w:author="Alejandra Matus" w:date="2019-09-02T10:51:00Z"/>
                <w:sz w:val="20"/>
              </w:rPr>
            </w:pPr>
            <w:ins w:id="2270" w:author="Alejandra Matus" w:date="2019-09-02T10:52:00Z">
              <w:r>
                <w:rPr>
                  <w:sz w:val="20"/>
                </w:rPr>
                <w:t>This data is shared with SAA upon receipt</w:t>
              </w:r>
            </w:ins>
          </w:p>
          <w:p w:rsidR="009F05F3" w:rsidRDefault="009F05F3">
            <w:pPr>
              <w:pStyle w:val="reporttable"/>
              <w:keepNext w:val="0"/>
              <w:keepLines w:val="0"/>
              <w:jc w:val="both"/>
              <w:rPr>
                <w:ins w:id="2271" w:author="Alejandra Matus" w:date="2019-09-02T10:50:00Z"/>
                <w:sz w:val="20"/>
              </w:rPr>
              <w:pPrChange w:id="2272" w:author="Alejandra Matus" w:date="2019-09-02T10:51:00Z">
                <w:pPr>
                  <w:spacing w:after="0"/>
                  <w:ind w:left="142"/>
                  <w:jc w:val="left"/>
                </w:pPr>
              </w:pPrChange>
            </w:pPr>
          </w:p>
        </w:tc>
      </w:tr>
      <w:tr w:rsidR="009F05F3" w:rsidTr="00846986">
        <w:trPr>
          <w:cantSplit/>
          <w:ins w:id="2273" w:author="Alejandra Matus" w:date="2019-09-02T10:50:00Z"/>
        </w:trPr>
        <w:tc>
          <w:tcPr>
            <w:tcW w:w="1704"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9F05F3" w:rsidRDefault="009F05F3" w:rsidP="009F05F3">
            <w:pPr>
              <w:spacing w:after="0"/>
              <w:ind w:left="142"/>
              <w:jc w:val="left"/>
              <w:rPr>
                <w:ins w:id="2274" w:author="Alejandra Matus" w:date="2019-09-02T10:50:00Z"/>
                <w:sz w:val="20"/>
              </w:rPr>
            </w:pPr>
            <w:ins w:id="2275" w:author="Alejandra Matus" w:date="2019-09-02T10:50:00Z">
              <w:r>
                <w:rPr>
                  <w:sz w:val="20"/>
                </w:rPr>
                <w:t xml:space="preserve">RR Auction results: RR Activations </w:t>
              </w:r>
            </w:ins>
          </w:p>
        </w:tc>
        <w:tc>
          <w:tcPr>
            <w:tcW w:w="49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9F05F3" w:rsidRDefault="009F05F3" w:rsidP="009F05F3">
            <w:pPr>
              <w:spacing w:after="0"/>
              <w:ind w:left="142" w:hanging="17"/>
              <w:jc w:val="left"/>
              <w:rPr>
                <w:ins w:id="2276" w:author="Alejandra Matus" w:date="2019-09-02T10:50:00Z"/>
                <w:sz w:val="20"/>
              </w:rPr>
            </w:pPr>
            <w:ins w:id="2277" w:author="Alejandra Matus" w:date="2019-09-02T10:50:00Z">
              <w:r>
                <w:rPr>
                  <w:sz w:val="20"/>
                </w:rPr>
                <w:t>Within 5 minutes of receipt</w:t>
              </w:r>
            </w:ins>
          </w:p>
        </w:tc>
        <w:tc>
          <w:tcPr>
            <w:tcW w:w="785"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9F05F3" w:rsidRDefault="009F05F3" w:rsidP="009F05F3">
            <w:pPr>
              <w:spacing w:after="0"/>
              <w:ind w:left="142"/>
              <w:jc w:val="left"/>
              <w:rPr>
                <w:ins w:id="2278" w:author="Alejandra Matus" w:date="2019-09-02T10:50:00Z"/>
                <w:sz w:val="20"/>
              </w:rPr>
            </w:pPr>
            <w:ins w:id="2279" w:author="Alejandra Matus" w:date="2019-09-02T10:50:00Z">
              <w:r>
                <w:rPr>
                  <w:sz w:val="20"/>
                </w:rPr>
                <w:t>Tabular</w:t>
              </w:r>
            </w:ins>
          </w:p>
        </w:tc>
        <w:tc>
          <w:tcPr>
            <w:tcW w:w="80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9F05F3" w:rsidRDefault="009F05F3" w:rsidP="009F05F3">
            <w:pPr>
              <w:spacing w:after="0"/>
              <w:ind w:left="142"/>
              <w:jc w:val="left"/>
              <w:rPr>
                <w:ins w:id="2280" w:author="Alejandra Matus" w:date="2019-09-02T10:50:00Z"/>
                <w:sz w:val="20"/>
              </w:rPr>
            </w:pPr>
            <w:ins w:id="2281" w:author="Alejandra Matus" w:date="2019-09-02T10:50:00Z">
              <w:r>
                <w:rPr>
                  <w:sz w:val="20"/>
                </w:rPr>
                <w:t>None</w:t>
              </w:r>
            </w:ins>
          </w:p>
        </w:tc>
        <w:tc>
          <w:tcPr>
            <w:tcW w:w="1213"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9F05F3" w:rsidRDefault="009F05F3" w:rsidP="009F05F3">
            <w:pPr>
              <w:spacing w:after="0"/>
              <w:ind w:left="142"/>
              <w:jc w:val="left"/>
              <w:rPr>
                <w:ins w:id="2282" w:author="Alejandra Matus" w:date="2019-09-02T10:52:00Z"/>
                <w:sz w:val="20"/>
              </w:rPr>
            </w:pPr>
            <w:ins w:id="2283" w:author="Alejandra Matus" w:date="2019-09-02T10:52:00Z">
              <w:r>
                <w:rPr>
                  <w:sz w:val="20"/>
                </w:rPr>
                <w:t>This data is shared with SAA upon receipt</w:t>
              </w:r>
            </w:ins>
          </w:p>
          <w:p w:rsidR="009F05F3" w:rsidRDefault="009F05F3" w:rsidP="009F05F3">
            <w:pPr>
              <w:spacing w:after="0"/>
              <w:ind w:left="142"/>
              <w:jc w:val="left"/>
              <w:rPr>
                <w:ins w:id="2284" w:author="Alejandra Matus" w:date="2019-09-02T10:50:00Z"/>
                <w:sz w:val="20"/>
              </w:rPr>
            </w:pPr>
          </w:p>
        </w:tc>
      </w:tr>
      <w:tr w:rsidR="009F05F3" w:rsidTr="00846986">
        <w:trPr>
          <w:cantSplit/>
          <w:ins w:id="2285" w:author="Alejandra Matus" w:date="2019-09-02T10:50:00Z"/>
        </w:trPr>
        <w:tc>
          <w:tcPr>
            <w:tcW w:w="1704"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9F05F3" w:rsidRDefault="009F05F3">
            <w:pPr>
              <w:spacing w:after="0"/>
              <w:ind w:left="142"/>
              <w:jc w:val="left"/>
              <w:rPr>
                <w:ins w:id="2286" w:author="Alejandra Matus" w:date="2019-09-02T10:50:00Z"/>
                <w:sz w:val="20"/>
              </w:rPr>
            </w:pPr>
            <w:ins w:id="2287" w:author="Alejandra Matus" w:date="2019-09-02T10:51:00Z">
              <w:r>
                <w:rPr>
                  <w:sz w:val="20"/>
                </w:rPr>
                <w:t>RR Auction results: Volume of GB Need Met</w:t>
              </w:r>
            </w:ins>
          </w:p>
        </w:tc>
        <w:tc>
          <w:tcPr>
            <w:tcW w:w="49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9F05F3" w:rsidRDefault="009F05F3" w:rsidP="009F05F3">
            <w:pPr>
              <w:spacing w:after="0"/>
              <w:ind w:left="142" w:hanging="17"/>
              <w:jc w:val="left"/>
              <w:rPr>
                <w:ins w:id="2288" w:author="Alejandra Matus" w:date="2019-09-02T10:50:00Z"/>
                <w:sz w:val="20"/>
              </w:rPr>
            </w:pPr>
            <w:ins w:id="2289" w:author="Alejandra Matus" w:date="2019-09-02T10:51:00Z">
              <w:r>
                <w:rPr>
                  <w:sz w:val="20"/>
                </w:rPr>
                <w:t>Within 5 minutes of receipt</w:t>
              </w:r>
            </w:ins>
          </w:p>
        </w:tc>
        <w:tc>
          <w:tcPr>
            <w:tcW w:w="785"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9F05F3" w:rsidRDefault="009F05F3" w:rsidP="009F05F3">
            <w:pPr>
              <w:spacing w:after="0"/>
              <w:ind w:left="142"/>
              <w:jc w:val="left"/>
              <w:rPr>
                <w:ins w:id="2290" w:author="Alejandra Matus" w:date="2019-09-02T10:50:00Z"/>
                <w:sz w:val="20"/>
              </w:rPr>
            </w:pPr>
            <w:ins w:id="2291" w:author="Alejandra Matus" w:date="2019-09-02T10:51:00Z">
              <w:r>
                <w:rPr>
                  <w:sz w:val="20"/>
                </w:rPr>
                <w:t>Tabular</w:t>
              </w:r>
            </w:ins>
          </w:p>
        </w:tc>
        <w:tc>
          <w:tcPr>
            <w:tcW w:w="80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9F05F3" w:rsidRDefault="009F05F3" w:rsidP="009F05F3">
            <w:pPr>
              <w:spacing w:after="0"/>
              <w:ind w:left="142"/>
              <w:jc w:val="left"/>
              <w:rPr>
                <w:ins w:id="2292" w:author="Alejandra Matus" w:date="2019-09-02T10:50:00Z"/>
                <w:sz w:val="20"/>
              </w:rPr>
            </w:pPr>
            <w:ins w:id="2293" w:author="Alejandra Matus" w:date="2019-09-02T10:51:00Z">
              <w:r>
                <w:rPr>
                  <w:sz w:val="20"/>
                </w:rPr>
                <w:t>None</w:t>
              </w:r>
            </w:ins>
          </w:p>
        </w:tc>
        <w:tc>
          <w:tcPr>
            <w:tcW w:w="1213"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9F05F3" w:rsidRDefault="009F05F3" w:rsidP="009F05F3">
            <w:pPr>
              <w:spacing w:after="0"/>
              <w:ind w:left="142"/>
              <w:jc w:val="left"/>
              <w:rPr>
                <w:ins w:id="2294" w:author="Alejandra Matus" w:date="2019-09-02T10:52:00Z"/>
                <w:sz w:val="20"/>
              </w:rPr>
            </w:pPr>
            <w:ins w:id="2295" w:author="Alejandra Matus" w:date="2019-09-02T10:52:00Z">
              <w:r>
                <w:rPr>
                  <w:sz w:val="20"/>
                </w:rPr>
                <w:t>This data is shared with SAA upon receipt</w:t>
              </w:r>
            </w:ins>
          </w:p>
          <w:p w:rsidR="009F05F3" w:rsidRDefault="009F05F3" w:rsidP="009F05F3">
            <w:pPr>
              <w:spacing w:after="0"/>
              <w:ind w:left="142"/>
              <w:jc w:val="left"/>
              <w:rPr>
                <w:ins w:id="2296" w:author="Alejandra Matus" w:date="2019-09-02T10:50:00Z"/>
                <w:sz w:val="20"/>
              </w:rPr>
            </w:pPr>
          </w:p>
        </w:tc>
      </w:tr>
      <w:tr w:rsidR="00AF1845" w:rsidTr="00846986">
        <w:trPr>
          <w:cantSplit/>
          <w:ins w:id="2297" w:author="Alejandra Matus" w:date="2019-09-02T10:51:00Z"/>
        </w:trPr>
        <w:tc>
          <w:tcPr>
            <w:tcW w:w="1704"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AF1845" w:rsidRDefault="00AF1845">
            <w:pPr>
              <w:spacing w:after="0"/>
              <w:ind w:left="142"/>
              <w:jc w:val="left"/>
              <w:rPr>
                <w:ins w:id="2298" w:author="Alejandra Matus" w:date="2019-09-02T10:51:00Z"/>
                <w:sz w:val="20"/>
              </w:rPr>
            </w:pPr>
            <w:ins w:id="2299" w:author="Alejandra Matus" w:date="2019-09-02T10:51:00Z">
              <w:r>
                <w:rPr>
                  <w:sz w:val="20"/>
                </w:rPr>
                <w:t>RR Auction results: Interconnector Schedule Data</w:t>
              </w:r>
            </w:ins>
          </w:p>
        </w:tc>
        <w:tc>
          <w:tcPr>
            <w:tcW w:w="49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AF1845" w:rsidRDefault="00AF1845" w:rsidP="00AF1845">
            <w:pPr>
              <w:spacing w:after="0"/>
              <w:ind w:left="142" w:hanging="17"/>
              <w:jc w:val="left"/>
              <w:rPr>
                <w:ins w:id="2300" w:author="Alejandra Matus" w:date="2019-09-02T10:51:00Z"/>
                <w:sz w:val="20"/>
              </w:rPr>
            </w:pPr>
            <w:ins w:id="2301" w:author="Alejandra Matus" w:date="2019-09-02T10:54:00Z">
              <w:r>
                <w:rPr>
                  <w:sz w:val="20"/>
                </w:rPr>
                <w:t>Within 5 minutes of receipt</w:t>
              </w:r>
            </w:ins>
          </w:p>
        </w:tc>
        <w:tc>
          <w:tcPr>
            <w:tcW w:w="785"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AF1845" w:rsidRDefault="00AF1845" w:rsidP="00AF1845">
            <w:pPr>
              <w:spacing w:after="0"/>
              <w:ind w:left="142"/>
              <w:jc w:val="left"/>
              <w:rPr>
                <w:ins w:id="2302" w:author="Alejandra Matus" w:date="2019-09-02T10:51:00Z"/>
                <w:sz w:val="20"/>
              </w:rPr>
            </w:pPr>
            <w:ins w:id="2303" w:author="Alejandra Matus" w:date="2019-09-02T10:54:00Z">
              <w:r>
                <w:rPr>
                  <w:sz w:val="20"/>
                </w:rPr>
                <w:t>Tabular</w:t>
              </w:r>
            </w:ins>
          </w:p>
        </w:tc>
        <w:tc>
          <w:tcPr>
            <w:tcW w:w="80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AF1845" w:rsidRDefault="00AF1845" w:rsidP="00AF1845">
            <w:pPr>
              <w:spacing w:after="0"/>
              <w:ind w:left="142"/>
              <w:jc w:val="left"/>
              <w:rPr>
                <w:ins w:id="2304" w:author="Alejandra Matus" w:date="2019-09-02T10:51:00Z"/>
                <w:sz w:val="20"/>
              </w:rPr>
            </w:pPr>
            <w:ins w:id="2305" w:author="Alejandra Matus" w:date="2019-09-02T10:54:00Z">
              <w:r>
                <w:rPr>
                  <w:sz w:val="20"/>
                </w:rPr>
                <w:t>None</w:t>
              </w:r>
            </w:ins>
          </w:p>
        </w:tc>
        <w:tc>
          <w:tcPr>
            <w:tcW w:w="1213"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AF1845" w:rsidRDefault="00AF1845" w:rsidP="00AF1845">
            <w:pPr>
              <w:spacing w:after="0"/>
              <w:ind w:left="142"/>
              <w:jc w:val="left"/>
              <w:rPr>
                <w:ins w:id="2306" w:author="Alejandra Matus" w:date="2019-09-02T10:52:00Z"/>
                <w:sz w:val="20"/>
              </w:rPr>
            </w:pPr>
            <w:ins w:id="2307" w:author="Alejandra Matus" w:date="2019-09-02T10:52:00Z">
              <w:r>
                <w:rPr>
                  <w:sz w:val="20"/>
                </w:rPr>
                <w:t>This data is shared with SAA upon receipt</w:t>
              </w:r>
            </w:ins>
          </w:p>
          <w:p w:rsidR="00AF1845" w:rsidRDefault="00AF1845" w:rsidP="00AF1845">
            <w:pPr>
              <w:spacing w:after="0"/>
              <w:ind w:left="142"/>
              <w:jc w:val="left"/>
              <w:rPr>
                <w:ins w:id="2308" w:author="Alejandra Matus" w:date="2019-09-02T10:51:00Z"/>
                <w:sz w:val="20"/>
              </w:rPr>
            </w:pPr>
          </w:p>
        </w:tc>
      </w:tr>
    </w:tbl>
    <w:p w:rsidR="008F65D3" w:rsidRDefault="008F65D3">
      <w:pPr>
        <w:ind w:left="0"/>
        <w:jc w:val="left"/>
        <w:rPr>
          <w:ins w:id="2309" w:author="Alejandra Matus" w:date="2019-09-02T10:48:00Z"/>
        </w:rPr>
      </w:pPr>
    </w:p>
    <w:p w:rsidR="00647AD4" w:rsidRDefault="00647AD4" w:rsidP="00647AD4">
      <w:pPr>
        <w:pageBreakBefore/>
        <w:ind w:left="0"/>
        <w:rPr>
          <w:ins w:id="2310" w:author="Alejandra Matus" w:date="2019-09-02T10:48:00Z"/>
          <w:b/>
        </w:rPr>
      </w:pPr>
      <w:ins w:id="2311" w:author="Alejandra Matus" w:date="2019-09-02T10:48:00Z">
        <w:r>
          <w:rPr>
            <w:b/>
          </w:rPr>
          <w:t>C.10</w:t>
        </w:r>
        <w:r>
          <w:rPr>
            <w:b/>
          </w:rPr>
          <w:tab/>
        </w:r>
      </w:ins>
      <w:ins w:id="2312" w:author="Alejandra Matus" w:date="2019-09-03T10:08:00Z">
        <w:r w:rsidR="004C0458">
          <w:rPr>
            <w:b/>
          </w:rPr>
          <w:t>Settlement Exchange Rate</w:t>
        </w:r>
      </w:ins>
    </w:p>
    <w:p w:rsidR="00647AD4" w:rsidRDefault="00647AD4" w:rsidP="00647AD4">
      <w:pPr>
        <w:ind w:left="0"/>
        <w:rPr>
          <w:ins w:id="2313" w:author="Alejandra Matus" w:date="2019-09-02T10:48:00Z"/>
        </w:rPr>
      </w:pPr>
      <w:ins w:id="2314" w:author="Alejandra Matus" w:date="2019-09-02T10:48:00Z">
        <w:r>
          <w:t>Replacement Reserve Data</w:t>
        </w:r>
        <w:r w:rsidR="00CE37C9">
          <w:t xml:space="preserve"> will be </w:t>
        </w:r>
      </w:ins>
      <w:ins w:id="2315" w:author="Alejandra Matus" w:date="2019-09-02T10:54:00Z">
        <w:r w:rsidR="00CE37C9">
          <w:t>manually uploaded</w:t>
        </w:r>
      </w:ins>
    </w:p>
    <w:tbl>
      <w:tblPr>
        <w:tblpPr w:leftFromText="180" w:rightFromText="180" w:horzAnchor="margin" w:tblpY="1010"/>
        <w:tblW w:w="493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Change w:id="2316" w:author="Alejandra Matus" w:date="2019-09-03T10:08:00Z">
          <w:tblPr>
            <w:tblW w:w="493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PrChange>
      </w:tblPr>
      <w:tblGrid>
        <w:gridCol w:w="4701"/>
        <w:gridCol w:w="1352"/>
        <w:gridCol w:w="2166"/>
        <w:gridCol w:w="2229"/>
        <w:gridCol w:w="3347"/>
        <w:tblGridChange w:id="2317">
          <w:tblGrid>
            <w:gridCol w:w="4701"/>
            <w:gridCol w:w="1352"/>
            <w:gridCol w:w="2166"/>
            <w:gridCol w:w="2229"/>
            <w:gridCol w:w="3347"/>
          </w:tblGrid>
        </w:tblGridChange>
      </w:tblGrid>
      <w:tr w:rsidR="00647AD4" w:rsidTr="004C0458">
        <w:trPr>
          <w:cantSplit/>
          <w:tblHeader/>
          <w:ins w:id="2318" w:author="Alejandra Matus" w:date="2019-09-02T10:48:00Z"/>
          <w:trPrChange w:id="2319" w:author="Alejandra Matus" w:date="2019-09-03T10:08:00Z">
            <w:trPr>
              <w:cantSplit/>
              <w:tblHeader/>
            </w:trPr>
          </w:trPrChange>
        </w:trPr>
        <w:tc>
          <w:tcPr>
            <w:tcW w:w="1704"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Change w:id="2320" w:author="Alejandra Matus" w:date="2019-09-03T10:08:00Z">
              <w:tcPr>
                <w:tcW w:w="1704"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
            </w:tcPrChange>
          </w:tcPr>
          <w:p w:rsidR="00647AD4" w:rsidRDefault="00647AD4" w:rsidP="004C0458">
            <w:pPr>
              <w:spacing w:after="0"/>
              <w:ind w:left="142"/>
              <w:jc w:val="left"/>
              <w:rPr>
                <w:ins w:id="2321" w:author="Alejandra Matus" w:date="2019-09-02T10:48:00Z"/>
                <w:sz w:val="20"/>
              </w:rPr>
            </w:pPr>
            <w:ins w:id="2322" w:author="Alejandra Matus" w:date="2019-09-02T10:48:00Z">
              <w:r>
                <w:rPr>
                  <w:sz w:val="20"/>
                </w:rPr>
                <w:t>DATA ITEM</w:t>
              </w:r>
            </w:ins>
          </w:p>
        </w:tc>
        <w:tc>
          <w:tcPr>
            <w:tcW w:w="490"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Change w:id="2323" w:author="Alejandra Matus" w:date="2019-09-03T10:08:00Z">
              <w:tcPr>
                <w:tcW w:w="490"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
            </w:tcPrChange>
          </w:tcPr>
          <w:p w:rsidR="00647AD4" w:rsidRDefault="00647AD4" w:rsidP="004C0458">
            <w:pPr>
              <w:spacing w:after="0"/>
              <w:ind w:left="142"/>
              <w:jc w:val="left"/>
              <w:rPr>
                <w:ins w:id="2324" w:author="Alejandra Matus" w:date="2019-09-02T10:48:00Z"/>
                <w:sz w:val="20"/>
              </w:rPr>
            </w:pPr>
            <w:ins w:id="2325" w:author="Alejandra Matus" w:date="2019-09-02T10:48:00Z">
              <w:r>
                <w:rPr>
                  <w:sz w:val="20"/>
                </w:rPr>
                <w:t>TIMING</w:t>
              </w:r>
            </w:ins>
          </w:p>
        </w:tc>
        <w:tc>
          <w:tcPr>
            <w:tcW w:w="785"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Change w:id="2326" w:author="Alejandra Matus" w:date="2019-09-03T10:08:00Z">
              <w:tcPr>
                <w:tcW w:w="785"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
            </w:tcPrChange>
          </w:tcPr>
          <w:p w:rsidR="00647AD4" w:rsidRDefault="00647AD4" w:rsidP="004C0458">
            <w:pPr>
              <w:spacing w:after="0"/>
              <w:ind w:left="142"/>
              <w:jc w:val="left"/>
              <w:rPr>
                <w:ins w:id="2327" w:author="Alejandra Matus" w:date="2019-09-02T10:48:00Z"/>
                <w:sz w:val="20"/>
              </w:rPr>
            </w:pPr>
            <w:ins w:id="2328" w:author="Alejandra Matus" w:date="2019-09-02T10:48:00Z">
              <w:r>
                <w:rPr>
                  <w:sz w:val="20"/>
                </w:rPr>
                <w:t>FORMAT</w:t>
              </w:r>
            </w:ins>
          </w:p>
        </w:tc>
        <w:tc>
          <w:tcPr>
            <w:tcW w:w="808"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Change w:id="2329" w:author="Alejandra Matus" w:date="2019-09-03T10:08:00Z">
              <w:tcPr>
                <w:tcW w:w="808"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
            </w:tcPrChange>
          </w:tcPr>
          <w:p w:rsidR="00647AD4" w:rsidRDefault="00647AD4" w:rsidP="004C0458">
            <w:pPr>
              <w:spacing w:after="0"/>
              <w:ind w:left="142"/>
              <w:jc w:val="left"/>
              <w:rPr>
                <w:ins w:id="2330" w:author="Alejandra Matus" w:date="2019-09-02T10:48:00Z"/>
                <w:sz w:val="20"/>
              </w:rPr>
            </w:pPr>
            <w:ins w:id="2331" w:author="Alejandra Matus" w:date="2019-09-02T10:48:00Z">
              <w:r>
                <w:rPr>
                  <w:sz w:val="20"/>
                </w:rPr>
                <w:t>DEFAULT</w:t>
              </w:r>
            </w:ins>
          </w:p>
        </w:tc>
        <w:tc>
          <w:tcPr>
            <w:tcW w:w="1213"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Change w:id="2332" w:author="Alejandra Matus" w:date="2019-09-03T10:08:00Z">
              <w:tcPr>
                <w:tcW w:w="1213" w:type="pct"/>
                <w:tcBorders>
                  <w:top w:val="single" w:sz="6" w:space="0" w:color="auto"/>
                  <w:left w:val="single" w:sz="6" w:space="0" w:color="auto"/>
                  <w:bottom w:val="single" w:sz="6" w:space="0" w:color="auto"/>
                  <w:right w:val="single" w:sz="6" w:space="0" w:color="auto"/>
                </w:tcBorders>
                <w:shd w:val="clear" w:color="auto" w:fill="E6E6E6"/>
                <w:tcMar>
                  <w:top w:w="85" w:type="dxa"/>
                  <w:left w:w="85" w:type="dxa"/>
                  <w:bottom w:w="85" w:type="dxa"/>
                  <w:right w:w="85" w:type="dxa"/>
                </w:tcMar>
              </w:tcPr>
            </w:tcPrChange>
          </w:tcPr>
          <w:p w:rsidR="00647AD4" w:rsidRDefault="00647AD4" w:rsidP="004C0458">
            <w:pPr>
              <w:spacing w:after="0"/>
              <w:ind w:left="142"/>
              <w:jc w:val="left"/>
              <w:rPr>
                <w:ins w:id="2333" w:author="Alejandra Matus" w:date="2019-09-02T10:48:00Z"/>
                <w:sz w:val="20"/>
              </w:rPr>
            </w:pPr>
            <w:ins w:id="2334" w:author="Alejandra Matus" w:date="2019-09-02T10:48:00Z">
              <w:r>
                <w:rPr>
                  <w:sz w:val="20"/>
                </w:rPr>
                <w:t>COMMENTS</w:t>
              </w:r>
            </w:ins>
          </w:p>
        </w:tc>
      </w:tr>
      <w:tr w:rsidR="00647AD4" w:rsidTr="004C0458">
        <w:trPr>
          <w:cantSplit/>
          <w:ins w:id="2335" w:author="Alejandra Matus" w:date="2019-09-02T10:48:00Z"/>
          <w:trPrChange w:id="2336" w:author="Alejandra Matus" w:date="2019-09-03T10:08:00Z">
            <w:trPr>
              <w:cantSplit/>
            </w:trPr>
          </w:trPrChange>
        </w:trPr>
        <w:tc>
          <w:tcPr>
            <w:tcW w:w="1704"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Change w:id="2337" w:author="Alejandra Matus" w:date="2019-09-03T10:08:00Z">
              <w:tcPr>
                <w:tcW w:w="1704"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tcPrChange>
          </w:tcPr>
          <w:p w:rsidR="00647AD4" w:rsidRDefault="004C0458" w:rsidP="004C0458">
            <w:pPr>
              <w:spacing w:after="0"/>
              <w:ind w:left="142"/>
              <w:jc w:val="left"/>
              <w:rPr>
                <w:ins w:id="2338" w:author="Alejandra Matus" w:date="2019-09-02T10:48:00Z"/>
                <w:sz w:val="20"/>
              </w:rPr>
            </w:pPr>
            <w:ins w:id="2339" w:author="Alejandra Matus" w:date="2019-09-03T10:08:00Z">
              <w:r>
                <w:rPr>
                  <w:sz w:val="20"/>
                </w:rPr>
                <w:t>Settlement Exchange Rate</w:t>
              </w:r>
            </w:ins>
          </w:p>
        </w:tc>
        <w:tc>
          <w:tcPr>
            <w:tcW w:w="49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Change w:id="2340" w:author="Alejandra Matus" w:date="2019-09-03T10:08:00Z">
              <w:tcPr>
                <w:tcW w:w="49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tcPrChange>
          </w:tcPr>
          <w:p w:rsidR="00647AD4" w:rsidRDefault="000256F1" w:rsidP="004C0458">
            <w:pPr>
              <w:spacing w:after="0"/>
              <w:ind w:left="142" w:hanging="17"/>
              <w:jc w:val="left"/>
              <w:rPr>
                <w:ins w:id="2341" w:author="Alejandra Matus" w:date="2019-09-02T10:48:00Z"/>
                <w:sz w:val="20"/>
              </w:rPr>
            </w:pPr>
            <w:ins w:id="2342" w:author="Alejandra Matus" w:date="2019-09-02T12:08:00Z">
              <w:r>
                <w:rPr>
                  <w:sz w:val="20"/>
                </w:rPr>
                <w:t>Published</w:t>
              </w:r>
              <w:r w:rsidRPr="000256F1">
                <w:rPr>
                  <w:sz w:val="20"/>
                </w:rPr>
                <w:t xml:space="preserve"> by 16.00 </w:t>
              </w:r>
            </w:ins>
          </w:p>
        </w:tc>
        <w:tc>
          <w:tcPr>
            <w:tcW w:w="785"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Change w:id="2343" w:author="Alejandra Matus" w:date="2019-09-03T10:08:00Z">
              <w:tcPr>
                <w:tcW w:w="785"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tcPrChange>
          </w:tcPr>
          <w:p w:rsidR="00647AD4" w:rsidRDefault="00647AD4" w:rsidP="004C0458">
            <w:pPr>
              <w:spacing w:after="0"/>
              <w:ind w:left="142"/>
              <w:jc w:val="left"/>
              <w:rPr>
                <w:ins w:id="2344" w:author="Alejandra Matus" w:date="2019-09-02T10:48:00Z"/>
                <w:sz w:val="20"/>
              </w:rPr>
            </w:pPr>
            <w:ins w:id="2345" w:author="Alejandra Matus" w:date="2019-09-02T10:48:00Z">
              <w:r>
                <w:rPr>
                  <w:sz w:val="20"/>
                </w:rPr>
                <w:t>Tabular</w:t>
              </w:r>
            </w:ins>
          </w:p>
        </w:tc>
        <w:tc>
          <w:tcPr>
            <w:tcW w:w="80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Change w:id="2346" w:author="Alejandra Matus" w:date="2019-09-03T10:08:00Z">
              <w:tcPr>
                <w:tcW w:w="80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tcPrChange>
          </w:tcPr>
          <w:p w:rsidR="00647AD4" w:rsidRDefault="000256F1">
            <w:pPr>
              <w:spacing w:after="0"/>
              <w:ind w:left="142"/>
              <w:jc w:val="left"/>
              <w:rPr>
                <w:ins w:id="2347" w:author="Alejandra Matus" w:date="2019-09-02T10:48:00Z"/>
                <w:sz w:val="20"/>
              </w:rPr>
              <w:pPrChange w:id="2348" w:author="Alejandra Matus" w:date="2019-09-03T10:08:00Z">
                <w:pPr>
                  <w:framePr w:hSpace="180" w:wrap="around" w:hAnchor="margin" w:y="1010"/>
                  <w:spacing w:after="0"/>
                  <w:ind w:left="142"/>
                  <w:jc w:val="left"/>
                </w:pPr>
              </w:pPrChange>
            </w:pPr>
            <w:ins w:id="2349" w:author="Alejandra Matus" w:date="2019-09-02T12:09:00Z">
              <w:r w:rsidRPr="000256F1">
                <w:rPr>
                  <w:sz w:val="20"/>
                </w:rPr>
                <w:t xml:space="preserve">Exchange rate for previous </w:t>
              </w:r>
            </w:ins>
            <w:ins w:id="2350" w:author="Alejandra Matus" w:date="2019-09-03T10:08:00Z">
              <w:r w:rsidR="004C0458">
                <w:rPr>
                  <w:sz w:val="20"/>
                </w:rPr>
                <w:t xml:space="preserve">Settlement </w:t>
              </w:r>
            </w:ins>
            <w:ins w:id="2351" w:author="Alejandra Matus" w:date="2019-09-02T12:09:00Z">
              <w:r w:rsidRPr="000256F1">
                <w:rPr>
                  <w:sz w:val="20"/>
                </w:rPr>
                <w:t>day</w:t>
              </w:r>
            </w:ins>
          </w:p>
        </w:tc>
        <w:tc>
          <w:tcPr>
            <w:tcW w:w="1213"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Change w:id="2352" w:author="Alejandra Matus" w:date="2019-09-03T10:08:00Z">
              <w:tcPr>
                <w:tcW w:w="1213"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tcPrChange>
          </w:tcPr>
          <w:p w:rsidR="00647AD4" w:rsidRDefault="00647AD4" w:rsidP="004C0458">
            <w:pPr>
              <w:spacing w:after="0"/>
              <w:ind w:left="142"/>
              <w:jc w:val="left"/>
              <w:rPr>
                <w:ins w:id="2353" w:author="Alejandra Matus" w:date="2019-09-02T10:48:00Z"/>
                <w:sz w:val="20"/>
              </w:rPr>
            </w:pPr>
          </w:p>
        </w:tc>
      </w:tr>
    </w:tbl>
    <w:p w:rsidR="00647AD4" w:rsidRDefault="00647AD4">
      <w:pPr>
        <w:ind w:left="0"/>
        <w:jc w:val="left"/>
      </w:pPr>
    </w:p>
    <w:p w:rsidR="00A408E9" w:rsidRDefault="00E1397C">
      <w:pPr>
        <w:pageBreakBefore/>
        <w:ind w:left="1701" w:hanging="1701"/>
        <w:jc w:val="left"/>
        <w:outlineLvl w:val="0"/>
        <w:rPr>
          <w:b/>
        </w:rPr>
      </w:pPr>
      <w:bookmarkStart w:id="2354" w:name="_Toc242519172"/>
      <w:bookmarkStart w:id="2355" w:name="_Toc436118256"/>
      <w:bookmarkStart w:id="2356" w:name="_Toc2776635"/>
      <w:r>
        <w:rPr>
          <w:b/>
        </w:rPr>
        <w:t>Appendix D</w:t>
      </w:r>
      <w:r>
        <w:rPr>
          <w:b/>
        </w:rPr>
        <w:tab/>
      </w:r>
      <w:bookmarkStart w:id="2357" w:name="_Toc267911741"/>
      <w:r>
        <w:rPr>
          <w:b/>
        </w:rPr>
        <w:t>BMRA forecast data time-line</w:t>
      </w:r>
      <w:bookmarkEnd w:id="2354"/>
      <w:bookmarkEnd w:id="2355"/>
      <w:bookmarkEnd w:id="2356"/>
      <w:bookmarkEnd w:id="2357"/>
    </w:p>
    <w:p w:rsidR="00A408E9" w:rsidRDefault="00E1397C">
      <w:pPr>
        <w:spacing w:after="0"/>
        <w:ind w:left="0"/>
        <w:jc w:val="left"/>
      </w:pPr>
      <w:r>
        <w:rPr>
          <w:noProof/>
          <w:sz w:val="20"/>
          <w:lang w:eastAsia="en-GB"/>
        </w:rPr>
        <w:drawing>
          <wp:inline distT="0" distB="0" distL="0" distR="0" wp14:anchorId="6BA96619" wp14:editId="5CBEC245">
            <wp:extent cx="5890895" cy="4094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5890895" cy="4094480"/>
                    </a:xfrm>
                    <a:prstGeom prst="rect">
                      <a:avLst/>
                    </a:prstGeom>
                    <a:noFill/>
                    <a:ln w="9525">
                      <a:noFill/>
                      <a:miter lim="800000"/>
                      <a:headEnd/>
                      <a:tailEnd/>
                    </a:ln>
                  </pic:spPr>
                </pic:pic>
              </a:graphicData>
            </a:graphic>
          </wp:inline>
        </w:drawing>
      </w:r>
    </w:p>
    <w:p w:rsidR="00A408E9" w:rsidRDefault="00A408E9">
      <w:pPr>
        <w:spacing w:after="0"/>
        <w:ind w:left="0"/>
        <w:jc w:val="left"/>
      </w:pPr>
    </w:p>
    <w:p w:rsidR="00A408E9" w:rsidRDefault="00E1397C">
      <w:pPr>
        <w:pageBreakBefore/>
        <w:ind w:left="1701" w:hanging="1701"/>
        <w:jc w:val="left"/>
        <w:outlineLvl w:val="0"/>
        <w:rPr>
          <w:b/>
        </w:rPr>
      </w:pPr>
      <w:bookmarkStart w:id="2358" w:name="_Toc242519173"/>
      <w:bookmarkStart w:id="2359" w:name="_Toc267911742"/>
      <w:bookmarkStart w:id="2360" w:name="_Toc436118257"/>
      <w:bookmarkStart w:id="2361" w:name="_Toc2776636"/>
      <w:r>
        <w:rPr>
          <w:b/>
        </w:rPr>
        <w:t>Appendix E</w:t>
      </w:r>
      <w:r>
        <w:rPr>
          <w:b/>
        </w:rPr>
        <w:tab/>
        <w:t>BMRA settlement period time-line</w:t>
      </w:r>
      <w:bookmarkEnd w:id="2358"/>
      <w:bookmarkEnd w:id="2359"/>
      <w:bookmarkEnd w:id="2360"/>
      <w:bookmarkEnd w:id="2361"/>
    </w:p>
    <w:p w:rsidR="00A408E9" w:rsidRDefault="00E1397C">
      <w:pPr>
        <w:spacing w:after="0"/>
        <w:ind w:left="0"/>
        <w:jc w:val="left"/>
      </w:pPr>
      <w:r>
        <w:object w:dxaOrig="10381" w:dyaOrig="6406">
          <v:shape id="_x0000_i1027" type="#_x0000_t75" style="width:519pt;height:321pt" o:ole="">
            <v:imagedata r:id="rId21" o:title=""/>
          </v:shape>
          <o:OLEObject Type="Embed" ProgID="Word.Picture.8" ShapeID="_x0000_i1027" DrawAspect="Content" ObjectID="_1629287823" r:id="rId22"/>
        </w:object>
      </w:r>
    </w:p>
    <w:p w:rsidR="00A408E9" w:rsidRDefault="00A408E9">
      <w:pPr>
        <w:ind w:left="0"/>
        <w:jc w:val="left"/>
        <w:rPr>
          <w:szCs w:val="24"/>
        </w:rPr>
      </w:pPr>
    </w:p>
    <w:p w:rsidR="00A408E9" w:rsidRDefault="00A408E9">
      <w:pPr>
        <w:pStyle w:val="Heading1NotNumbered"/>
        <w:keepNext w:val="0"/>
        <w:keepLines w:val="0"/>
        <w:pageBreakBefore w:val="0"/>
        <w:spacing w:before="0" w:after="240"/>
        <w:ind w:left="0"/>
        <w:rPr>
          <w:b w:val="0"/>
          <w:sz w:val="24"/>
          <w:szCs w:val="24"/>
        </w:rPr>
      </w:pPr>
    </w:p>
    <w:p w:rsidR="00A408E9" w:rsidRDefault="00A408E9">
      <w:pPr>
        <w:pStyle w:val="Heading1NotNumbered"/>
        <w:keepNext w:val="0"/>
        <w:keepLines w:val="0"/>
        <w:pageBreakBefore w:val="0"/>
        <w:spacing w:before="0" w:after="240"/>
        <w:ind w:left="0"/>
        <w:rPr>
          <w:b w:val="0"/>
          <w:sz w:val="24"/>
          <w:szCs w:val="24"/>
        </w:rPr>
        <w:sectPr w:rsidR="00A408E9">
          <w:headerReference w:type="default" r:id="rId23"/>
          <w:footerReference w:type="default" r:id="rId24"/>
          <w:pgSz w:w="16840" w:h="11907" w:orient="landscape" w:code="9"/>
          <w:pgMar w:top="1418" w:right="1418" w:bottom="1418" w:left="1418" w:header="709" w:footer="709" w:gutter="0"/>
          <w:cols w:space="720"/>
          <w:docGrid w:linePitch="78"/>
        </w:sectPr>
      </w:pPr>
    </w:p>
    <w:p w:rsidR="00A408E9" w:rsidRDefault="00E1397C">
      <w:pPr>
        <w:pageBreakBefore/>
        <w:spacing w:after="120"/>
        <w:ind w:left="851"/>
        <w:jc w:val="left"/>
        <w:outlineLvl w:val="0"/>
        <w:rPr>
          <w:b/>
        </w:rPr>
      </w:pPr>
      <w:bookmarkStart w:id="2365" w:name="_Toc242519174"/>
      <w:bookmarkStart w:id="2366" w:name="_Toc267911743"/>
      <w:bookmarkStart w:id="2367" w:name="_Toc436118258"/>
      <w:bookmarkStart w:id="2368" w:name="_Toc2776637"/>
      <w:r>
        <w:rPr>
          <w:b/>
        </w:rPr>
        <w:t>Appendix F</w:t>
      </w:r>
      <w:r>
        <w:rPr>
          <w:b/>
        </w:rPr>
        <w:tab/>
        <w:t>Logical Data Model</w:t>
      </w:r>
      <w:bookmarkEnd w:id="2365"/>
      <w:bookmarkEnd w:id="2366"/>
      <w:bookmarkEnd w:id="2367"/>
      <w:bookmarkEnd w:id="2368"/>
      <w:ins w:id="2369" w:author="Alejandra Matus" w:date="2019-08-16T11:55:00Z">
        <w:r w:rsidR="00803EB3">
          <w:rPr>
            <w:b/>
          </w:rPr>
          <w:t xml:space="preserve">  Not updated for P344</w:t>
        </w:r>
      </w:ins>
    </w:p>
    <w:p w:rsidR="00A408E9" w:rsidRDefault="00E1397C">
      <w:pPr>
        <w:spacing w:after="0"/>
        <w:ind w:left="851"/>
        <w:jc w:val="left"/>
      </w:pPr>
      <w:r>
        <w:t>The following logical data model diagram is for indicative purposes only.</w:t>
      </w:r>
    </w:p>
    <w:p w:rsidR="00A408E9" w:rsidRDefault="00A408E9">
      <w:pPr>
        <w:spacing w:after="0"/>
        <w:ind w:left="851"/>
        <w:jc w:val="left"/>
      </w:pPr>
    </w:p>
    <w:p w:rsidR="00A408E9" w:rsidRDefault="00E1397C">
      <w:pPr>
        <w:pStyle w:val="QMSFntTxtNml"/>
        <w:ind w:left="0"/>
      </w:pPr>
      <w:bookmarkStart w:id="2370" w:name="_Toc240430119"/>
      <w:bookmarkStart w:id="2371" w:name="_Toc240441238"/>
      <w:bookmarkStart w:id="2372" w:name="_Toc240452844"/>
      <w:bookmarkEnd w:id="2370"/>
      <w:bookmarkEnd w:id="2371"/>
      <w:bookmarkEnd w:id="2372"/>
      <w:r>
        <w:rPr>
          <w:noProof/>
          <w:lang w:eastAsia="en-GB"/>
        </w:rPr>
        <w:drawing>
          <wp:inline distT="0" distB="0" distL="0" distR="0" wp14:anchorId="6B642B2B" wp14:editId="7CD8F8FE">
            <wp:extent cx="9973310" cy="5609909"/>
            <wp:effectExtent l="0" t="0" r="8890" b="0"/>
            <wp:docPr id="10" name="Picture 10" descr="bmra_nov09_logical_data_mode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mra_nov09_logical_data_model_2"/>
                    <pic:cNvPicPr>
                      <a:picLocks noChangeAspect="1" noChangeArrowheads="1"/>
                    </pic:cNvPicPr>
                  </pic:nvPicPr>
                  <pic:blipFill>
                    <a:blip r:embed="rId25" cstate="print"/>
                    <a:srcRect/>
                    <a:stretch>
                      <a:fillRect/>
                    </a:stretch>
                  </pic:blipFill>
                  <pic:spPr bwMode="auto">
                    <a:xfrm>
                      <a:off x="0" y="0"/>
                      <a:ext cx="9973310" cy="5609909"/>
                    </a:xfrm>
                    <a:prstGeom prst="rect">
                      <a:avLst/>
                    </a:prstGeom>
                    <a:noFill/>
                    <a:ln w="9525">
                      <a:noFill/>
                      <a:miter lim="800000"/>
                      <a:headEnd/>
                      <a:tailEnd/>
                    </a:ln>
                  </pic:spPr>
                </pic:pic>
              </a:graphicData>
            </a:graphic>
          </wp:inline>
        </w:drawing>
      </w:r>
    </w:p>
    <w:p w:rsidR="00A408E9" w:rsidRDefault="00A408E9">
      <w:pPr>
        <w:spacing w:after="0"/>
        <w:ind w:left="0"/>
        <w:jc w:val="left"/>
      </w:pPr>
    </w:p>
    <w:p w:rsidR="00A408E9" w:rsidRDefault="00A408E9">
      <w:pPr>
        <w:spacing w:after="0"/>
        <w:ind w:left="0"/>
        <w:jc w:val="left"/>
        <w:sectPr w:rsidR="00A408E9">
          <w:headerReference w:type="default" r:id="rId26"/>
          <w:footerReference w:type="default" r:id="rId27"/>
          <w:pgSz w:w="16840" w:h="11907" w:orient="landscape" w:code="9"/>
          <w:pgMar w:top="851" w:right="567" w:bottom="851" w:left="567" w:header="567" w:footer="567" w:gutter="0"/>
          <w:cols w:space="720"/>
          <w:docGrid w:linePitch="326"/>
        </w:sectPr>
      </w:pPr>
    </w:p>
    <w:p w:rsidR="00A408E9" w:rsidRDefault="00E1397C">
      <w:pPr>
        <w:pageBreakBefore/>
        <w:ind w:left="1701" w:hanging="1701"/>
        <w:outlineLvl w:val="0"/>
        <w:rPr>
          <w:b/>
        </w:rPr>
      </w:pPr>
      <w:bookmarkStart w:id="2375" w:name="Remember"/>
      <w:bookmarkStart w:id="2376" w:name="_Toc436118259"/>
      <w:bookmarkStart w:id="2377" w:name="_Toc2776638"/>
      <w:bookmarkStart w:id="2378" w:name="_Toc242519175"/>
      <w:bookmarkStart w:id="2379" w:name="_Toc267911744"/>
      <w:bookmarkEnd w:id="2375"/>
      <w:r>
        <w:rPr>
          <w:b/>
        </w:rPr>
        <w:t>Appendix G</w:t>
      </w:r>
      <w:r>
        <w:rPr>
          <w:b/>
        </w:rPr>
        <w:tab/>
        <w:t>Price Derivation Code Definitions</w:t>
      </w:r>
      <w:bookmarkEnd w:id="2376"/>
      <w:bookmarkEnd w:id="2377"/>
    </w:p>
    <w:bookmarkEnd w:id="2378"/>
    <w:bookmarkEnd w:id="2379"/>
    <w:p w:rsidR="00A408E9" w:rsidRDefault="00E1397C">
      <w:pPr>
        <w:pStyle w:val="NormalClose"/>
        <w:spacing w:after="240"/>
        <w:ind w:left="0"/>
      </w:pPr>
      <w:r>
        <w:t>The possible values of the Price Derivation Code are defined in the table below. The description gi</w:t>
      </w:r>
      <w:bookmarkStart w:id="2380" w:name="CurrentPosition"/>
      <w:bookmarkEnd w:id="2380"/>
      <w:r>
        <w:t>ves a brief summary of what the code represents, and the condition detail defines the relevant conditions that cause this related code to be true. Refer to the description of how the Indicative System Buy Price and Indicative System Sell Price are calculated for further understanding of what these conditions mean.</w:t>
      </w:r>
    </w:p>
    <w:p w:rsidR="00A408E9" w:rsidRDefault="00E1397C">
      <w:pPr>
        <w:pStyle w:val="NormalClose"/>
        <w:spacing w:after="240"/>
        <w:ind w:left="0"/>
      </w:pPr>
      <w:r>
        <w:t>For Settlement Dates prior to the P217 effective 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3"/>
        <w:gridCol w:w="4321"/>
        <w:gridCol w:w="3742"/>
      </w:tblGrid>
      <w:tr w:rsidR="00A408E9">
        <w:trPr>
          <w:cantSplit/>
          <w:tblHeader/>
        </w:trPr>
        <w:tc>
          <w:tcPr>
            <w:tcW w:w="518" w:type="pct"/>
            <w:tcBorders>
              <w:top w:val="single" w:sz="12" w:space="0" w:color="auto"/>
              <w:left w:val="single" w:sz="12" w:space="0" w:color="auto"/>
              <w:bottom w:val="single" w:sz="12" w:space="0" w:color="auto"/>
              <w:right w:val="single" w:sz="6" w:space="0" w:color="auto"/>
            </w:tcBorders>
          </w:tcPr>
          <w:p w:rsidR="00A408E9" w:rsidRDefault="00E1397C">
            <w:pPr>
              <w:pStyle w:val="TableHeading"/>
              <w:keepLines w:val="0"/>
              <w:spacing w:before="0" w:after="0"/>
              <w:ind w:left="0" w:right="0"/>
              <w:jc w:val="left"/>
            </w:pPr>
            <w:r>
              <w:t>Code</w:t>
            </w:r>
          </w:p>
        </w:tc>
        <w:tc>
          <w:tcPr>
            <w:tcW w:w="2401" w:type="pct"/>
            <w:tcBorders>
              <w:top w:val="single" w:sz="12" w:space="0" w:color="auto"/>
              <w:left w:val="single" w:sz="6" w:space="0" w:color="auto"/>
              <w:bottom w:val="single" w:sz="12" w:space="0" w:color="auto"/>
              <w:right w:val="single" w:sz="6" w:space="0" w:color="auto"/>
            </w:tcBorders>
          </w:tcPr>
          <w:p w:rsidR="00A408E9" w:rsidRDefault="00E1397C">
            <w:pPr>
              <w:pStyle w:val="TableHeading"/>
              <w:keepLines w:val="0"/>
              <w:spacing w:before="0" w:after="0"/>
              <w:ind w:left="0" w:right="0"/>
              <w:jc w:val="left"/>
            </w:pPr>
            <w:r>
              <w:t>Description</w:t>
            </w:r>
          </w:p>
        </w:tc>
        <w:tc>
          <w:tcPr>
            <w:tcW w:w="2080" w:type="pct"/>
            <w:tcBorders>
              <w:top w:val="single" w:sz="12" w:space="0" w:color="auto"/>
              <w:left w:val="single" w:sz="6" w:space="0" w:color="auto"/>
              <w:bottom w:val="single" w:sz="12" w:space="0" w:color="auto"/>
              <w:right w:val="single" w:sz="12" w:space="0" w:color="auto"/>
            </w:tcBorders>
          </w:tcPr>
          <w:p w:rsidR="00A408E9" w:rsidRDefault="00E1397C">
            <w:pPr>
              <w:pStyle w:val="TableHeading"/>
              <w:keepLines w:val="0"/>
              <w:spacing w:before="0" w:after="0"/>
              <w:ind w:left="0" w:right="0"/>
              <w:jc w:val="left"/>
            </w:pPr>
            <w:r>
              <w:t>Condition Detail</w:t>
            </w:r>
          </w:p>
        </w:tc>
      </w:tr>
      <w:tr w:rsidR="00A408E9">
        <w:trPr>
          <w:cantSplit/>
        </w:trPr>
        <w:tc>
          <w:tcPr>
            <w:tcW w:w="518" w:type="pct"/>
            <w:tcBorders>
              <w:top w:val="single" w:sz="12" w:space="0" w:color="auto"/>
            </w:tcBorders>
          </w:tcPr>
          <w:p w:rsidR="00A408E9" w:rsidRDefault="00E1397C">
            <w:pPr>
              <w:pStyle w:val="Table"/>
              <w:keepLines w:val="0"/>
              <w:spacing w:before="0" w:after="0"/>
              <w:ind w:left="0" w:right="0"/>
            </w:pPr>
            <w:r>
              <w:t>A</w:t>
            </w:r>
          </w:p>
        </w:tc>
        <w:tc>
          <w:tcPr>
            <w:tcW w:w="2401" w:type="pct"/>
            <w:tcBorders>
              <w:top w:val="single" w:sz="12" w:space="0" w:color="auto"/>
            </w:tcBorders>
          </w:tcPr>
          <w:p w:rsidR="00A408E9" w:rsidRDefault="00E1397C">
            <w:pPr>
              <w:pStyle w:val="Table"/>
              <w:keepLines w:val="0"/>
              <w:spacing w:before="0" w:after="0"/>
              <w:ind w:left="0" w:right="0"/>
            </w:pPr>
            <w:r>
              <w:t>SBP = Main price; SSP = Reverse Price</w:t>
            </w:r>
          </w:p>
        </w:tc>
        <w:tc>
          <w:tcPr>
            <w:tcW w:w="2080" w:type="pct"/>
            <w:tcBorders>
              <w:top w:val="single" w:sz="12" w:space="0" w:color="auto"/>
            </w:tcBorders>
          </w:tcPr>
          <w:p w:rsidR="00A408E9" w:rsidRDefault="00E1397C">
            <w:pPr>
              <w:pStyle w:val="Table"/>
              <w:keepLines w:val="0"/>
              <w:spacing w:before="0" w:after="0"/>
              <w:ind w:left="0" w:right="0"/>
            </w:pPr>
            <w:r>
              <w:t>NIV is positive</w:t>
            </w:r>
          </w:p>
          <w:p w:rsidR="00A408E9" w:rsidRDefault="00E1397C">
            <w:pPr>
              <w:pStyle w:val="Table"/>
              <w:keepLines w:val="0"/>
              <w:spacing w:before="0" w:after="0"/>
              <w:ind w:left="0" w:right="0"/>
              <w:rPr>
                <w:bCs/>
              </w:rPr>
            </w:pPr>
            <w:r>
              <w:rPr>
                <w:bCs/>
              </w:rPr>
              <w:sym w:font="Symbol" w:char="F0E5"/>
            </w:r>
            <w:r>
              <w:rPr>
                <w:bCs/>
              </w:rPr>
              <w:t>QXP is non zero</w:t>
            </w:r>
          </w:p>
          <w:p w:rsidR="00A408E9" w:rsidRDefault="00E1397C">
            <w:pPr>
              <w:pStyle w:val="Table"/>
              <w:keepLines w:val="0"/>
              <w:spacing w:before="0" w:after="0"/>
              <w:ind w:left="0" w:right="0"/>
            </w:pPr>
            <w:r>
              <w:t>SBP = NIV;</w:t>
            </w:r>
          </w:p>
          <w:p w:rsidR="00A408E9" w:rsidRDefault="00E1397C">
            <w:pPr>
              <w:pStyle w:val="Table"/>
              <w:keepLines w:val="0"/>
              <w:spacing w:before="0" w:after="0"/>
              <w:ind w:left="0" w:right="0"/>
            </w:pPr>
            <w:r>
              <w:t>SSP = PXP;</w:t>
            </w:r>
          </w:p>
          <w:p w:rsidR="00A408E9" w:rsidRDefault="00E1397C">
            <w:pPr>
              <w:pStyle w:val="Table"/>
              <w:keepLines w:val="0"/>
              <w:spacing w:before="0" w:after="0"/>
              <w:ind w:left="0" w:right="0"/>
            </w:pPr>
            <w:r>
              <w:t>QAPO + UEBVA is not zero;</w:t>
            </w:r>
          </w:p>
          <w:p w:rsidR="00A408E9" w:rsidRDefault="00E1397C">
            <w:pPr>
              <w:pStyle w:val="Table"/>
              <w:keepLines w:val="0"/>
              <w:spacing w:before="0" w:after="0"/>
              <w:ind w:left="0" w:right="0"/>
            </w:pPr>
            <w:r>
              <w:t>SSP is not greater than SBP</w:t>
            </w:r>
          </w:p>
        </w:tc>
      </w:tr>
      <w:tr w:rsidR="00A408E9">
        <w:trPr>
          <w:cantSplit/>
        </w:trPr>
        <w:tc>
          <w:tcPr>
            <w:tcW w:w="518" w:type="pct"/>
          </w:tcPr>
          <w:p w:rsidR="00A408E9" w:rsidRDefault="00E1397C">
            <w:pPr>
              <w:pStyle w:val="Table"/>
              <w:keepLines w:val="0"/>
              <w:spacing w:before="0" w:after="0"/>
              <w:ind w:left="0" w:right="0"/>
            </w:pPr>
            <w:r>
              <w:t>B</w:t>
            </w:r>
          </w:p>
        </w:tc>
        <w:tc>
          <w:tcPr>
            <w:tcW w:w="2401" w:type="pct"/>
          </w:tcPr>
          <w:p w:rsidR="00A408E9" w:rsidRDefault="00E1397C">
            <w:pPr>
              <w:pStyle w:val="Table"/>
              <w:keepLines w:val="0"/>
              <w:spacing w:before="0" w:after="0"/>
              <w:ind w:left="0" w:right="0"/>
            </w:pPr>
            <w:r>
              <w:t>SSP Capped to SBP</w:t>
            </w:r>
          </w:p>
        </w:tc>
        <w:tc>
          <w:tcPr>
            <w:tcW w:w="2080" w:type="pct"/>
          </w:tcPr>
          <w:p w:rsidR="00A408E9" w:rsidRDefault="00E1397C">
            <w:pPr>
              <w:pStyle w:val="Table"/>
              <w:keepLines w:val="0"/>
              <w:spacing w:before="0" w:after="0"/>
              <w:ind w:left="0" w:right="0"/>
            </w:pPr>
            <w:r>
              <w:t>NIV is positive</w:t>
            </w:r>
          </w:p>
          <w:p w:rsidR="00A408E9" w:rsidRDefault="00E1397C">
            <w:pPr>
              <w:pStyle w:val="Table"/>
              <w:keepLines w:val="0"/>
              <w:spacing w:before="0" w:after="0"/>
              <w:ind w:left="0" w:right="0"/>
              <w:rPr>
                <w:bCs/>
              </w:rPr>
            </w:pPr>
            <w:r>
              <w:rPr>
                <w:bCs/>
              </w:rPr>
              <w:sym w:font="Symbol" w:char="F0E5"/>
            </w:r>
            <w:r>
              <w:rPr>
                <w:bCs/>
              </w:rPr>
              <w:t>QXP is non zero</w:t>
            </w:r>
          </w:p>
          <w:p w:rsidR="00A408E9" w:rsidRDefault="00E1397C">
            <w:pPr>
              <w:pStyle w:val="Table"/>
              <w:keepLines w:val="0"/>
              <w:spacing w:before="0" w:after="0"/>
              <w:ind w:left="0" w:right="0"/>
            </w:pPr>
            <w:r>
              <w:t>SBP = NIV;</w:t>
            </w:r>
          </w:p>
          <w:p w:rsidR="00A408E9" w:rsidRDefault="00E1397C">
            <w:pPr>
              <w:pStyle w:val="Table"/>
              <w:keepLines w:val="0"/>
              <w:spacing w:before="0" w:after="0"/>
              <w:ind w:left="0" w:right="0"/>
            </w:pPr>
            <w:r>
              <w:t>SSP = NIV;</w:t>
            </w:r>
          </w:p>
          <w:p w:rsidR="00A408E9" w:rsidRDefault="00E1397C">
            <w:pPr>
              <w:pStyle w:val="Table"/>
              <w:keepLines w:val="0"/>
              <w:spacing w:before="0" w:after="0"/>
              <w:ind w:left="0" w:right="0"/>
            </w:pPr>
            <w:r>
              <w:t>QAPO + UEBVA is not zero;</w:t>
            </w:r>
          </w:p>
          <w:p w:rsidR="00A408E9" w:rsidRDefault="00E1397C">
            <w:pPr>
              <w:pStyle w:val="Table"/>
              <w:keepLines w:val="0"/>
              <w:spacing w:before="0" w:after="0"/>
              <w:ind w:left="0" w:right="0"/>
            </w:pPr>
            <w:r>
              <w:t>SSP is greater than SBP</w:t>
            </w:r>
          </w:p>
        </w:tc>
      </w:tr>
      <w:tr w:rsidR="00A408E9">
        <w:trPr>
          <w:cantSplit/>
        </w:trPr>
        <w:tc>
          <w:tcPr>
            <w:tcW w:w="518" w:type="pct"/>
          </w:tcPr>
          <w:p w:rsidR="00A408E9" w:rsidRDefault="00E1397C">
            <w:pPr>
              <w:pStyle w:val="Table"/>
              <w:keepLines w:val="0"/>
              <w:spacing w:before="0" w:after="0"/>
              <w:ind w:left="0" w:right="0"/>
            </w:pPr>
            <w:r>
              <w:t>C</w:t>
            </w:r>
          </w:p>
        </w:tc>
        <w:tc>
          <w:tcPr>
            <w:tcW w:w="2401" w:type="pct"/>
          </w:tcPr>
          <w:p w:rsidR="00A408E9" w:rsidRDefault="00E1397C">
            <w:pPr>
              <w:pStyle w:val="Table"/>
              <w:keepLines w:val="0"/>
              <w:spacing w:before="0" w:after="0"/>
              <w:ind w:left="0" w:right="0"/>
            </w:pPr>
            <w:r>
              <w:t>SSP Defaulted to SBP</w:t>
            </w:r>
          </w:p>
        </w:tc>
        <w:tc>
          <w:tcPr>
            <w:tcW w:w="2080" w:type="pct"/>
          </w:tcPr>
          <w:p w:rsidR="00A408E9" w:rsidRDefault="00E1397C">
            <w:pPr>
              <w:pStyle w:val="Table"/>
              <w:keepLines w:val="0"/>
              <w:spacing w:before="0" w:after="0"/>
              <w:ind w:left="0" w:right="0"/>
              <w:rPr>
                <w:lang w:val="nl-NL"/>
              </w:rPr>
            </w:pPr>
            <w:r>
              <w:rPr>
                <w:lang w:val="nl-NL"/>
              </w:rPr>
              <w:t>NIV is positive</w:t>
            </w:r>
          </w:p>
          <w:p w:rsidR="00A408E9" w:rsidRDefault="00E1397C">
            <w:pPr>
              <w:pStyle w:val="Table"/>
              <w:keepLines w:val="0"/>
              <w:spacing w:before="0" w:after="0"/>
              <w:ind w:left="0" w:right="0"/>
              <w:rPr>
                <w:bCs/>
                <w:lang w:val="nl-NL"/>
              </w:rPr>
            </w:pPr>
            <w:r>
              <w:rPr>
                <w:bCs/>
              </w:rPr>
              <w:sym w:font="Symbol" w:char="F0E5"/>
            </w:r>
            <w:r>
              <w:rPr>
                <w:bCs/>
                <w:lang w:val="nl-NL"/>
              </w:rPr>
              <w:t>QXP is zero</w:t>
            </w:r>
          </w:p>
          <w:p w:rsidR="00A408E9" w:rsidRDefault="00E1397C">
            <w:pPr>
              <w:pStyle w:val="Table"/>
              <w:keepLines w:val="0"/>
              <w:spacing w:before="0" w:after="0"/>
              <w:ind w:left="0" w:right="0"/>
              <w:rPr>
                <w:lang w:val="nl-NL"/>
              </w:rPr>
            </w:pPr>
            <w:r>
              <w:rPr>
                <w:lang w:val="nl-NL"/>
              </w:rPr>
              <w:t>SBP = NIV;</w:t>
            </w:r>
          </w:p>
          <w:p w:rsidR="00A408E9" w:rsidRDefault="00E1397C">
            <w:pPr>
              <w:pStyle w:val="Table"/>
              <w:keepLines w:val="0"/>
              <w:spacing w:before="0" w:after="0"/>
              <w:ind w:left="0" w:right="0"/>
            </w:pPr>
            <w:r>
              <w:t>SSP = NIV;</w:t>
            </w:r>
          </w:p>
          <w:p w:rsidR="00A408E9" w:rsidRDefault="00E1397C">
            <w:pPr>
              <w:pStyle w:val="Table"/>
              <w:keepLines w:val="0"/>
              <w:spacing w:before="0" w:after="0"/>
              <w:ind w:left="0" w:right="0"/>
            </w:pPr>
            <w:r>
              <w:t>QAPO + UEBVA is not zero</w:t>
            </w:r>
          </w:p>
        </w:tc>
      </w:tr>
      <w:tr w:rsidR="00A408E9">
        <w:trPr>
          <w:cantSplit/>
        </w:trPr>
        <w:tc>
          <w:tcPr>
            <w:tcW w:w="518" w:type="pct"/>
          </w:tcPr>
          <w:p w:rsidR="00A408E9" w:rsidRDefault="00E1397C">
            <w:pPr>
              <w:pStyle w:val="Table"/>
              <w:keepLines w:val="0"/>
              <w:spacing w:before="0" w:after="0"/>
              <w:ind w:left="0" w:right="0"/>
            </w:pPr>
            <w:r>
              <w:t>D</w:t>
            </w:r>
          </w:p>
        </w:tc>
        <w:tc>
          <w:tcPr>
            <w:tcW w:w="2401" w:type="pct"/>
          </w:tcPr>
          <w:p w:rsidR="00A408E9" w:rsidRDefault="00E1397C">
            <w:pPr>
              <w:pStyle w:val="Table"/>
              <w:keepLines w:val="0"/>
              <w:spacing w:before="0" w:after="0"/>
              <w:ind w:left="0" w:right="0"/>
            </w:pPr>
            <w:r>
              <w:t xml:space="preserve">SBP &amp; SSP Defaulted to Market Price </w:t>
            </w:r>
          </w:p>
        </w:tc>
        <w:tc>
          <w:tcPr>
            <w:tcW w:w="2080" w:type="pct"/>
          </w:tcPr>
          <w:p w:rsidR="00A408E9" w:rsidRDefault="00E1397C">
            <w:pPr>
              <w:pStyle w:val="Table"/>
              <w:keepLines w:val="0"/>
              <w:spacing w:before="0" w:after="0"/>
              <w:ind w:left="0" w:right="0"/>
            </w:pPr>
            <w:r>
              <w:t>NIV is positive</w:t>
            </w:r>
          </w:p>
          <w:p w:rsidR="00A408E9" w:rsidRDefault="00E1397C">
            <w:pPr>
              <w:pStyle w:val="Table"/>
              <w:keepLines w:val="0"/>
              <w:spacing w:before="0" w:after="0"/>
              <w:ind w:left="0" w:right="0"/>
              <w:rPr>
                <w:bCs/>
              </w:rPr>
            </w:pPr>
            <w:r>
              <w:rPr>
                <w:bCs/>
              </w:rPr>
              <w:sym w:font="Symbol" w:char="F0E5"/>
            </w:r>
            <w:r>
              <w:rPr>
                <w:bCs/>
              </w:rPr>
              <w:t>QXP is non zero</w:t>
            </w:r>
          </w:p>
          <w:p w:rsidR="00A408E9" w:rsidRDefault="00E1397C">
            <w:pPr>
              <w:pStyle w:val="Table"/>
              <w:keepLines w:val="0"/>
              <w:spacing w:before="0" w:after="0"/>
              <w:ind w:left="0" w:right="0"/>
            </w:pPr>
            <w:r>
              <w:t>SBP = PXP;</w:t>
            </w:r>
          </w:p>
          <w:p w:rsidR="00A408E9" w:rsidRDefault="00E1397C">
            <w:pPr>
              <w:pStyle w:val="Table"/>
              <w:keepLines w:val="0"/>
              <w:spacing w:before="0" w:after="0"/>
              <w:ind w:left="0" w:right="0"/>
            </w:pPr>
            <w:r>
              <w:t>SSP = PXP;</w:t>
            </w:r>
          </w:p>
          <w:p w:rsidR="00A408E9" w:rsidRDefault="00E1397C">
            <w:pPr>
              <w:pStyle w:val="Table"/>
              <w:keepLines w:val="0"/>
              <w:spacing w:before="0" w:after="0"/>
              <w:ind w:left="0" w:right="0"/>
            </w:pPr>
            <w:r>
              <w:t>QAPO + UEBVA is zero</w:t>
            </w:r>
          </w:p>
        </w:tc>
      </w:tr>
      <w:tr w:rsidR="00A408E9">
        <w:trPr>
          <w:cantSplit/>
        </w:trPr>
        <w:tc>
          <w:tcPr>
            <w:tcW w:w="518" w:type="pct"/>
          </w:tcPr>
          <w:p w:rsidR="00A408E9" w:rsidRDefault="00E1397C">
            <w:pPr>
              <w:pStyle w:val="Table"/>
              <w:keepLines w:val="0"/>
              <w:spacing w:before="0" w:after="0"/>
              <w:ind w:left="0" w:right="0"/>
            </w:pPr>
            <w:r>
              <w:t>E</w:t>
            </w:r>
          </w:p>
        </w:tc>
        <w:tc>
          <w:tcPr>
            <w:tcW w:w="2401" w:type="pct"/>
          </w:tcPr>
          <w:p w:rsidR="00A408E9" w:rsidRDefault="00E1397C">
            <w:pPr>
              <w:pStyle w:val="Table"/>
              <w:keepLines w:val="0"/>
              <w:spacing w:before="0" w:after="0"/>
              <w:ind w:left="0" w:right="0"/>
            </w:pPr>
            <w:r>
              <w:t>SSP &amp; SBP Defaulted to Zero</w:t>
            </w:r>
          </w:p>
        </w:tc>
        <w:tc>
          <w:tcPr>
            <w:tcW w:w="2080" w:type="pct"/>
          </w:tcPr>
          <w:p w:rsidR="00A408E9" w:rsidRDefault="00E1397C">
            <w:pPr>
              <w:pStyle w:val="Table"/>
              <w:keepLines w:val="0"/>
              <w:spacing w:before="0" w:after="0"/>
              <w:ind w:left="0" w:right="0"/>
            </w:pPr>
            <w:r>
              <w:t>NIV is positive</w:t>
            </w:r>
          </w:p>
          <w:p w:rsidR="00A408E9" w:rsidRDefault="00E1397C">
            <w:pPr>
              <w:pStyle w:val="Table"/>
              <w:keepLines w:val="0"/>
              <w:spacing w:before="0" w:after="0"/>
              <w:ind w:left="0" w:right="0"/>
              <w:rPr>
                <w:bCs/>
              </w:rPr>
            </w:pPr>
            <w:r>
              <w:rPr>
                <w:bCs/>
              </w:rPr>
              <w:sym w:font="Symbol" w:char="F0E5"/>
            </w:r>
            <w:r>
              <w:rPr>
                <w:bCs/>
              </w:rPr>
              <w:t>QXP is zero</w:t>
            </w:r>
          </w:p>
          <w:p w:rsidR="00A408E9" w:rsidRDefault="00E1397C">
            <w:pPr>
              <w:pStyle w:val="Table"/>
              <w:keepLines w:val="0"/>
              <w:spacing w:before="0" w:after="0"/>
              <w:ind w:left="0" w:right="0"/>
            </w:pPr>
            <w:r>
              <w:t>SBP = 0;</w:t>
            </w:r>
          </w:p>
          <w:p w:rsidR="00A408E9" w:rsidRDefault="00E1397C">
            <w:pPr>
              <w:pStyle w:val="Table"/>
              <w:keepLines w:val="0"/>
              <w:spacing w:before="0" w:after="0"/>
              <w:ind w:left="0" w:right="0"/>
            </w:pPr>
            <w:r>
              <w:t>SSP = 0;</w:t>
            </w:r>
          </w:p>
          <w:p w:rsidR="00A408E9" w:rsidRDefault="00E1397C">
            <w:pPr>
              <w:pStyle w:val="Table"/>
              <w:keepLines w:val="0"/>
              <w:spacing w:before="0" w:after="0"/>
              <w:ind w:left="0" w:right="0"/>
            </w:pPr>
            <w:r>
              <w:t>QAPO + UEBVA is zero</w:t>
            </w:r>
          </w:p>
        </w:tc>
      </w:tr>
      <w:tr w:rsidR="00A408E9">
        <w:trPr>
          <w:cantSplit/>
        </w:trPr>
        <w:tc>
          <w:tcPr>
            <w:tcW w:w="518" w:type="pct"/>
          </w:tcPr>
          <w:p w:rsidR="00A408E9" w:rsidRDefault="00E1397C">
            <w:pPr>
              <w:pStyle w:val="Table"/>
              <w:keepLines w:val="0"/>
              <w:spacing w:before="0" w:after="0"/>
              <w:ind w:left="0" w:right="0"/>
            </w:pPr>
            <w:r>
              <w:t>F</w:t>
            </w:r>
          </w:p>
        </w:tc>
        <w:tc>
          <w:tcPr>
            <w:tcW w:w="2401" w:type="pct"/>
          </w:tcPr>
          <w:p w:rsidR="00A408E9" w:rsidRDefault="00E1397C">
            <w:pPr>
              <w:pStyle w:val="Table"/>
              <w:keepLines w:val="0"/>
              <w:spacing w:before="0" w:after="0"/>
              <w:ind w:left="0" w:right="0"/>
            </w:pPr>
            <w:r>
              <w:t>SSP = Main Price; SBP = Reverse Price</w:t>
            </w:r>
          </w:p>
        </w:tc>
        <w:tc>
          <w:tcPr>
            <w:tcW w:w="2080" w:type="pct"/>
          </w:tcPr>
          <w:p w:rsidR="00A408E9" w:rsidRDefault="00E1397C">
            <w:pPr>
              <w:pStyle w:val="Table"/>
              <w:keepLines w:val="0"/>
              <w:spacing w:before="0" w:after="0"/>
              <w:ind w:left="0" w:right="0"/>
            </w:pPr>
            <w:r>
              <w:t>NIV is negative</w:t>
            </w:r>
          </w:p>
          <w:p w:rsidR="00A408E9" w:rsidRDefault="00E1397C">
            <w:pPr>
              <w:pStyle w:val="Table"/>
              <w:keepLines w:val="0"/>
              <w:spacing w:before="0" w:after="0"/>
              <w:ind w:left="0" w:right="0"/>
              <w:rPr>
                <w:bCs/>
              </w:rPr>
            </w:pPr>
            <w:r>
              <w:rPr>
                <w:bCs/>
              </w:rPr>
              <w:sym w:font="Symbol" w:char="F0E5"/>
            </w:r>
            <w:r>
              <w:rPr>
                <w:bCs/>
              </w:rPr>
              <w:t>QXP is non zero</w:t>
            </w:r>
          </w:p>
          <w:p w:rsidR="00A408E9" w:rsidRDefault="00E1397C">
            <w:pPr>
              <w:pStyle w:val="Table"/>
              <w:keepLines w:val="0"/>
              <w:spacing w:before="0" w:after="0"/>
              <w:ind w:left="0" w:right="0"/>
            </w:pPr>
            <w:r>
              <w:t>SBP = PXP;</w:t>
            </w:r>
          </w:p>
          <w:p w:rsidR="00A408E9" w:rsidRDefault="00E1397C">
            <w:pPr>
              <w:pStyle w:val="Table"/>
              <w:keepLines w:val="0"/>
              <w:spacing w:before="0" w:after="0"/>
              <w:ind w:left="0" w:right="0"/>
            </w:pPr>
            <w:r>
              <w:t>SSP = NIV;</w:t>
            </w:r>
          </w:p>
          <w:p w:rsidR="00A408E9" w:rsidRDefault="00E1397C">
            <w:pPr>
              <w:pStyle w:val="Table"/>
              <w:keepLines w:val="0"/>
              <w:spacing w:before="0" w:after="0"/>
              <w:ind w:left="0" w:right="0"/>
            </w:pPr>
            <w:r>
              <w:t>QAPB + UESVA is not zero;</w:t>
            </w:r>
          </w:p>
          <w:p w:rsidR="00A408E9" w:rsidRDefault="00E1397C">
            <w:pPr>
              <w:pStyle w:val="Table"/>
              <w:keepLines w:val="0"/>
              <w:spacing w:before="0" w:after="0"/>
              <w:ind w:left="0" w:right="0"/>
            </w:pPr>
            <w:r>
              <w:t>SSP is not greater than SBP</w:t>
            </w:r>
          </w:p>
        </w:tc>
      </w:tr>
      <w:tr w:rsidR="00A408E9">
        <w:trPr>
          <w:cantSplit/>
        </w:trPr>
        <w:tc>
          <w:tcPr>
            <w:tcW w:w="518" w:type="pct"/>
          </w:tcPr>
          <w:p w:rsidR="00A408E9" w:rsidRDefault="00E1397C">
            <w:pPr>
              <w:pStyle w:val="Table"/>
              <w:keepLines w:val="0"/>
              <w:spacing w:before="0" w:after="0"/>
              <w:ind w:left="0" w:right="0"/>
            </w:pPr>
            <w:r>
              <w:t>G</w:t>
            </w:r>
          </w:p>
        </w:tc>
        <w:tc>
          <w:tcPr>
            <w:tcW w:w="2401" w:type="pct"/>
          </w:tcPr>
          <w:p w:rsidR="00A408E9" w:rsidRDefault="00E1397C">
            <w:pPr>
              <w:pStyle w:val="Table"/>
              <w:keepLines w:val="0"/>
              <w:spacing w:before="0" w:after="0"/>
              <w:ind w:left="0" w:right="0"/>
            </w:pPr>
            <w:r>
              <w:t>SBP Capped to SSP</w:t>
            </w:r>
          </w:p>
        </w:tc>
        <w:tc>
          <w:tcPr>
            <w:tcW w:w="2080" w:type="pct"/>
          </w:tcPr>
          <w:p w:rsidR="00A408E9" w:rsidRDefault="00E1397C">
            <w:pPr>
              <w:pStyle w:val="Table"/>
              <w:keepLines w:val="0"/>
              <w:spacing w:before="0" w:after="0"/>
              <w:ind w:left="0" w:right="0"/>
              <w:rPr>
                <w:lang w:val="nl-NL"/>
              </w:rPr>
            </w:pPr>
            <w:r>
              <w:rPr>
                <w:lang w:val="nl-NL"/>
              </w:rPr>
              <w:t>NIV is negative</w:t>
            </w:r>
          </w:p>
          <w:p w:rsidR="00A408E9" w:rsidRDefault="00E1397C">
            <w:pPr>
              <w:pStyle w:val="Table"/>
              <w:keepLines w:val="0"/>
              <w:spacing w:before="0" w:after="0"/>
              <w:ind w:left="0" w:right="0"/>
              <w:rPr>
                <w:bCs/>
                <w:lang w:val="nl-NL"/>
              </w:rPr>
            </w:pPr>
            <w:r>
              <w:rPr>
                <w:bCs/>
              </w:rPr>
              <w:sym w:font="Symbol" w:char="F0E5"/>
            </w:r>
            <w:r>
              <w:rPr>
                <w:bCs/>
                <w:lang w:val="nl-NL"/>
              </w:rPr>
              <w:t>QXP is non zero</w:t>
            </w:r>
          </w:p>
          <w:p w:rsidR="00A408E9" w:rsidRDefault="00E1397C">
            <w:pPr>
              <w:pStyle w:val="Table"/>
              <w:keepLines w:val="0"/>
              <w:spacing w:before="0" w:after="0"/>
              <w:ind w:left="0" w:right="0"/>
              <w:rPr>
                <w:lang w:val="nl-NL"/>
              </w:rPr>
            </w:pPr>
            <w:r>
              <w:rPr>
                <w:lang w:val="nl-NL"/>
              </w:rPr>
              <w:t>SBP = NIV;</w:t>
            </w:r>
          </w:p>
          <w:p w:rsidR="00A408E9" w:rsidRDefault="00E1397C">
            <w:pPr>
              <w:pStyle w:val="Table"/>
              <w:keepLines w:val="0"/>
              <w:spacing w:before="0" w:after="0"/>
              <w:ind w:left="0" w:right="0"/>
              <w:rPr>
                <w:lang w:val="nl-NL"/>
              </w:rPr>
            </w:pPr>
            <w:r>
              <w:rPr>
                <w:lang w:val="nl-NL"/>
              </w:rPr>
              <w:t>SSP = NIV;</w:t>
            </w:r>
          </w:p>
          <w:p w:rsidR="00A408E9" w:rsidRDefault="00E1397C">
            <w:pPr>
              <w:pStyle w:val="Table"/>
              <w:keepLines w:val="0"/>
              <w:spacing w:before="0" w:after="0"/>
              <w:ind w:left="0" w:right="0"/>
            </w:pPr>
            <w:r>
              <w:t>QAPB + UESVA is not zero;</w:t>
            </w:r>
          </w:p>
          <w:p w:rsidR="00A408E9" w:rsidRDefault="00E1397C">
            <w:pPr>
              <w:pStyle w:val="Table"/>
              <w:keepLines w:val="0"/>
              <w:spacing w:before="0" w:after="0"/>
              <w:ind w:left="0" w:right="0"/>
            </w:pPr>
            <w:r>
              <w:t>SSP is greater than SBP</w:t>
            </w:r>
          </w:p>
        </w:tc>
      </w:tr>
      <w:tr w:rsidR="00A408E9">
        <w:trPr>
          <w:cantSplit/>
        </w:trPr>
        <w:tc>
          <w:tcPr>
            <w:tcW w:w="518" w:type="pct"/>
          </w:tcPr>
          <w:p w:rsidR="00A408E9" w:rsidRDefault="00E1397C">
            <w:pPr>
              <w:pStyle w:val="Table"/>
              <w:keepLines w:val="0"/>
              <w:spacing w:before="0" w:after="0"/>
              <w:ind w:left="0" w:right="0"/>
            </w:pPr>
            <w:r>
              <w:t>H</w:t>
            </w:r>
          </w:p>
        </w:tc>
        <w:tc>
          <w:tcPr>
            <w:tcW w:w="2401" w:type="pct"/>
          </w:tcPr>
          <w:p w:rsidR="00A408E9" w:rsidRDefault="00E1397C">
            <w:pPr>
              <w:pStyle w:val="Table"/>
              <w:keepLines w:val="0"/>
              <w:spacing w:before="0" w:after="0"/>
              <w:ind w:left="0" w:right="0"/>
            </w:pPr>
            <w:r>
              <w:t>SBP Defaulted to SSP</w:t>
            </w:r>
          </w:p>
        </w:tc>
        <w:tc>
          <w:tcPr>
            <w:tcW w:w="2080" w:type="pct"/>
          </w:tcPr>
          <w:p w:rsidR="00A408E9" w:rsidRDefault="00E1397C">
            <w:pPr>
              <w:pStyle w:val="Table"/>
              <w:keepLines w:val="0"/>
              <w:spacing w:before="0" w:after="0"/>
              <w:ind w:left="0" w:right="0"/>
              <w:rPr>
                <w:lang w:val="nl-NL"/>
              </w:rPr>
            </w:pPr>
            <w:r>
              <w:rPr>
                <w:lang w:val="nl-NL"/>
              </w:rPr>
              <w:t>NIV is negative</w:t>
            </w:r>
          </w:p>
          <w:p w:rsidR="00A408E9" w:rsidRDefault="00E1397C">
            <w:pPr>
              <w:pStyle w:val="Table"/>
              <w:keepLines w:val="0"/>
              <w:spacing w:before="0" w:after="0"/>
              <w:ind w:left="0" w:right="0"/>
              <w:rPr>
                <w:bCs/>
                <w:lang w:val="nl-NL"/>
              </w:rPr>
            </w:pPr>
            <w:r>
              <w:rPr>
                <w:bCs/>
              </w:rPr>
              <w:sym w:font="Symbol" w:char="F0E5"/>
            </w:r>
            <w:r>
              <w:rPr>
                <w:bCs/>
                <w:lang w:val="nl-NL"/>
              </w:rPr>
              <w:t>QXP is zero</w:t>
            </w:r>
          </w:p>
          <w:p w:rsidR="00A408E9" w:rsidRDefault="00E1397C">
            <w:pPr>
              <w:pStyle w:val="Table"/>
              <w:keepLines w:val="0"/>
              <w:spacing w:before="0" w:after="0"/>
              <w:ind w:left="0" w:right="0"/>
              <w:rPr>
                <w:lang w:val="nl-NL"/>
              </w:rPr>
            </w:pPr>
            <w:r>
              <w:rPr>
                <w:lang w:val="nl-NL"/>
              </w:rPr>
              <w:t>SBP = NIV;</w:t>
            </w:r>
          </w:p>
          <w:p w:rsidR="00A408E9" w:rsidRDefault="00E1397C">
            <w:pPr>
              <w:pStyle w:val="Table"/>
              <w:keepLines w:val="0"/>
              <w:spacing w:before="0" w:after="0"/>
              <w:ind w:left="0" w:right="0"/>
              <w:rPr>
                <w:lang w:val="nl-NL"/>
              </w:rPr>
            </w:pPr>
            <w:r>
              <w:rPr>
                <w:lang w:val="nl-NL"/>
              </w:rPr>
              <w:t>SSP = NIV;</w:t>
            </w:r>
          </w:p>
          <w:p w:rsidR="00A408E9" w:rsidRDefault="00E1397C">
            <w:pPr>
              <w:pStyle w:val="Table"/>
              <w:keepLines w:val="0"/>
              <w:spacing w:before="0" w:after="0"/>
              <w:ind w:left="0" w:right="0"/>
              <w:rPr>
                <w:lang w:val="nl-NL"/>
              </w:rPr>
            </w:pPr>
            <w:r>
              <w:rPr>
                <w:lang w:val="nl-NL"/>
              </w:rPr>
              <w:t>QAPB + UESVA is not zero</w:t>
            </w:r>
          </w:p>
        </w:tc>
      </w:tr>
      <w:tr w:rsidR="00A408E9">
        <w:trPr>
          <w:cantSplit/>
        </w:trPr>
        <w:tc>
          <w:tcPr>
            <w:tcW w:w="518" w:type="pct"/>
          </w:tcPr>
          <w:p w:rsidR="00A408E9" w:rsidRDefault="00E1397C">
            <w:pPr>
              <w:pStyle w:val="Table"/>
              <w:keepLines w:val="0"/>
              <w:spacing w:before="0" w:after="0"/>
              <w:ind w:left="0" w:right="0"/>
            </w:pPr>
            <w:r>
              <w:t>I</w:t>
            </w:r>
          </w:p>
        </w:tc>
        <w:tc>
          <w:tcPr>
            <w:tcW w:w="2401" w:type="pct"/>
          </w:tcPr>
          <w:p w:rsidR="00A408E9" w:rsidRDefault="00E1397C">
            <w:pPr>
              <w:pStyle w:val="Table"/>
              <w:keepLines w:val="0"/>
              <w:spacing w:before="0" w:after="0"/>
              <w:ind w:left="0" w:right="0"/>
            </w:pPr>
            <w:r>
              <w:t xml:space="preserve">SBP &amp; SSP Defaulted to Market Price </w:t>
            </w:r>
          </w:p>
        </w:tc>
        <w:tc>
          <w:tcPr>
            <w:tcW w:w="2080" w:type="pct"/>
          </w:tcPr>
          <w:p w:rsidR="00A408E9" w:rsidRDefault="00E1397C">
            <w:pPr>
              <w:pStyle w:val="Table"/>
              <w:keepLines w:val="0"/>
              <w:spacing w:before="0" w:after="0"/>
              <w:ind w:left="0" w:right="0"/>
            </w:pPr>
            <w:r>
              <w:t>NIV is negative</w:t>
            </w:r>
          </w:p>
          <w:p w:rsidR="00A408E9" w:rsidRDefault="00E1397C">
            <w:pPr>
              <w:pStyle w:val="Table"/>
              <w:keepLines w:val="0"/>
              <w:spacing w:before="0" w:after="0"/>
              <w:ind w:left="0" w:right="0"/>
              <w:rPr>
                <w:bCs/>
              </w:rPr>
            </w:pPr>
            <w:r>
              <w:rPr>
                <w:bCs/>
              </w:rPr>
              <w:sym w:font="Symbol" w:char="F0E5"/>
            </w:r>
            <w:r>
              <w:rPr>
                <w:bCs/>
              </w:rPr>
              <w:t>QXP is non zero</w:t>
            </w:r>
          </w:p>
          <w:p w:rsidR="00A408E9" w:rsidRDefault="00E1397C">
            <w:pPr>
              <w:pStyle w:val="Table"/>
              <w:keepLines w:val="0"/>
              <w:spacing w:before="0" w:after="0"/>
              <w:ind w:left="0" w:right="0"/>
            </w:pPr>
            <w:r>
              <w:t>SBP = PXP;</w:t>
            </w:r>
          </w:p>
          <w:p w:rsidR="00A408E9" w:rsidRDefault="00E1397C">
            <w:pPr>
              <w:pStyle w:val="Table"/>
              <w:keepLines w:val="0"/>
              <w:spacing w:before="0" w:after="0"/>
              <w:ind w:left="0" w:right="0"/>
            </w:pPr>
            <w:r>
              <w:t>SSP = PXP;</w:t>
            </w:r>
          </w:p>
          <w:p w:rsidR="00A408E9" w:rsidRDefault="00E1397C">
            <w:pPr>
              <w:pStyle w:val="Table"/>
              <w:keepLines w:val="0"/>
              <w:spacing w:before="0" w:after="0"/>
              <w:ind w:left="0" w:right="0"/>
            </w:pPr>
            <w:r>
              <w:t>QAPB + UESVA is zero</w:t>
            </w:r>
          </w:p>
        </w:tc>
      </w:tr>
      <w:tr w:rsidR="00A408E9">
        <w:trPr>
          <w:cantSplit/>
        </w:trPr>
        <w:tc>
          <w:tcPr>
            <w:tcW w:w="518" w:type="pct"/>
          </w:tcPr>
          <w:p w:rsidR="00A408E9" w:rsidRDefault="00E1397C">
            <w:pPr>
              <w:pStyle w:val="Table"/>
              <w:keepLines w:val="0"/>
              <w:spacing w:before="0" w:after="0"/>
              <w:ind w:left="0" w:right="0"/>
            </w:pPr>
            <w:r>
              <w:t>J</w:t>
            </w:r>
          </w:p>
        </w:tc>
        <w:tc>
          <w:tcPr>
            <w:tcW w:w="2401" w:type="pct"/>
          </w:tcPr>
          <w:p w:rsidR="00A408E9" w:rsidRDefault="00E1397C">
            <w:pPr>
              <w:pStyle w:val="Table"/>
              <w:keepLines w:val="0"/>
              <w:spacing w:before="0" w:after="0"/>
              <w:ind w:left="0" w:right="0"/>
            </w:pPr>
            <w:r>
              <w:t xml:space="preserve">SSP &amp; SBP Defaulted to Zero </w:t>
            </w:r>
          </w:p>
        </w:tc>
        <w:tc>
          <w:tcPr>
            <w:tcW w:w="2080" w:type="pct"/>
          </w:tcPr>
          <w:p w:rsidR="00A408E9" w:rsidRDefault="00E1397C">
            <w:pPr>
              <w:pStyle w:val="Table"/>
              <w:keepLines w:val="0"/>
              <w:spacing w:before="0" w:after="0"/>
              <w:ind w:left="0" w:right="0"/>
              <w:rPr>
                <w:lang w:val="nl-NL"/>
              </w:rPr>
            </w:pPr>
            <w:r>
              <w:rPr>
                <w:lang w:val="nl-NL"/>
              </w:rPr>
              <w:t>NIV is negative</w:t>
            </w:r>
          </w:p>
          <w:p w:rsidR="00A408E9" w:rsidRDefault="00E1397C">
            <w:pPr>
              <w:pStyle w:val="Table"/>
              <w:keepLines w:val="0"/>
              <w:spacing w:before="0" w:after="0"/>
              <w:ind w:left="0" w:right="0"/>
              <w:rPr>
                <w:bCs/>
                <w:lang w:val="nl-NL"/>
              </w:rPr>
            </w:pPr>
            <w:r>
              <w:rPr>
                <w:bCs/>
              </w:rPr>
              <w:sym w:font="Symbol" w:char="F0E5"/>
            </w:r>
            <w:r>
              <w:rPr>
                <w:bCs/>
                <w:lang w:val="nl-NL"/>
              </w:rPr>
              <w:t>QXP is zero</w:t>
            </w:r>
          </w:p>
          <w:p w:rsidR="00A408E9" w:rsidRDefault="00E1397C">
            <w:pPr>
              <w:pStyle w:val="Table"/>
              <w:keepLines w:val="0"/>
              <w:spacing w:before="0" w:after="0"/>
              <w:ind w:left="0" w:right="0"/>
              <w:rPr>
                <w:lang w:val="nl-NL"/>
              </w:rPr>
            </w:pPr>
            <w:r>
              <w:rPr>
                <w:lang w:val="nl-NL"/>
              </w:rPr>
              <w:t>SBP = 0;</w:t>
            </w:r>
          </w:p>
          <w:p w:rsidR="00A408E9" w:rsidRDefault="00E1397C">
            <w:pPr>
              <w:pStyle w:val="Table"/>
              <w:keepLines w:val="0"/>
              <w:spacing w:before="0" w:after="0"/>
              <w:ind w:left="0" w:right="0"/>
              <w:rPr>
                <w:lang w:val="nl-NL"/>
              </w:rPr>
            </w:pPr>
            <w:r>
              <w:rPr>
                <w:lang w:val="nl-NL"/>
              </w:rPr>
              <w:t>SSP = 0;</w:t>
            </w:r>
          </w:p>
          <w:p w:rsidR="00A408E9" w:rsidRDefault="00E1397C">
            <w:pPr>
              <w:pStyle w:val="Table"/>
              <w:keepLines w:val="0"/>
              <w:spacing w:before="0" w:after="0"/>
              <w:ind w:left="0" w:right="0"/>
              <w:rPr>
                <w:lang w:val="nl-NL"/>
              </w:rPr>
            </w:pPr>
            <w:r>
              <w:rPr>
                <w:lang w:val="nl-NL"/>
              </w:rPr>
              <w:t>QAPB + UESVA is zero</w:t>
            </w:r>
          </w:p>
        </w:tc>
      </w:tr>
      <w:tr w:rsidR="00A408E9">
        <w:trPr>
          <w:cantSplit/>
        </w:trPr>
        <w:tc>
          <w:tcPr>
            <w:tcW w:w="518" w:type="pct"/>
          </w:tcPr>
          <w:p w:rsidR="00A408E9" w:rsidRDefault="00E1397C">
            <w:pPr>
              <w:pStyle w:val="Table"/>
              <w:keepLines w:val="0"/>
              <w:spacing w:before="0" w:after="0"/>
              <w:ind w:left="0" w:right="0"/>
            </w:pPr>
            <w:r>
              <w:t>K</w:t>
            </w:r>
          </w:p>
        </w:tc>
        <w:tc>
          <w:tcPr>
            <w:tcW w:w="2401" w:type="pct"/>
          </w:tcPr>
          <w:p w:rsidR="00A408E9" w:rsidRDefault="00E1397C">
            <w:pPr>
              <w:pStyle w:val="Table"/>
              <w:keepLines w:val="0"/>
              <w:spacing w:before="0" w:after="0"/>
              <w:ind w:left="0" w:right="0"/>
            </w:pPr>
            <w:r>
              <w:t>SSP &amp; SBP Defaulted to Market Price</w:t>
            </w:r>
          </w:p>
        </w:tc>
        <w:tc>
          <w:tcPr>
            <w:tcW w:w="2080" w:type="pct"/>
          </w:tcPr>
          <w:p w:rsidR="00A408E9" w:rsidRDefault="00E1397C">
            <w:pPr>
              <w:pStyle w:val="Table"/>
              <w:keepLines w:val="0"/>
              <w:spacing w:before="0" w:after="0"/>
              <w:ind w:left="0" w:right="0"/>
              <w:rPr>
                <w:lang w:val="nl-NL"/>
              </w:rPr>
            </w:pPr>
            <w:r>
              <w:rPr>
                <w:lang w:val="nl-NL"/>
              </w:rPr>
              <w:t>NIV is zero</w:t>
            </w:r>
          </w:p>
          <w:p w:rsidR="00A408E9" w:rsidRDefault="00E1397C">
            <w:pPr>
              <w:pStyle w:val="Table"/>
              <w:keepLines w:val="0"/>
              <w:spacing w:before="0" w:after="0"/>
              <w:ind w:left="0" w:right="0"/>
              <w:rPr>
                <w:bCs/>
                <w:lang w:val="nl-NL"/>
              </w:rPr>
            </w:pPr>
            <w:r>
              <w:rPr>
                <w:bCs/>
              </w:rPr>
              <w:sym w:font="Symbol" w:char="F0E5"/>
            </w:r>
            <w:r>
              <w:rPr>
                <w:bCs/>
                <w:lang w:val="nl-NL"/>
              </w:rPr>
              <w:t>QXP is non zero</w:t>
            </w:r>
          </w:p>
          <w:p w:rsidR="00A408E9" w:rsidRDefault="00E1397C">
            <w:pPr>
              <w:pStyle w:val="Table"/>
              <w:keepLines w:val="0"/>
              <w:spacing w:before="0" w:after="0"/>
              <w:ind w:left="0" w:right="0"/>
            </w:pPr>
            <w:r>
              <w:t>SBP = PXP;</w:t>
            </w:r>
          </w:p>
          <w:p w:rsidR="00A408E9" w:rsidRDefault="00E1397C">
            <w:pPr>
              <w:pStyle w:val="Table"/>
              <w:keepLines w:val="0"/>
              <w:spacing w:before="0" w:after="0"/>
              <w:ind w:left="0" w:right="0"/>
            </w:pPr>
            <w:r>
              <w:t>SSP = PXP;</w:t>
            </w:r>
          </w:p>
        </w:tc>
      </w:tr>
      <w:tr w:rsidR="00A408E9">
        <w:trPr>
          <w:cantSplit/>
        </w:trPr>
        <w:tc>
          <w:tcPr>
            <w:tcW w:w="518" w:type="pct"/>
          </w:tcPr>
          <w:p w:rsidR="00A408E9" w:rsidRDefault="00E1397C">
            <w:pPr>
              <w:pStyle w:val="Table"/>
              <w:keepLines w:val="0"/>
              <w:spacing w:before="0" w:after="0"/>
              <w:ind w:left="0" w:right="0"/>
            </w:pPr>
            <w:r>
              <w:t>L</w:t>
            </w:r>
          </w:p>
        </w:tc>
        <w:tc>
          <w:tcPr>
            <w:tcW w:w="2401" w:type="pct"/>
          </w:tcPr>
          <w:p w:rsidR="00A408E9" w:rsidRDefault="00E1397C">
            <w:pPr>
              <w:pStyle w:val="Table"/>
              <w:keepLines w:val="0"/>
              <w:spacing w:before="0" w:after="0"/>
              <w:ind w:left="0" w:right="0"/>
            </w:pPr>
            <w:r>
              <w:t>SSP &amp; SBP Defaulted to Zero</w:t>
            </w:r>
          </w:p>
        </w:tc>
        <w:tc>
          <w:tcPr>
            <w:tcW w:w="2080" w:type="pct"/>
          </w:tcPr>
          <w:p w:rsidR="00A408E9" w:rsidRDefault="00E1397C">
            <w:pPr>
              <w:pStyle w:val="Table"/>
              <w:keepLines w:val="0"/>
              <w:spacing w:before="0" w:after="0"/>
              <w:ind w:left="0" w:right="0"/>
              <w:rPr>
                <w:lang w:val="nl-NL"/>
              </w:rPr>
            </w:pPr>
            <w:r>
              <w:rPr>
                <w:lang w:val="nl-NL"/>
              </w:rPr>
              <w:t>NIV is zero</w:t>
            </w:r>
          </w:p>
          <w:p w:rsidR="00A408E9" w:rsidRDefault="00E1397C">
            <w:pPr>
              <w:pStyle w:val="Table"/>
              <w:keepLines w:val="0"/>
              <w:spacing w:before="0" w:after="0"/>
              <w:ind w:left="0" w:right="0"/>
              <w:rPr>
                <w:bCs/>
                <w:lang w:val="nl-NL"/>
              </w:rPr>
            </w:pPr>
            <w:r>
              <w:rPr>
                <w:bCs/>
              </w:rPr>
              <w:sym w:font="Symbol" w:char="F0E5"/>
            </w:r>
            <w:r>
              <w:rPr>
                <w:bCs/>
                <w:lang w:val="nl-NL"/>
              </w:rPr>
              <w:t>QXP is zero</w:t>
            </w:r>
          </w:p>
          <w:p w:rsidR="00A408E9" w:rsidRDefault="00E1397C">
            <w:pPr>
              <w:pStyle w:val="Table"/>
              <w:keepLines w:val="0"/>
              <w:spacing w:before="0" w:after="0"/>
              <w:ind w:left="0" w:right="0"/>
            </w:pPr>
            <w:r>
              <w:t>SBP = 0;</w:t>
            </w:r>
          </w:p>
          <w:p w:rsidR="00A408E9" w:rsidRDefault="00E1397C">
            <w:pPr>
              <w:pStyle w:val="Table"/>
              <w:keepLines w:val="0"/>
              <w:spacing w:before="0" w:after="0"/>
              <w:ind w:left="0" w:right="0"/>
            </w:pPr>
            <w:r>
              <w:t>SSP = 0;</w:t>
            </w:r>
          </w:p>
        </w:tc>
      </w:tr>
    </w:tbl>
    <w:p w:rsidR="00A408E9" w:rsidRDefault="00A408E9">
      <w:pPr>
        <w:ind w:left="0"/>
        <w:jc w:val="left"/>
      </w:pPr>
    </w:p>
    <w:p w:rsidR="00A408E9" w:rsidRDefault="00E1397C">
      <w:pPr>
        <w:ind w:left="0"/>
        <w:jc w:val="left"/>
        <w:rPr>
          <w:szCs w:val="24"/>
        </w:rPr>
      </w:pPr>
      <w:r>
        <w:rPr>
          <w:szCs w:val="24"/>
        </w:rPr>
        <w:t>For Settlement Dates on or after the P217 effective date (note: Price Derivation Codes D, E, I, and J are not applicable for P217 effective 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2"/>
        <w:gridCol w:w="4433"/>
        <w:gridCol w:w="3631"/>
      </w:tblGrid>
      <w:tr w:rsidR="00A408E9">
        <w:trPr>
          <w:cantSplit/>
          <w:tblHeader/>
        </w:trPr>
        <w:tc>
          <w:tcPr>
            <w:tcW w:w="518" w:type="pct"/>
            <w:tcBorders>
              <w:top w:val="single" w:sz="12" w:space="0" w:color="auto"/>
              <w:left w:val="single" w:sz="12" w:space="0" w:color="auto"/>
              <w:bottom w:val="single" w:sz="12" w:space="0" w:color="auto"/>
              <w:right w:val="single" w:sz="6" w:space="0" w:color="auto"/>
            </w:tcBorders>
          </w:tcPr>
          <w:p w:rsidR="00A408E9" w:rsidRDefault="00E1397C">
            <w:pPr>
              <w:pStyle w:val="TableHeading"/>
              <w:keepLines w:val="0"/>
              <w:spacing w:before="0" w:after="0"/>
              <w:ind w:left="0" w:right="0"/>
              <w:jc w:val="left"/>
            </w:pPr>
            <w:r>
              <w:t>Code</w:t>
            </w:r>
          </w:p>
        </w:tc>
        <w:tc>
          <w:tcPr>
            <w:tcW w:w="2464" w:type="pct"/>
            <w:tcBorders>
              <w:top w:val="single" w:sz="12" w:space="0" w:color="auto"/>
              <w:left w:val="single" w:sz="6" w:space="0" w:color="auto"/>
              <w:bottom w:val="single" w:sz="12" w:space="0" w:color="auto"/>
              <w:right w:val="single" w:sz="6" w:space="0" w:color="auto"/>
            </w:tcBorders>
          </w:tcPr>
          <w:p w:rsidR="00A408E9" w:rsidRDefault="00E1397C">
            <w:pPr>
              <w:pStyle w:val="TableHeading"/>
              <w:keepLines w:val="0"/>
              <w:spacing w:before="0" w:after="0"/>
              <w:ind w:left="0" w:right="0"/>
              <w:jc w:val="left"/>
            </w:pPr>
            <w:r>
              <w:t>Description</w:t>
            </w:r>
          </w:p>
        </w:tc>
        <w:tc>
          <w:tcPr>
            <w:tcW w:w="2018" w:type="pct"/>
            <w:tcBorders>
              <w:top w:val="single" w:sz="12" w:space="0" w:color="auto"/>
              <w:left w:val="single" w:sz="6" w:space="0" w:color="auto"/>
              <w:bottom w:val="single" w:sz="12" w:space="0" w:color="auto"/>
              <w:right w:val="single" w:sz="12" w:space="0" w:color="auto"/>
            </w:tcBorders>
          </w:tcPr>
          <w:p w:rsidR="00A408E9" w:rsidRDefault="00E1397C">
            <w:pPr>
              <w:pStyle w:val="TableHeading"/>
              <w:keepLines w:val="0"/>
              <w:spacing w:before="0" w:after="0"/>
              <w:ind w:left="0" w:right="0"/>
              <w:jc w:val="left"/>
            </w:pPr>
            <w:r>
              <w:t>Condition Detail</w:t>
            </w:r>
          </w:p>
        </w:tc>
      </w:tr>
      <w:tr w:rsidR="00A408E9">
        <w:trPr>
          <w:cantSplit/>
        </w:trPr>
        <w:tc>
          <w:tcPr>
            <w:tcW w:w="518" w:type="pct"/>
            <w:tcBorders>
              <w:top w:val="single" w:sz="12" w:space="0" w:color="auto"/>
            </w:tcBorders>
          </w:tcPr>
          <w:p w:rsidR="00A408E9" w:rsidRDefault="00E1397C">
            <w:pPr>
              <w:pStyle w:val="Table"/>
              <w:keepLines w:val="0"/>
              <w:spacing w:before="0" w:after="0"/>
              <w:ind w:left="0" w:right="0"/>
            </w:pPr>
            <w:r>
              <w:t>A</w:t>
            </w:r>
          </w:p>
        </w:tc>
        <w:tc>
          <w:tcPr>
            <w:tcW w:w="2464" w:type="pct"/>
            <w:tcBorders>
              <w:top w:val="single" w:sz="12" w:space="0" w:color="auto"/>
            </w:tcBorders>
          </w:tcPr>
          <w:p w:rsidR="00A408E9" w:rsidRDefault="00E1397C">
            <w:pPr>
              <w:pStyle w:val="Table"/>
              <w:keepLines w:val="0"/>
              <w:spacing w:before="0" w:after="0"/>
              <w:ind w:left="0" w:right="0"/>
            </w:pPr>
            <w:r>
              <w:t xml:space="preserve">SBP = Main price; </w:t>
            </w:r>
          </w:p>
          <w:p w:rsidR="00A408E9" w:rsidRDefault="00E1397C">
            <w:pPr>
              <w:pStyle w:val="Table"/>
              <w:keepLines w:val="0"/>
              <w:spacing w:before="0" w:after="0"/>
              <w:ind w:left="0" w:right="0"/>
            </w:pPr>
            <w:r>
              <w:t>SSP = Reverse Price</w:t>
            </w:r>
          </w:p>
        </w:tc>
        <w:tc>
          <w:tcPr>
            <w:tcW w:w="2018" w:type="pct"/>
            <w:tcBorders>
              <w:top w:val="single" w:sz="12" w:space="0" w:color="auto"/>
            </w:tcBorders>
          </w:tcPr>
          <w:p w:rsidR="00A408E9" w:rsidRDefault="00E1397C">
            <w:pPr>
              <w:pStyle w:val="Table"/>
              <w:keepLines w:val="0"/>
              <w:spacing w:before="0" w:after="0"/>
              <w:ind w:left="0" w:right="0"/>
            </w:pPr>
            <w:r>
              <w:t>NIV is positive</w:t>
            </w:r>
          </w:p>
          <w:p w:rsidR="00A408E9" w:rsidRDefault="00E1397C">
            <w:pPr>
              <w:pStyle w:val="Table"/>
              <w:keepLines w:val="0"/>
              <w:spacing w:before="0" w:after="0"/>
              <w:ind w:left="0" w:right="0"/>
              <w:rPr>
                <w:bCs/>
              </w:rPr>
            </w:pPr>
            <w:r>
              <w:rPr>
                <w:bCs/>
              </w:rPr>
              <w:sym w:font="Symbol" w:char="F0E5"/>
            </w:r>
            <w:r>
              <w:rPr>
                <w:bCs/>
              </w:rPr>
              <w:t>QXP is non zero</w:t>
            </w:r>
          </w:p>
          <w:p w:rsidR="00A408E9" w:rsidRDefault="00E1397C">
            <w:pPr>
              <w:pStyle w:val="Table"/>
              <w:keepLines w:val="0"/>
              <w:spacing w:before="0" w:after="0"/>
              <w:ind w:left="0" w:right="0"/>
            </w:pPr>
            <w:r>
              <w:t>SBP = NIV;</w:t>
            </w:r>
          </w:p>
          <w:p w:rsidR="00A408E9" w:rsidRDefault="00E1397C">
            <w:pPr>
              <w:pStyle w:val="Table"/>
              <w:keepLines w:val="0"/>
              <w:spacing w:before="0" w:after="0"/>
              <w:ind w:left="0" w:right="0"/>
            </w:pPr>
            <w:r>
              <w:t>SSP = PXP;</w:t>
            </w:r>
          </w:p>
          <w:p w:rsidR="00A408E9" w:rsidRDefault="00E1397C">
            <w:pPr>
              <w:pStyle w:val="Table"/>
              <w:keepLines w:val="0"/>
              <w:spacing w:before="0" w:after="0"/>
              <w:ind w:left="0" w:right="0"/>
            </w:pPr>
            <w:r>
              <w:t xml:space="preserve"> SSP is not greater than SBP</w:t>
            </w:r>
          </w:p>
        </w:tc>
      </w:tr>
      <w:tr w:rsidR="00A408E9">
        <w:trPr>
          <w:cantSplit/>
        </w:trPr>
        <w:tc>
          <w:tcPr>
            <w:tcW w:w="518" w:type="pct"/>
          </w:tcPr>
          <w:p w:rsidR="00A408E9" w:rsidRDefault="00E1397C">
            <w:pPr>
              <w:pStyle w:val="Table"/>
              <w:keepLines w:val="0"/>
              <w:spacing w:before="0" w:after="0"/>
              <w:ind w:left="0" w:right="0"/>
            </w:pPr>
            <w:r>
              <w:t>B</w:t>
            </w:r>
          </w:p>
        </w:tc>
        <w:tc>
          <w:tcPr>
            <w:tcW w:w="2464" w:type="pct"/>
          </w:tcPr>
          <w:p w:rsidR="00A408E9" w:rsidRDefault="00E1397C">
            <w:pPr>
              <w:pStyle w:val="Table"/>
              <w:keepLines w:val="0"/>
              <w:spacing w:before="0" w:after="0"/>
              <w:ind w:left="0" w:right="0"/>
            </w:pPr>
            <w:r>
              <w:t>SSP Capped to SBP</w:t>
            </w:r>
          </w:p>
        </w:tc>
        <w:tc>
          <w:tcPr>
            <w:tcW w:w="2018" w:type="pct"/>
          </w:tcPr>
          <w:p w:rsidR="00A408E9" w:rsidRDefault="00E1397C">
            <w:pPr>
              <w:pStyle w:val="Table"/>
              <w:keepLines w:val="0"/>
              <w:spacing w:before="0" w:after="0"/>
              <w:ind w:left="0" w:right="0"/>
            </w:pPr>
            <w:r>
              <w:t>NIV is positive</w:t>
            </w:r>
          </w:p>
          <w:p w:rsidR="00A408E9" w:rsidRDefault="00E1397C">
            <w:pPr>
              <w:pStyle w:val="Table"/>
              <w:keepLines w:val="0"/>
              <w:spacing w:before="0" w:after="0"/>
              <w:ind w:left="0" w:right="0"/>
              <w:rPr>
                <w:bCs/>
              </w:rPr>
            </w:pPr>
            <w:r>
              <w:rPr>
                <w:bCs/>
              </w:rPr>
              <w:sym w:font="Symbol" w:char="F0E5"/>
            </w:r>
            <w:r>
              <w:rPr>
                <w:bCs/>
              </w:rPr>
              <w:t>QXP is non zero</w:t>
            </w:r>
          </w:p>
          <w:p w:rsidR="00A408E9" w:rsidRDefault="00E1397C">
            <w:pPr>
              <w:pStyle w:val="Table"/>
              <w:keepLines w:val="0"/>
              <w:spacing w:before="0" w:after="0"/>
              <w:ind w:left="0" w:right="0"/>
            </w:pPr>
            <w:r>
              <w:t>SBP = NIV;</w:t>
            </w:r>
          </w:p>
          <w:p w:rsidR="00A408E9" w:rsidRDefault="00E1397C">
            <w:pPr>
              <w:pStyle w:val="Table"/>
              <w:keepLines w:val="0"/>
              <w:spacing w:before="0" w:after="0"/>
              <w:ind w:left="0" w:right="0"/>
            </w:pPr>
            <w:r>
              <w:t>SSP = NIV;</w:t>
            </w:r>
          </w:p>
          <w:p w:rsidR="00A408E9" w:rsidRDefault="00E1397C">
            <w:pPr>
              <w:pStyle w:val="Table"/>
              <w:keepLines w:val="0"/>
              <w:spacing w:before="0" w:after="0"/>
              <w:ind w:left="0" w:right="0"/>
            </w:pPr>
            <w:r>
              <w:t xml:space="preserve"> SSP is greater than SBP</w:t>
            </w:r>
          </w:p>
        </w:tc>
      </w:tr>
      <w:tr w:rsidR="00A408E9">
        <w:trPr>
          <w:cantSplit/>
        </w:trPr>
        <w:tc>
          <w:tcPr>
            <w:tcW w:w="518" w:type="pct"/>
          </w:tcPr>
          <w:p w:rsidR="00A408E9" w:rsidRDefault="00E1397C">
            <w:pPr>
              <w:pStyle w:val="Table"/>
              <w:keepLines w:val="0"/>
              <w:spacing w:before="0" w:after="0"/>
              <w:ind w:left="0" w:right="0"/>
            </w:pPr>
            <w:r>
              <w:t>C</w:t>
            </w:r>
          </w:p>
        </w:tc>
        <w:tc>
          <w:tcPr>
            <w:tcW w:w="2464" w:type="pct"/>
          </w:tcPr>
          <w:p w:rsidR="00A408E9" w:rsidRDefault="00E1397C">
            <w:pPr>
              <w:pStyle w:val="Table"/>
              <w:keepLines w:val="0"/>
              <w:spacing w:before="0" w:after="0"/>
              <w:ind w:left="0" w:right="0"/>
            </w:pPr>
            <w:r>
              <w:t>SSP Defaulted to SBP</w:t>
            </w:r>
          </w:p>
        </w:tc>
        <w:tc>
          <w:tcPr>
            <w:tcW w:w="2018" w:type="pct"/>
          </w:tcPr>
          <w:p w:rsidR="00A408E9" w:rsidRDefault="00E1397C">
            <w:pPr>
              <w:pStyle w:val="Table"/>
              <w:keepLines w:val="0"/>
              <w:spacing w:before="0" w:after="0"/>
              <w:ind w:left="0" w:right="0"/>
              <w:rPr>
                <w:lang w:val="nl-NL"/>
              </w:rPr>
            </w:pPr>
            <w:r>
              <w:rPr>
                <w:lang w:val="nl-NL"/>
              </w:rPr>
              <w:t>NIV is positive</w:t>
            </w:r>
          </w:p>
          <w:p w:rsidR="00A408E9" w:rsidRDefault="00E1397C">
            <w:pPr>
              <w:pStyle w:val="Table"/>
              <w:keepLines w:val="0"/>
              <w:spacing w:before="0" w:after="0"/>
              <w:ind w:left="0" w:right="0"/>
              <w:rPr>
                <w:bCs/>
                <w:lang w:val="nl-NL"/>
              </w:rPr>
            </w:pPr>
            <w:r>
              <w:rPr>
                <w:bCs/>
              </w:rPr>
              <w:sym w:font="Symbol" w:char="F0E5"/>
            </w:r>
            <w:r>
              <w:rPr>
                <w:bCs/>
                <w:lang w:val="nl-NL"/>
              </w:rPr>
              <w:t>QXP is zero</w:t>
            </w:r>
          </w:p>
          <w:p w:rsidR="00A408E9" w:rsidRDefault="00E1397C">
            <w:pPr>
              <w:pStyle w:val="Table"/>
              <w:keepLines w:val="0"/>
              <w:spacing w:before="0" w:after="0"/>
              <w:ind w:left="0" w:right="0"/>
              <w:rPr>
                <w:lang w:val="nl-NL"/>
              </w:rPr>
            </w:pPr>
            <w:r>
              <w:rPr>
                <w:lang w:val="nl-NL"/>
              </w:rPr>
              <w:t>SBP = NIV;</w:t>
            </w:r>
          </w:p>
          <w:p w:rsidR="00A408E9" w:rsidRDefault="00E1397C">
            <w:pPr>
              <w:pStyle w:val="Table"/>
              <w:keepLines w:val="0"/>
              <w:spacing w:before="0" w:after="0"/>
              <w:ind w:left="0" w:right="0"/>
            </w:pPr>
            <w:r>
              <w:t>SSP = NIV;</w:t>
            </w:r>
          </w:p>
        </w:tc>
      </w:tr>
      <w:tr w:rsidR="00A408E9">
        <w:trPr>
          <w:cantSplit/>
        </w:trPr>
        <w:tc>
          <w:tcPr>
            <w:tcW w:w="518" w:type="pct"/>
          </w:tcPr>
          <w:p w:rsidR="00A408E9" w:rsidRDefault="00E1397C">
            <w:pPr>
              <w:pStyle w:val="Table"/>
              <w:keepLines w:val="0"/>
              <w:spacing w:before="0" w:after="0"/>
              <w:ind w:left="0" w:right="0"/>
            </w:pPr>
            <w:r>
              <w:t>F</w:t>
            </w:r>
          </w:p>
        </w:tc>
        <w:tc>
          <w:tcPr>
            <w:tcW w:w="2464" w:type="pct"/>
          </w:tcPr>
          <w:p w:rsidR="00A408E9" w:rsidRDefault="00E1397C">
            <w:pPr>
              <w:pStyle w:val="Table"/>
              <w:keepLines w:val="0"/>
              <w:spacing w:before="0" w:after="0"/>
              <w:ind w:left="0" w:right="0"/>
            </w:pPr>
            <w:r>
              <w:t xml:space="preserve">SSP = Main Price; </w:t>
            </w:r>
          </w:p>
          <w:p w:rsidR="00A408E9" w:rsidRDefault="00E1397C">
            <w:pPr>
              <w:pStyle w:val="Table"/>
              <w:keepLines w:val="0"/>
              <w:spacing w:before="0" w:after="0"/>
              <w:ind w:left="0" w:right="0"/>
            </w:pPr>
            <w:r>
              <w:t>SBP = Reverse Price</w:t>
            </w:r>
          </w:p>
        </w:tc>
        <w:tc>
          <w:tcPr>
            <w:tcW w:w="2018" w:type="pct"/>
          </w:tcPr>
          <w:p w:rsidR="00A408E9" w:rsidRDefault="00E1397C">
            <w:pPr>
              <w:pStyle w:val="Table"/>
              <w:keepLines w:val="0"/>
              <w:spacing w:before="0" w:after="0"/>
              <w:ind w:left="0" w:right="0"/>
            </w:pPr>
            <w:r>
              <w:t>NIV is negative</w:t>
            </w:r>
          </w:p>
          <w:p w:rsidR="00A408E9" w:rsidRDefault="00E1397C">
            <w:pPr>
              <w:pStyle w:val="Table"/>
              <w:keepLines w:val="0"/>
              <w:spacing w:before="0" w:after="0"/>
              <w:ind w:left="0" w:right="0"/>
              <w:rPr>
                <w:bCs/>
              </w:rPr>
            </w:pPr>
            <w:r>
              <w:rPr>
                <w:bCs/>
              </w:rPr>
              <w:sym w:font="Symbol" w:char="F0E5"/>
            </w:r>
            <w:r>
              <w:rPr>
                <w:bCs/>
              </w:rPr>
              <w:t>QXP is non zero</w:t>
            </w:r>
          </w:p>
          <w:p w:rsidR="00A408E9" w:rsidRDefault="00E1397C">
            <w:pPr>
              <w:pStyle w:val="Table"/>
              <w:keepLines w:val="0"/>
              <w:spacing w:before="0" w:after="0"/>
              <w:ind w:left="0" w:right="0"/>
            </w:pPr>
            <w:r>
              <w:t>SBP = PXP;</w:t>
            </w:r>
          </w:p>
          <w:p w:rsidR="00A408E9" w:rsidRDefault="00E1397C">
            <w:pPr>
              <w:pStyle w:val="Table"/>
              <w:keepLines w:val="0"/>
              <w:spacing w:before="0" w:after="0"/>
              <w:ind w:left="0" w:right="0"/>
            </w:pPr>
            <w:r>
              <w:t>SSP = NIV;</w:t>
            </w:r>
          </w:p>
          <w:p w:rsidR="00A408E9" w:rsidRDefault="00E1397C">
            <w:pPr>
              <w:pStyle w:val="Table"/>
              <w:keepLines w:val="0"/>
              <w:spacing w:before="0" w:after="0"/>
              <w:ind w:left="0" w:right="0"/>
            </w:pPr>
            <w:r>
              <w:t>SSP is not greater than SBP</w:t>
            </w:r>
          </w:p>
        </w:tc>
      </w:tr>
      <w:tr w:rsidR="00A408E9">
        <w:trPr>
          <w:cantSplit/>
        </w:trPr>
        <w:tc>
          <w:tcPr>
            <w:tcW w:w="518" w:type="pct"/>
          </w:tcPr>
          <w:p w:rsidR="00A408E9" w:rsidRDefault="00E1397C">
            <w:pPr>
              <w:pStyle w:val="Table"/>
              <w:keepLines w:val="0"/>
              <w:spacing w:before="0" w:after="0"/>
              <w:ind w:left="0" w:right="0"/>
            </w:pPr>
            <w:r>
              <w:t>G</w:t>
            </w:r>
          </w:p>
        </w:tc>
        <w:tc>
          <w:tcPr>
            <w:tcW w:w="2464" w:type="pct"/>
          </w:tcPr>
          <w:p w:rsidR="00A408E9" w:rsidRDefault="00E1397C">
            <w:pPr>
              <w:pStyle w:val="Table"/>
              <w:keepLines w:val="0"/>
              <w:spacing w:before="0" w:after="0"/>
              <w:ind w:left="0" w:right="0"/>
            </w:pPr>
            <w:r>
              <w:t>SBP Capped to SSP</w:t>
            </w:r>
          </w:p>
        </w:tc>
        <w:tc>
          <w:tcPr>
            <w:tcW w:w="2018" w:type="pct"/>
          </w:tcPr>
          <w:p w:rsidR="00A408E9" w:rsidRDefault="00E1397C">
            <w:pPr>
              <w:pStyle w:val="Table"/>
              <w:keepLines w:val="0"/>
              <w:spacing w:before="0" w:after="0"/>
              <w:ind w:left="0" w:right="0"/>
              <w:rPr>
                <w:lang w:val="nl-NL"/>
              </w:rPr>
            </w:pPr>
            <w:r>
              <w:rPr>
                <w:lang w:val="nl-NL"/>
              </w:rPr>
              <w:t>NIV is negative</w:t>
            </w:r>
          </w:p>
          <w:p w:rsidR="00A408E9" w:rsidRDefault="00E1397C">
            <w:pPr>
              <w:pStyle w:val="Table"/>
              <w:keepLines w:val="0"/>
              <w:spacing w:before="0" w:after="0"/>
              <w:ind w:left="0" w:right="0"/>
              <w:rPr>
                <w:bCs/>
                <w:lang w:val="nl-NL"/>
              </w:rPr>
            </w:pPr>
            <w:r>
              <w:rPr>
                <w:bCs/>
              </w:rPr>
              <w:sym w:font="Symbol" w:char="F0E5"/>
            </w:r>
            <w:r>
              <w:rPr>
                <w:bCs/>
                <w:lang w:val="nl-NL"/>
              </w:rPr>
              <w:t>QXP is non zero</w:t>
            </w:r>
          </w:p>
          <w:p w:rsidR="00A408E9" w:rsidRDefault="00E1397C">
            <w:pPr>
              <w:pStyle w:val="Table"/>
              <w:keepLines w:val="0"/>
              <w:spacing w:before="0" w:after="0"/>
              <w:ind w:left="0" w:right="0"/>
              <w:rPr>
                <w:lang w:val="nl-NL"/>
              </w:rPr>
            </w:pPr>
            <w:r>
              <w:rPr>
                <w:lang w:val="nl-NL"/>
              </w:rPr>
              <w:t>SBP = NIV;</w:t>
            </w:r>
          </w:p>
          <w:p w:rsidR="00A408E9" w:rsidRDefault="00E1397C">
            <w:pPr>
              <w:pStyle w:val="Table"/>
              <w:keepLines w:val="0"/>
              <w:spacing w:before="0" w:after="0"/>
              <w:ind w:left="0" w:right="0"/>
              <w:rPr>
                <w:lang w:val="nl-NL"/>
              </w:rPr>
            </w:pPr>
            <w:r>
              <w:rPr>
                <w:lang w:val="nl-NL"/>
              </w:rPr>
              <w:t>SSP = NIV;</w:t>
            </w:r>
          </w:p>
          <w:p w:rsidR="00A408E9" w:rsidRDefault="00E1397C">
            <w:pPr>
              <w:pStyle w:val="Table"/>
              <w:keepLines w:val="0"/>
              <w:spacing w:before="0" w:after="0"/>
              <w:ind w:left="0" w:right="0"/>
            </w:pPr>
            <w:r>
              <w:t>SSP is greater than SBP</w:t>
            </w:r>
          </w:p>
        </w:tc>
      </w:tr>
      <w:tr w:rsidR="00A408E9">
        <w:trPr>
          <w:cantSplit/>
        </w:trPr>
        <w:tc>
          <w:tcPr>
            <w:tcW w:w="518" w:type="pct"/>
          </w:tcPr>
          <w:p w:rsidR="00A408E9" w:rsidRDefault="00E1397C">
            <w:pPr>
              <w:pStyle w:val="Table"/>
              <w:keepLines w:val="0"/>
              <w:spacing w:before="0" w:after="0"/>
              <w:ind w:left="0" w:right="0"/>
            </w:pPr>
            <w:r>
              <w:t>H</w:t>
            </w:r>
          </w:p>
        </w:tc>
        <w:tc>
          <w:tcPr>
            <w:tcW w:w="2464" w:type="pct"/>
          </w:tcPr>
          <w:p w:rsidR="00A408E9" w:rsidRDefault="00E1397C">
            <w:pPr>
              <w:pStyle w:val="Table"/>
              <w:keepLines w:val="0"/>
              <w:spacing w:before="0" w:after="0"/>
              <w:ind w:left="0" w:right="0"/>
            </w:pPr>
            <w:r>
              <w:t>SBP Defaulted to SSP</w:t>
            </w:r>
          </w:p>
        </w:tc>
        <w:tc>
          <w:tcPr>
            <w:tcW w:w="2018" w:type="pct"/>
          </w:tcPr>
          <w:p w:rsidR="00A408E9" w:rsidRDefault="00E1397C">
            <w:pPr>
              <w:pStyle w:val="Table"/>
              <w:keepLines w:val="0"/>
              <w:spacing w:before="0" w:after="0"/>
              <w:ind w:left="0" w:right="0"/>
              <w:rPr>
                <w:lang w:val="nl-NL"/>
              </w:rPr>
            </w:pPr>
            <w:r>
              <w:rPr>
                <w:lang w:val="nl-NL"/>
              </w:rPr>
              <w:t>NIV is negative</w:t>
            </w:r>
          </w:p>
          <w:p w:rsidR="00A408E9" w:rsidRDefault="00E1397C">
            <w:pPr>
              <w:pStyle w:val="Table"/>
              <w:keepLines w:val="0"/>
              <w:spacing w:before="0" w:after="0"/>
              <w:ind w:left="0" w:right="0"/>
              <w:rPr>
                <w:bCs/>
                <w:lang w:val="nl-NL"/>
              </w:rPr>
            </w:pPr>
            <w:r>
              <w:rPr>
                <w:bCs/>
              </w:rPr>
              <w:sym w:font="Symbol" w:char="F0E5"/>
            </w:r>
            <w:r>
              <w:rPr>
                <w:bCs/>
                <w:lang w:val="nl-NL"/>
              </w:rPr>
              <w:t>QXP is zero</w:t>
            </w:r>
          </w:p>
          <w:p w:rsidR="00A408E9" w:rsidRDefault="00E1397C">
            <w:pPr>
              <w:pStyle w:val="Table"/>
              <w:keepLines w:val="0"/>
              <w:spacing w:before="0" w:after="0"/>
              <w:ind w:left="0" w:right="0"/>
              <w:rPr>
                <w:lang w:val="nl-NL"/>
              </w:rPr>
            </w:pPr>
            <w:r>
              <w:rPr>
                <w:lang w:val="nl-NL"/>
              </w:rPr>
              <w:t>SBP = NIV;</w:t>
            </w:r>
          </w:p>
          <w:p w:rsidR="00A408E9" w:rsidRDefault="00E1397C">
            <w:pPr>
              <w:pStyle w:val="Table"/>
              <w:keepLines w:val="0"/>
              <w:spacing w:before="0" w:after="0"/>
              <w:ind w:left="0" w:right="0"/>
              <w:rPr>
                <w:lang w:val="nl-NL"/>
              </w:rPr>
            </w:pPr>
            <w:r>
              <w:rPr>
                <w:lang w:val="nl-NL"/>
              </w:rPr>
              <w:t>SSP = NIV;</w:t>
            </w:r>
          </w:p>
        </w:tc>
      </w:tr>
      <w:tr w:rsidR="00A408E9">
        <w:trPr>
          <w:cantSplit/>
        </w:trPr>
        <w:tc>
          <w:tcPr>
            <w:tcW w:w="518" w:type="pct"/>
          </w:tcPr>
          <w:p w:rsidR="00A408E9" w:rsidRDefault="00E1397C">
            <w:pPr>
              <w:pStyle w:val="Table"/>
              <w:keepLines w:val="0"/>
              <w:spacing w:before="0" w:after="0"/>
              <w:ind w:left="0" w:right="0"/>
            </w:pPr>
            <w:r>
              <w:t>K</w:t>
            </w:r>
          </w:p>
        </w:tc>
        <w:tc>
          <w:tcPr>
            <w:tcW w:w="2464" w:type="pct"/>
          </w:tcPr>
          <w:p w:rsidR="00A408E9" w:rsidRDefault="00E1397C">
            <w:pPr>
              <w:pStyle w:val="Table"/>
              <w:keepLines w:val="0"/>
              <w:spacing w:before="0" w:after="0"/>
              <w:ind w:left="0" w:right="0"/>
            </w:pPr>
            <w:r>
              <w:t>SSP &amp; SBP Defaulted to Market Price</w:t>
            </w:r>
          </w:p>
        </w:tc>
        <w:tc>
          <w:tcPr>
            <w:tcW w:w="2018" w:type="pct"/>
          </w:tcPr>
          <w:p w:rsidR="00A408E9" w:rsidRDefault="00E1397C">
            <w:pPr>
              <w:pStyle w:val="Table"/>
              <w:keepLines w:val="0"/>
              <w:spacing w:before="0" w:after="0"/>
              <w:ind w:left="0" w:right="0"/>
              <w:rPr>
                <w:lang w:val="nl-NL"/>
              </w:rPr>
            </w:pPr>
            <w:r>
              <w:rPr>
                <w:lang w:val="nl-NL"/>
              </w:rPr>
              <w:t>NIV is zero</w:t>
            </w:r>
          </w:p>
          <w:p w:rsidR="00A408E9" w:rsidRDefault="00E1397C">
            <w:pPr>
              <w:pStyle w:val="Table"/>
              <w:keepLines w:val="0"/>
              <w:spacing w:before="0" w:after="0"/>
              <w:ind w:left="0" w:right="0"/>
              <w:rPr>
                <w:bCs/>
                <w:lang w:val="nl-NL"/>
              </w:rPr>
            </w:pPr>
            <w:r>
              <w:rPr>
                <w:bCs/>
              </w:rPr>
              <w:sym w:font="Symbol" w:char="F0E5"/>
            </w:r>
            <w:r>
              <w:rPr>
                <w:bCs/>
                <w:lang w:val="nl-NL"/>
              </w:rPr>
              <w:t>QXP is non zero</w:t>
            </w:r>
          </w:p>
          <w:p w:rsidR="00A408E9" w:rsidRDefault="00E1397C">
            <w:pPr>
              <w:pStyle w:val="Table"/>
              <w:keepLines w:val="0"/>
              <w:spacing w:before="0" w:after="0"/>
              <w:ind w:left="0" w:right="0"/>
            </w:pPr>
            <w:r>
              <w:t>SBP = PXP;</w:t>
            </w:r>
          </w:p>
          <w:p w:rsidR="00A408E9" w:rsidRDefault="00E1397C">
            <w:pPr>
              <w:pStyle w:val="Table"/>
              <w:keepLines w:val="0"/>
              <w:spacing w:before="0" w:after="0"/>
              <w:ind w:left="0" w:right="0"/>
            </w:pPr>
            <w:r>
              <w:t>SSP = PXP;</w:t>
            </w:r>
          </w:p>
        </w:tc>
      </w:tr>
      <w:tr w:rsidR="00A408E9">
        <w:trPr>
          <w:cantSplit/>
        </w:trPr>
        <w:tc>
          <w:tcPr>
            <w:tcW w:w="518" w:type="pct"/>
          </w:tcPr>
          <w:p w:rsidR="00A408E9" w:rsidRDefault="00E1397C">
            <w:pPr>
              <w:pStyle w:val="Table"/>
              <w:keepLines w:val="0"/>
              <w:spacing w:before="0" w:after="0"/>
              <w:ind w:left="0" w:right="0"/>
            </w:pPr>
            <w:r>
              <w:t>L</w:t>
            </w:r>
          </w:p>
        </w:tc>
        <w:tc>
          <w:tcPr>
            <w:tcW w:w="2464" w:type="pct"/>
          </w:tcPr>
          <w:p w:rsidR="00A408E9" w:rsidRDefault="00E1397C">
            <w:pPr>
              <w:pStyle w:val="Table"/>
              <w:keepLines w:val="0"/>
              <w:spacing w:before="0" w:after="0"/>
              <w:ind w:left="0" w:right="0"/>
            </w:pPr>
            <w:r>
              <w:t>SSP &amp; SBP Defaulted to Zero</w:t>
            </w:r>
          </w:p>
        </w:tc>
        <w:tc>
          <w:tcPr>
            <w:tcW w:w="2018" w:type="pct"/>
          </w:tcPr>
          <w:p w:rsidR="00A408E9" w:rsidRDefault="00E1397C">
            <w:pPr>
              <w:pStyle w:val="Table"/>
              <w:keepLines w:val="0"/>
              <w:spacing w:before="0" w:after="0"/>
              <w:ind w:left="0" w:right="0"/>
              <w:rPr>
                <w:lang w:val="nl-NL"/>
              </w:rPr>
            </w:pPr>
            <w:r>
              <w:rPr>
                <w:lang w:val="nl-NL"/>
              </w:rPr>
              <w:t>NIV is zero</w:t>
            </w:r>
          </w:p>
          <w:p w:rsidR="00A408E9" w:rsidRDefault="00E1397C">
            <w:pPr>
              <w:pStyle w:val="Table"/>
              <w:keepLines w:val="0"/>
              <w:spacing w:before="0" w:after="0"/>
              <w:ind w:left="0" w:right="0"/>
              <w:rPr>
                <w:bCs/>
                <w:lang w:val="nl-NL"/>
              </w:rPr>
            </w:pPr>
            <w:r>
              <w:rPr>
                <w:bCs/>
              </w:rPr>
              <w:sym w:font="Symbol" w:char="F0E5"/>
            </w:r>
            <w:r>
              <w:rPr>
                <w:bCs/>
                <w:lang w:val="nl-NL"/>
              </w:rPr>
              <w:t>QXP is zero</w:t>
            </w:r>
          </w:p>
          <w:p w:rsidR="00A408E9" w:rsidRDefault="00E1397C">
            <w:pPr>
              <w:pStyle w:val="Table"/>
              <w:keepLines w:val="0"/>
              <w:spacing w:before="0" w:after="0"/>
              <w:ind w:left="0" w:right="0"/>
            </w:pPr>
            <w:r>
              <w:t>SBP = 0;</w:t>
            </w:r>
          </w:p>
          <w:p w:rsidR="00A408E9" w:rsidRDefault="00E1397C">
            <w:pPr>
              <w:pStyle w:val="Table"/>
              <w:keepLines w:val="0"/>
              <w:spacing w:before="0" w:after="0"/>
              <w:ind w:left="0" w:right="0"/>
            </w:pPr>
            <w:r>
              <w:t>SSP = 0;</w:t>
            </w:r>
          </w:p>
        </w:tc>
      </w:tr>
    </w:tbl>
    <w:p w:rsidR="00A408E9" w:rsidRDefault="00A408E9">
      <w:pPr>
        <w:ind w:left="0"/>
      </w:pPr>
    </w:p>
    <w:p w:rsidR="00A408E9" w:rsidRDefault="00E1397C">
      <w:pPr>
        <w:ind w:left="0"/>
        <w:jc w:val="left"/>
        <w:rPr>
          <w:szCs w:val="24"/>
        </w:rPr>
      </w:pPr>
      <w:r>
        <w:rPr>
          <w:szCs w:val="24"/>
        </w:rPr>
        <w:t>For Settlement Dates on or after the P305 effective 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4"/>
        <w:gridCol w:w="4443"/>
        <w:gridCol w:w="3639"/>
      </w:tblGrid>
      <w:tr w:rsidR="00A408E9">
        <w:trPr>
          <w:cantSplit/>
        </w:trPr>
        <w:tc>
          <w:tcPr>
            <w:tcW w:w="518" w:type="pct"/>
            <w:tcBorders>
              <w:top w:val="single" w:sz="4" w:space="0" w:color="auto"/>
              <w:left w:val="single" w:sz="4" w:space="0" w:color="auto"/>
              <w:bottom w:val="single" w:sz="4" w:space="0" w:color="auto"/>
              <w:right w:val="single" w:sz="4" w:space="0" w:color="auto"/>
            </w:tcBorders>
          </w:tcPr>
          <w:p w:rsidR="00A408E9" w:rsidRDefault="00E1397C">
            <w:pPr>
              <w:pStyle w:val="Table"/>
            </w:pPr>
            <w:r>
              <w:t>Code</w:t>
            </w:r>
          </w:p>
        </w:tc>
        <w:tc>
          <w:tcPr>
            <w:tcW w:w="2464" w:type="pct"/>
            <w:tcBorders>
              <w:top w:val="single" w:sz="4" w:space="0" w:color="auto"/>
              <w:left w:val="single" w:sz="4" w:space="0" w:color="auto"/>
              <w:bottom w:val="single" w:sz="4" w:space="0" w:color="auto"/>
              <w:right w:val="single" w:sz="4" w:space="0" w:color="auto"/>
            </w:tcBorders>
          </w:tcPr>
          <w:p w:rsidR="00A408E9" w:rsidRDefault="00E1397C">
            <w:pPr>
              <w:pStyle w:val="Table"/>
            </w:pPr>
            <w:r>
              <w:t>Description</w:t>
            </w:r>
          </w:p>
        </w:tc>
        <w:tc>
          <w:tcPr>
            <w:tcW w:w="2018" w:type="pct"/>
            <w:tcBorders>
              <w:top w:val="single" w:sz="4" w:space="0" w:color="auto"/>
              <w:left w:val="single" w:sz="4" w:space="0" w:color="auto"/>
              <w:bottom w:val="single" w:sz="4" w:space="0" w:color="auto"/>
              <w:right w:val="single" w:sz="4" w:space="0" w:color="auto"/>
            </w:tcBorders>
          </w:tcPr>
          <w:p w:rsidR="00A408E9" w:rsidRDefault="00E1397C">
            <w:pPr>
              <w:pStyle w:val="Table"/>
              <w:rPr>
                <w:lang w:val="nl-NL"/>
              </w:rPr>
            </w:pPr>
            <w:r>
              <w:rPr>
                <w:lang w:val="nl-NL"/>
              </w:rPr>
              <w:t>Condition Detail</w:t>
            </w:r>
          </w:p>
        </w:tc>
      </w:tr>
      <w:tr w:rsidR="00A408E9">
        <w:trPr>
          <w:cantSplit/>
        </w:trPr>
        <w:tc>
          <w:tcPr>
            <w:tcW w:w="518" w:type="pct"/>
          </w:tcPr>
          <w:p w:rsidR="00A408E9" w:rsidRDefault="00E1397C">
            <w:pPr>
              <w:pStyle w:val="Table"/>
              <w:keepLines w:val="0"/>
              <w:spacing w:before="0" w:after="0"/>
              <w:ind w:left="0" w:right="0"/>
            </w:pPr>
            <w:r>
              <w:t>K</w:t>
            </w:r>
          </w:p>
        </w:tc>
        <w:tc>
          <w:tcPr>
            <w:tcW w:w="2464" w:type="pct"/>
          </w:tcPr>
          <w:p w:rsidR="00A408E9" w:rsidRDefault="00E1397C">
            <w:pPr>
              <w:pStyle w:val="Table"/>
              <w:keepLines w:val="0"/>
              <w:spacing w:before="0" w:after="0"/>
              <w:ind w:left="0" w:right="0"/>
            </w:pPr>
            <w:r>
              <w:t>SSP &amp; SBP Defaulted to Market Price</w:t>
            </w:r>
          </w:p>
        </w:tc>
        <w:tc>
          <w:tcPr>
            <w:tcW w:w="2018" w:type="pct"/>
          </w:tcPr>
          <w:p w:rsidR="00A408E9" w:rsidRDefault="00E1397C">
            <w:pPr>
              <w:pStyle w:val="Table"/>
              <w:keepLines w:val="0"/>
              <w:spacing w:before="0" w:after="0"/>
              <w:ind w:left="0" w:right="0"/>
              <w:rPr>
                <w:lang w:val="nl-NL"/>
              </w:rPr>
            </w:pPr>
            <w:r>
              <w:rPr>
                <w:lang w:val="nl-NL"/>
              </w:rPr>
              <w:t>NIV is zero</w:t>
            </w:r>
          </w:p>
          <w:p w:rsidR="00A408E9" w:rsidRDefault="00E1397C">
            <w:pPr>
              <w:pStyle w:val="Table"/>
              <w:keepLines w:val="0"/>
              <w:spacing w:before="0" w:after="0"/>
              <w:ind w:left="0" w:right="0"/>
              <w:rPr>
                <w:bCs/>
                <w:lang w:val="nl-NL"/>
              </w:rPr>
            </w:pPr>
            <w:r>
              <w:rPr>
                <w:bCs/>
              </w:rPr>
              <w:sym w:font="Symbol" w:char="F0E5"/>
            </w:r>
            <w:r>
              <w:rPr>
                <w:bCs/>
                <w:lang w:val="nl-NL"/>
              </w:rPr>
              <w:t>QXP is non zero</w:t>
            </w:r>
          </w:p>
          <w:p w:rsidR="00A408E9" w:rsidRDefault="00E1397C">
            <w:pPr>
              <w:pStyle w:val="Table"/>
              <w:keepLines w:val="0"/>
              <w:spacing w:before="0" w:after="0"/>
              <w:ind w:left="0" w:right="0"/>
            </w:pPr>
            <w:r>
              <w:t>SBP = PXP;</w:t>
            </w:r>
          </w:p>
          <w:p w:rsidR="00A408E9" w:rsidRDefault="00E1397C">
            <w:pPr>
              <w:pStyle w:val="Table"/>
              <w:keepLines w:val="0"/>
              <w:spacing w:before="0" w:after="0"/>
              <w:ind w:left="0" w:right="0"/>
            </w:pPr>
            <w:r>
              <w:t>SSP = PXP;</w:t>
            </w:r>
          </w:p>
        </w:tc>
      </w:tr>
      <w:tr w:rsidR="00A408E9">
        <w:trPr>
          <w:cantSplit/>
        </w:trPr>
        <w:tc>
          <w:tcPr>
            <w:tcW w:w="518" w:type="pct"/>
          </w:tcPr>
          <w:p w:rsidR="00A408E9" w:rsidRDefault="00E1397C">
            <w:pPr>
              <w:pStyle w:val="Table"/>
              <w:keepLines w:val="0"/>
              <w:spacing w:before="0" w:after="0"/>
              <w:ind w:left="0" w:right="0"/>
            </w:pPr>
            <w:r>
              <w:t>L</w:t>
            </w:r>
          </w:p>
        </w:tc>
        <w:tc>
          <w:tcPr>
            <w:tcW w:w="2464" w:type="pct"/>
          </w:tcPr>
          <w:p w:rsidR="00A408E9" w:rsidRDefault="00E1397C">
            <w:pPr>
              <w:pStyle w:val="Table"/>
              <w:keepLines w:val="0"/>
              <w:spacing w:before="0" w:after="0"/>
              <w:ind w:left="0" w:right="0"/>
            </w:pPr>
            <w:r>
              <w:t>SSP &amp; SBP Defaulted to Zero</w:t>
            </w:r>
          </w:p>
        </w:tc>
        <w:tc>
          <w:tcPr>
            <w:tcW w:w="2018" w:type="pct"/>
          </w:tcPr>
          <w:p w:rsidR="00A408E9" w:rsidRDefault="00E1397C">
            <w:pPr>
              <w:pStyle w:val="Table"/>
              <w:keepLines w:val="0"/>
              <w:spacing w:before="0" w:after="0"/>
              <w:ind w:left="0" w:right="0"/>
              <w:rPr>
                <w:lang w:val="nl-NL"/>
              </w:rPr>
            </w:pPr>
            <w:r>
              <w:rPr>
                <w:lang w:val="nl-NL"/>
              </w:rPr>
              <w:t>NIV is zero</w:t>
            </w:r>
          </w:p>
          <w:p w:rsidR="00A408E9" w:rsidRDefault="00E1397C">
            <w:pPr>
              <w:pStyle w:val="Table"/>
              <w:keepLines w:val="0"/>
              <w:spacing w:before="0" w:after="0"/>
              <w:ind w:left="0" w:right="0"/>
              <w:rPr>
                <w:bCs/>
                <w:lang w:val="nl-NL"/>
              </w:rPr>
            </w:pPr>
            <w:r>
              <w:rPr>
                <w:bCs/>
              </w:rPr>
              <w:sym w:font="Symbol" w:char="F0E5"/>
            </w:r>
            <w:r>
              <w:rPr>
                <w:bCs/>
                <w:lang w:val="nl-NL"/>
              </w:rPr>
              <w:t>QXP is zero</w:t>
            </w:r>
          </w:p>
          <w:p w:rsidR="00A408E9" w:rsidRDefault="00E1397C">
            <w:pPr>
              <w:pStyle w:val="Table"/>
              <w:keepLines w:val="0"/>
              <w:spacing w:before="0" w:after="0"/>
              <w:ind w:left="0" w:right="0"/>
            </w:pPr>
            <w:r>
              <w:t>SBP = 0;</w:t>
            </w:r>
          </w:p>
          <w:p w:rsidR="00A408E9" w:rsidRDefault="00E1397C">
            <w:pPr>
              <w:pStyle w:val="Table"/>
              <w:keepLines w:val="0"/>
              <w:spacing w:before="0" w:after="0"/>
              <w:ind w:left="0" w:right="0"/>
            </w:pPr>
            <w:r>
              <w:t>SSP = 0;</w:t>
            </w:r>
          </w:p>
        </w:tc>
      </w:tr>
      <w:tr w:rsidR="00A408E9">
        <w:trPr>
          <w:cantSplit/>
        </w:trPr>
        <w:tc>
          <w:tcPr>
            <w:tcW w:w="518" w:type="pct"/>
          </w:tcPr>
          <w:p w:rsidR="00A408E9" w:rsidRDefault="00E1397C">
            <w:pPr>
              <w:pStyle w:val="Table"/>
              <w:keepLines w:val="0"/>
              <w:spacing w:before="0" w:after="0"/>
              <w:ind w:left="0" w:right="0"/>
            </w:pPr>
            <w:r>
              <w:t>N</w:t>
            </w:r>
          </w:p>
        </w:tc>
        <w:tc>
          <w:tcPr>
            <w:tcW w:w="2464" w:type="pct"/>
          </w:tcPr>
          <w:p w:rsidR="00A408E9" w:rsidRDefault="00E1397C">
            <w:pPr>
              <w:pStyle w:val="Table"/>
              <w:keepLines w:val="0"/>
              <w:spacing w:before="0" w:after="0"/>
              <w:ind w:left="0" w:right="0"/>
            </w:pPr>
            <w:r>
              <w:t>SSP Defaulted to Main Price;</w:t>
            </w:r>
          </w:p>
          <w:p w:rsidR="00A408E9" w:rsidRDefault="00E1397C">
            <w:pPr>
              <w:pStyle w:val="Table"/>
              <w:keepLines w:val="0"/>
              <w:spacing w:before="0" w:after="0"/>
              <w:ind w:left="0" w:right="0"/>
            </w:pPr>
            <w:r>
              <w:t>SBP = SSP</w:t>
            </w:r>
          </w:p>
        </w:tc>
        <w:tc>
          <w:tcPr>
            <w:tcW w:w="2018" w:type="pct"/>
          </w:tcPr>
          <w:p w:rsidR="00A408E9" w:rsidRDefault="00E1397C">
            <w:pPr>
              <w:pStyle w:val="Table"/>
              <w:keepLines w:val="0"/>
              <w:spacing w:before="0" w:after="0"/>
              <w:ind w:left="0" w:right="0"/>
              <w:rPr>
                <w:lang w:val="nl-NL"/>
              </w:rPr>
            </w:pPr>
            <w:r>
              <w:rPr>
                <w:lang w:val="nl-NL"/>
              </w:rPr>
              <w:t>NIV is negative</w:t>
            </w:r>
          </w:p>
        </w:tc>
      </w:tr>
      <w:tr w:rsidR="00A408E9">
        <w:trPr>
          <w:cantSplit/>
        </w:trPr>
        <w:tc>
          <w:tcPr>
            <w:tcW w:w="518" w:type="pct"/>
          </w:tcPr>
          <w:p w:rsidR="00A408E9" w:rsidRDefault="00E1397C">
            <w:pPr>
              <w:pStyle w:val="Table"/>
              <w:keepLines w:val="0"/>
              <w:spacing w:before="0" w:after="0"/>
              <w:ind w:left="0" w:right="0"/>
            </w:pPr>
            <w:r>
              <w:t>P</w:t>
            </w:r>
          </w:p>
        </w:tc>
        <w:tc>
          <w:tcPr>
            <w:tcW w:w="2464" w:type="pct"/>
          </w:tcPr>
          <w:p w:rsidR="00A408E9" w:rsidRDefault="00E1397C">
            <w:pPr>
              <w:pStyle w:val="Table"/>
              <w:keepLines w:val="0"/>
              <w:spacing w:before="0" w:after="0"/>
              <w:ind w:left="0" w:right="0"/>
            </w:pPr>
            <w:r>
              <w:t>SBP Defaulted to Main Price;</w:t>
            </w:r>
          </w:p>
          <w:p w:rsidR="00A408E9" w:rsidRDefault="00E1397C">
            <w:pPr>
              <w:pStyle w:val="Table"/>
              <w:keepLines w:val="0"/>
              <w:spacing w:before="0" w:after="0"/>
              <w:ind w:left="0" w:right="0"/>
            </w:pPr>
            <w:r>
              <w:t>SSP = SBP</w:t>
            </w:r>
          </w:p>
        </w:tc>
        <w:tc>
          <w:tcPr>
            <w:tcW w:w="2018" w:type="pct"/>
          </w:tcPr>
          <w:p w:rsidR="00A408E9" w:rsidRDefault="00E1397C">
            <w:pPr>
              <w:pStyle w:val="Table"/>
              <w:keepLines w:val="0"/>
              <w:spacing w:before="0" w:after="0"/>
              <w:ind w:left="0" w:right="0"/>
              <w:rPr>
                <w:lang w:val="nl-NL"/>
              </w:rPr>
            </w:pPr>
            <w:r>
              <w:rPr>
                <w:lang w:val="nl-NL"/>
              </w:rPr>
              <w:t>NIV is positive</w:t>
            </w:r>
          </w:p>
        </w:tc>
      </w:tr>
    </w:tbl>
    <w:p w:rsidR="00A408E9" w:rsidRDefault="00A408E9">
      <w:pPr>
        <w:ind w:left="0"/>
      </w:pPr>
    </w:p>
    <w:p w:rsidR="00A408E9" w:rsidRDefault="00A408E9">
      <w:pPr>
        <w:ind w:left="0"/>
      </w:pPr>
    </w:p>
    <w:sectPr w:rsidR="00A408E9">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0D1" w:rsidRDefault="00A770D1">
      <w:pPr>
        <w:spacing w:after="0"/>
      </w:pPr>
      <w:r>
        <w:separator/>
      </w:r>
    </w:p>
  </w:endnote>
  <w:endnote w:type="continuationSeparator" w:id="0">
    <w:p w:rsidR="00A770D1" w:rsidRDefault="00A770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ogica">
    <w:altName w:val="Courier New"/>
    <w:charset w:val="00"/>
    <w:family w:val="decorativ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D1" w:rsidRDefault="00A770D1">
    <w:pPr>
      <w:pBdr>
        <w:top w:val="single" w:sz="4" w:space="6" w:color="auto"/>
      </w:pBdr>
      <w:tabs>
        <w:tab w:val="center" w:pos="4536"/>
        <w:tab w:val="left" w:pos="6759"/>
        <w:tab w:val="right" w:pos="9072"/>
      </w:tabs>
      <w:spacing w:after="0"/>
      <w:ind w:left="0"/>
      <w:jc w:val="left"/>
      <w:rPr>
        <w:b/>
        <w:sz w:val="20"/>
      </w:rPr>
      <w:pPrChange w:id="2241" w:author="Colin Berry" w:date="2019-09-05T16:44:00Z">
        <w:pPr>
          <w:pBdr>
            <w:top w:val="single" w:sz="4" w:space="6" w:color="auto"/>
          </w:pBdr>
          <w:tabs>
            <w:tab w:val="center" w:pos="4536"/>
            <w:tab w:val="right" w:pos="9072"/>
          </w:tabs>
          <w:spacing w:after="0"/>
          <w:ind w:left="0"/>
          <w:jc w:val="left"/>
        </w:pPr>
      </w:pPrChange>
    </w:pPr>
    <w:r>
      <w:rPr>
        <w:b/>
        <w:sz w:val="20"/>
      </w:rPr>
      <w:t>Balancing and Settlement Code</w:t>
    </w:r>
    <w:r>
      <w:rPr>
        <w:b/>
        <w:sz w:val="20"/>
      </w:rPr>
      <w:tab/>
    </w:r>
    <w:sdt>
      <w:sdtPr>
        <w:rPr>
          <w:b/>
          <w:sz w:val="20"/>
        </w:rPr>
        <w:id w:val="-1607422370"/>
        <w:docPartObj>
          <w:docPartGallery w:val="Page Numbers (Top of Page)"/>
          <w:docPartUnique/>
        </w:docPartObj>
      </w:sdtPr>
      <w:sdtEndPr/>
      <w:sdtContent>
        <w:r>
          <w:rPr>
            <w:b/>
            <w:sz w:val="20"/>
          </w:rPr>
          <w:t xml:space="preserve">Page </w:t>
        </w:r>
        <w:r>
          <w:rPr>
            <w:b/>
            <w:sz w:val="20"/>
          </w:rPr>
          <w:fldChar w:fldCharType="begin"/>
        </w:r>
        <w:r>
          <w:rPr>
            <w:b/>
            <w:sz w:val="20"/>
          </w:rPr>
          <w:instrText xml:space="preserve"> PAGE </w:instrText>
        </w:r>
        <w:r>
          <w:rPr>
            <w:b/>
            <w:sz w:val="20"/>
          </w:rPr>
          <w:fldChar w:fldCharType="separate"/>
        </w:r>
        <w:r w:rsidR="003B4372">
          <w:rPr>
            <w:b/>
            <w:noProof/>
            <w:sz w:val="20"/>
          </w:rPr>
          <w:t>1</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3B4372">
          <w:rPr>
            <w:b/>
            <w:noProof/>
            <w:sz w:val="20"/>
          </w:rPr>
          <w:t>41</w:t>
        </w:r>
        <w:r>
          <w:rPr>
            <w:b/>
            <w:sz w:val="20"/>
          </w:rPr>
          <w:fldChar w:fldCharType="end"/>
        </w:r>
      </w:sdtContent>
    </w:sdt>
    <w:r>
      <w:rPr>
        <w:b/>
        <w:sz w:val="20"/>
      </w:rPr>
      <w:tab/>
    </w:r>
    <w:ins w:id="2242" w:author="Colin Berry" w:date="2019-09-05T16:44:00Z">
      <w:r w:rsidR="00B90183">
        <w:rPr>
          <w:b/>
          <w:sz w:val="20"/>
        </w:rPr>
        <w:tab/>
      </w:r>
    </w:ins>
    <w:del w:id="2243" w:author="Colin Berry" w:date="2019-09-05T16:44:00Z">
      <w:r w:rsidDel="00B90183">
        <w:rPr>
          <w:b/>
          <w:sz w:val="20"/>
        </w:rPr>
        <w:fldChar w:fldCharType="begin"/>
      </w:r>
      <w:r w:rsidDel="00B90183">
        <w:rPr>
          <w:b/>
          <w:sz w:val="20"/>
        </w:rPr>
        <w:delInstrText xml:space="preserve"> DOCPROPERTY  "Effective Date"  \* MERGEFORMAT </w:delInstrText>
      </w:r>
      <w:r w:rsidDel="00B90183">
        <w:rPr>
          <w:b/>
          <w:sz w:val="20"/>
        </w:rPr>
        <w:fldChar w:fldCharType="separate"/>
      </w:r>
      <w:r w:rsidDel="00B90183">
        <w:rPr>
          <w:b/>
          <w:sz w:val="20"/>
        </w:rPr>
        <w:delText>29 March 2019</w:delText>
      </w:r>
      <w:r w:rsidDel="00B90183">
        <w:rPr>
          <w:b/>
          <w:sz w:val="20"/>
        </w:rPr>
        <w:fldChar w:fldCharType="end"/>
      </w:r>
    </w:del>
  </w:p>
  <w:p w:rsidR="00A770D1" w:rsidRDefault="00A770D1">
    <w:pPr>
      <w:spacing w:after="0"/>
      <w:ind w:left="0"/>
      <w:jc w:val="center"/>
      <w:rPr>
        <w:b/>
        <w:sz w:val="20"/>
      </w:rPr>
    </w:pPr>
    <w:r>
      <w:rPr>
        <w:b/>
        <w:sz w:val="20"/>
      </w:rPr>
      <w:t>© ELEXON Limited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D1" w:rsidRDefault="00A770D1">
    <w:pPr>
      <w:pBdr>
        <w:top w:val="single" w:sz="4" w:space="6" w:color="auto"/>
      </w:pBdr>
      <w:tabs>
        <w:tab w:val="center" w:pos="7088"/>
        <w:tab w:val="right" w:pos="14033"/>
      </w:tabs>
      <w:spacing w:after="0"/>
      <w:ind w:left="0"/>
      <w:jc w:val="left"/>
      <w:rPr>
        <w:b/>
        <w:sz w:val="20"/>
      </w:rPr>
    </w:pPr>
    <w:r>
      <w:rPr>
        <w:b/>
        <w:sz w:val="20"/>
      </w:rPr>
      <w:t>Balancing and Settlement Code</w:t>
    </w:r>
    <w:r>
      <w:rPr>
        <w:b/>
        <w:sz w:val="20"/>
      </w:rPr>
      <w:tab/>
    </w:r>
    <w:sdt>
      <w:sdtPr>
        <w:rPr>
          <w:b/>
          <w:sz w:val="20"/>
        </w:rPr>
        <w:id w:val="14952665"/>
        <w:docPartObj>
          <w:docPartGallery w:val="Page Numbers (Top of Page)"/>
          <w:docPartUnique/>
        </w:docPartObj>
      </w:sdtPr>
      <w:sdtEndPr/>
      <w:sdtContent>
        <w:r>
          <w:rPr>
            <w:b/>
            <w:sz w:val="20"/>
          </w:rPr>
          <w:t xml:space="preserve">Page </w:t>
        </w:r>
        <w:r>
          <w:rPr>
            <w:b/>
            <w:sz w:val="20"/>
          </w:rPr>
          <w:fldChar w:fldCharType="begin"/>
        </w:r>
        <w:r>
          <w:rPr>
            <w:b/>
            <w:sz w:val="20"/>
          </w:rPr>
          <w:instrText xml:space="preserve"> PAGE </w:instrText>
        </w:r>
        <w:r>
          <w:rPr>
            <w:b/>
            <w:sz w:val="20"/>
          </w:rPr>
          <w:fldChar w:fldCharType="separate"/>
        </w:r>
        <w:r w:rsidR="00B90183">
          <w:rPr>
            <w:b/>
            <w:noProof/>
            <w:sz w:val="20"/>
          </w:rPr>
          <w:t>71</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B90183">
          <w:rPr>
            <w:b/>
            <w:noProof/>
            <w:sz w:val="20"/>
          </w:rPr>
          <w:t>82</w:t>
        </w:r>
        <w:r>
          <w:rPr>
            <w:b/>
            <w:sz w:val="20"/>
          </w:rPr>
          <w:fldChar w:fldCharType="end"/>
        </w:r>
      </w:sdtContent>
    </w:sdt>
    <w:r>
      <w:rPr>
        <w:b/>
        <w:sz w:val="20"/>
      </w:rPr>
      <w:tab/>
    </w:r>
    <w:del w:id="2364" w:author="Colin Berry" w:date="2019-09-05T16:44:00Z">
      <w:r w:rsidDel="00B90183">
        <w:rPr>
          <w:b/>
          <w:sz w:val="20"/>
        </w:rPr>
        <w:fldChar w:fldCharType="begin"/>
      </w:r>
      <w:r w:rsidDel="00B90183">
        <w:rPr>
          <w:b/>
          <w:sz w:val="20"/>
        </w:rPr>
        <w:delInstrText xml:space="preserve"> DOCPROPERTY  "Effective Date"  \* MERGEFORMAT </w:delInstrText>
      </w:r>
      <w:r w:rsidDel="00B90183">
        <w:rPr>
          <w:b/>
          <w:sz w:val="20"/>
        </w:rPr>
        <w:fldChar w:fldCharType="separate"/>
      </w:r>
      <w:r w:rsidDel="00B90183">
        <w:rPr>
          <w:b/>
          <w:sz w:val="20"/>
        </w:rPr>
        <w:delText>29 March 2019</w:delText>
      </w:r>
      <w:r w:rsidDel="00B90183">
        <w:rPr>
          <w:b/>
          <w:sz w:val="20"/>
        </w:rPr>
        <w:fldChar w:fldCharType="end"/>
      </w:r>
    </w:del>
  </w:p>
  <w:p w:rsidR="00A770D1" w:rsidRDefault="00A770D1">
    <w:pPr>
      <w:spacing w:after="0"/>
      <w:ind w:left="0"/>
      <w:jc w:val="center"/>
      <w:rPr>
        <w:b/>
        <w:sz w:val="20"/>
      </w:rPr>
    </w:pPr>
    <w:r>
      <w:rPr>
        <w:b/>
        <w:sz w:val="20"/>
      </w:rPr>
      <w:t>© ELEXON Limited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D1" w:rsidRDefault="00A770D1">
    <w:pPr>
      <w:spacing w:after="0"/>
      <w:ind w:left="0"/>
      <w:jc w:val="center"/>
      <w:rPr>
        <w:b/>
        <w:sz w:val="20"/>
      </w:rPr>
    </w:pPr>
    <w:r>
      <w:rPr>
        <w:b/>
        <w:sz w:val="20"/>
      </w:rPr>
      <w:t>© ELEXON Limited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D1" w:rsidRDefault="00A770D1">
    <w:pPr>
      <w:pBdr>
        <w:top w:val="single" w:sz="4" w:space="6" w:color="auto"/>
      </w:pBdr>
      <w:tabs>
        <w:tab w:val="center" w:pos="4536"/>
        <w:tab w:val="right" w:pos="9072"/>
      </w:tabs>
      <w:spacing w:after="0"/>
      <w:ind w:left="0"/>
      <w:jc w:val="left"/>
      <w:rPr>
        <w:b/>
        <w:sz w:val="20"/>
      </w:rPr>
    </w:pPr>
    <w:r>
      <w:rPr>
        <w:b/>
        <w:sz w:val="20"/>
      </w:rPr>
      <w:t>Balancing and Settlement Code</w:t>
    </w:r>
    <w:r>
      <w:rPr>
        <w:b/>
        <w:sz w:val="20"/>
      </w:rPr>
      <w:tab/>
    </w:r>
    <w:sdt>
      <w:sdtPr>
        <w:rPr>
          <w:b/>
          <w:sz w:val="20"/>
        </w:rPr>
        <w:id w:val="26692032"/>
        <w:docPartObj>
          <w:docPartGallery w:val="Page Numbers (Top of Page)"/>
          <w:docPartUnique/>
        </w:docPartObj>
      </w:sdtPr>
      <w:sdtEndPr/>
      <w:sdtContent>
        <w:r>
          <w:rPr>
            <w:b/>
            <w:sz w:val="20"/>
          </w:rPr>
          <w:t xml:space="preserve">Page </w:t>
        </w:r>
        <w:r>
          <w:rPr>
            <w:b/>
            <w:sz w:val="20"/>
          </w:rPr>
          <w:fldChar w:fldCharType="begin"/>
        </w:r>
        <w:r>
          <w:rPr>
            <w:b/>
            <w:sz w:val="20"/>
          </w:rPr>
          <w:instrText xml:space="preserve"> PAGE </w:instrText>
        </w:r>
        <w:r>
          <w:rPr>
            <w:b/>
            <w:sz w:val="20"/>
          </w:rPr>
          <w:fldChar w:fldCharType="separate"/>
        </w:r>
        <w:r w:rsidR="00B90183">
          <w:rPr>
            <w:b/>
            <w:noProof/>
            <w:sz w:val="20"/>
          </w:rPr>
          <w:t>81</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B90183">
          <w:rPr>
            <w:b/>
            <w:noProof/>
            <w:sz w:val="20"/>
          </w:rPr>
          <w:t>82</w:t>
        </w:r>
        <w:r>
          <w:rPr>
            <w:b/>
            <w:sz w:val="20"/>
          </w:rPr>
          <w:fldChar w:fldCharType="end"/>
        </w:r>
      </w:sdtContent>
    </w:sdt>
    <w:r>
      <w:rPr>
        <w:b/>
        <w:sz w:val="20"/>
      </w:rPr>
      <w:tab/>
    </w:r>
    <w:del w:id="2383" w:author="Colin Berry" w:date="2019-09-05T16:45:00Z">
      <w:r w:rsidDel="00B90183">
        <w:rPr>
          <w:b/>
          <w:sz w:val="20"/>
        </w:rPr>
        <w:fldChar w:fldCharType="begin"/>
      </w:r>
      <w:r w:rsidDel="00B90183">
        <w:rPr>
          <w:b/>
          <w:sz w:val="20"/>
        </w:rPr>
        <w:delInstrText xml:space="preserve"> DOCPROPERTY  "Effective Date"  \* MERGEFORMAT </w:delInstrText>
      </w:r>
      <w:r w:rsidDel="00B90183">
        <w:rPr>
          <w:b/>
          <w:sz w:val="20"/>
        </w:rPr>
        <w:fldChar w:fldCharType="separate"/>
      </w:r>
      <w:r w:rsidDel="00B90183">
        <w:rPr>
          <w:b/>
          <w:sz w:val="20"/>
        </w:rPr>
        <w:delText>29 March 2019</w:delText>
      </w:r>
      <w:r w:rsidDel="00B90183">
        <w:rPr>
          <w:b/>
          <w:sz w:val="20"/>
        </w:rPr>
        <w:fldChar w:fldCharType="end"/>
      </w:r>
    </w:del>
  </w:p>
  <w:p w:rsidR="00A770D1" w:rsidRDefault="00A770D1">
    <w:pPr>
      <w:spacing w:after="0"/>
      <w:ind w:left="0"/>
      <w:jc w:val="center"/>
      <w:rPr>
        <w:b/>
        <w:sz w:val="20"/>
      </w:rPr>
    </w:pPr>
    <w:r>
      <w:rPr>
        <w:b/>
        <w:sz w:val="20"/>
      </w:rPr>
      <w:t>© ELEXON Limited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0D1" w:rsidRDefault="00A770D1">
      <w:pPr>
        <w:spacing w:after="0"/>
        <w:ind w:left="0"/>
      </w:pPr>
      <w:r>
        <w:separator/>
      </w:r>
    </w:p>
  </w:footnote>
  <w:footnote w:type="continuationSeparator" w:id="0">
    <w:p w:rsidR="00A770D1" w:rsidRDefault="00A770D1">
      <w:pPr>
        <w:spacing w:after="0"/>
        <w:ind w:left="0"/>
      </w:pPr>
      <w:r>
        <w:continuationSeparator/>
      </w:r>
    </w:p>
  </w:footnote>
  <w:footnote w:type="continuationNotice" w:id="1">
    <w:p w:rsidR="00A770D1" w:rsidRDefault="00A770D1">
      <w:pPr>
        <w:spacing w:after="0"/>
        <w:ind w:left="0"/>
      </w:pPr>
    </w:p>
  </w:footnote>
  <w:footnote w:id="2">
    <w:p w:rsidR="00A770D1" w:rsidDel="00734D4F" w:rsidRDefault="00A770D1">
      <w:pPr>
        <w:spacing w:after="0"/>
        <w:ind w:left="0"/>
        <w:jc w:val="left"/>
        <w:rPr>
          <w:del w:id="1212" w:author="Alejandra Matus" w:date="2019-08-14T15:55:00Z"/>
          <w:sz w:val="16"/>
          <w:szCs w:val="16"/>
        </w:rPr>
      </w:pPr>
      <w:del w:id="1213" w:author="Alejandra Matus" w:date="2019-08-14T15:55:00Z">
        <w:r w:rsidDel="00734D4F">
          <w:rPr>
            <w:rStyle w:val="FootnoteReference"/>
            <w:position w:val="0"/>
            <w:szCs w:val="16"/>
            <w:vertAlign w:val="superscript"/>
          </w:rPr>
          <w:footnoteRef/>
        </w:r>
        <w:r w:rsidDel="00734D4F">
          <w:rPr>
            <w:sz w:val="16"/>
            <w:szCs w:val="16"/>
          </w:rPr>
          <w:delText xml:space="preserve"> Price derivation codes A, B, C</w:delText>
        </w:r>
      </w:del>
    </w:p>
  </w:footnote>
  <w:footnote w:id="3">
    <w:p w:rsidR="00A770D1" w:rsidDel="00734D4F" w:rsidRDefault="00A770D1">
      <w:pPr>
        <w:spacing w:after="0"/>
        <w:ind w:left="0"/>
        <w:jc w:val="left"/>
        <w:rPr>
          <w:del w:id="1235" w:author="Alejandra Matus" w:date="2019-08-14T15:55:00Z"/>
          <w:sz w:val="16"/>
          <w:szCs w:val="16"/>
        </w:rPr>
      </w:pPr>
      <w:del w:id="1236" w:author="Alejandra Matus" w:date="2019-08-14T15:55:00Z">
        <w:r w:rsidDel="00734D4F">
          <w:rPr>
            <w:rStyle w:val="FootnoteReference"/>
            <w:position w:val="0"/>
            <w:szCs w:val="16"/>
            <w:vertAlign w:val="superscript"/>
          </w:rPr>
          <w:footnoteRef/>
        </w:r>
        <w:r w:rsidDel="00734D4F">
          <w:rPr>
            <w:sz w:val="16"/>
            <w:szCs w:val="16"/>
          </w:rPr>
          <w:delText xml:space="preserve"> Price derivation codes F, I</w:delText>
        </w:r>
      </w:del>
    </w:p>
  </w:footnote>
  <w:footnote w:id="4">
    <w:p w:rsidR="00A770D1" w:rsidDel="00734D4F" w:rsidRDefault="00A770D1">
      <w:pPr>
        <w:spacing w:after="0"/>
        <w:ind w:left="0"/>
        <w:jc w:val="left"/>
        <w:rPr>
          <w:del w:id="1249" w:author="Alejandra Matus" w:date="2019-08-14T15:55:00Z"/>
          <w:sz w:val="16"/>
          <w:szCs w:val="16"/>
        </w:rPr>
      </w:pPr>
      <w:del w:id="1250" w:author="Alejandra Matus" w:date="2019-08-14T15:55:00Z">
        <w:r w:rsidDel="00734D4F">
          <w:rPr>
            <w:rStyle w:val="FootnoteReference"/>
            <w:position w:val="0"/>
            <w:szCs w:val="16"/>
            <w:vertAlign w:val="superscript"/>
          </w:rPr>
          <w:footnoteRef/>
        </w:r>
        <w:r w:rsidDel="00734D4F">
          <w:rPr>
            <w:sz w:val="16"/>
            <w:szCs w:val="16"/>
          </w:rPr>
          <w:delText xml:space="preserve"> Price derivation codes H, J</w:delText>
        </w:r>
      </w:del>
    </w:p>
  </w:footnote>
  <w:footnote w:id="5">
    <w:p w:rsidR="00A770D1" w:rsidDel="00734D4F" w:rsidRDefault="00A770D1">
      <w:pPr>
        <w:spacing w:after="0"/>
        <w:ind w:left="0"/>
        <w:jc w:val="left"/>
        <w:rPr>
          <w:del w:id="1253" w:author="Alejandra Matus" w:date="2019-08-14T15:55:00Z"/>
          <w:sz w:val="16"/>
          <w:szCs w:val="16"/>
        </w:rPr>
      </w:pPr>
      <w:del w:id="1254" w:author="Alejandra Matus" w:date="2019-08-14T15:55:00Z">
        <w:r w:rsidDel="00734D4F">
          <w:rPr>
            <w:rStyle w:val="FootnoteReference"/>
            <w:position w:val="0"/>
            <w:szCs w:val="16"/>
            <w:vertAlign w:val="superscript"/>
          </w:rPr>
          <w:footnoteRef/>
        </w:r>
        <w:r w:rsidDel="00734D4F">
          <w:rPr>
            <w:sz w:val="16"/>
            <w:szCs w:val="16"/>
          </w:rPr>
          <w:delText xml:space="preserve"> Price derivation codes G</w:delText>
        </w:r>
      </w:del>
    </w:p>
  </w:footnote>
  <w:footnote w:id="6">
    <w:p w:rsidR="00A770D1" w:rsidDel="00734D4F" w:rsidRDefault="00A770D1">
      <w:pPr>
        <w:spacing w:after="0"/>
        <w:ind w:left="0"/>
        <w:jc w:val="left"/>
        <w:rPr>
          <w:del w:id="1260" w:author="Alejandra Matus" w:date="2019-08-14T15:55:00Z"/>
          <w:sz w:val="16"/>
          <w:szCs w:val="16"/>
        </w:rPr>
      </w:pPr>
      <w:del w:id="1261" w:author="Alejandra Matus" w:date="2019-08-14T15:55:00Z">
        <w:r w:rsidDel="00734D4F">
          <w:rPr>
            <w:rStyle w:val="FootnoteReference"/>
            <w:position w:val="0"/>
            <w:szCs w:val="16"/>
            <w:vertAlign w:val="superscript"/>
          </w:rPr>
          <w:footnoteRef/>
        </w:r>
        <w:r w:rsidDel="00734D4F">
          <w:rPr>
            <w:sz w:val="16"/>
            <w:szCs w:val="16"/>
          </w:rPr>
          <w:delText xml:space="preserve"> Price derivation codes K, L</w:delText>
        </w:r>
      </w:del>
    </w:p>
  </w:footnote>
  <w:footnote w:id="7">
    <w:p w:rsidR="00A770D1" w:rsidDel="00734D4F" w:rsidRDefault="00A770D1">
      <w:pPr>
        <w:spacing w:after="0"/>
        <w:ind w:left="0"/>
        <w:jc w:val="left"/>
        <w:rPr>
          <w:del w:id="1262" w:author="Alejandra Matus" w:date="2019-08-14T15:55:00Z"/>
          <w:sz w:val="16"/>
          <w:szCs w:val="16"/>
        </w:rPr>
      </w:pPr>
      <w:del w:id="1263" w:author="Alejandra Matus" w:date="2019-08-14T15:55:00Z">
        <w:r w:rsidDel="00734D4F">
          <w:rPr>
            <w:rStyle w:val="FootnoteReference"/>
            <w:position w:val="0"/>
            <w:szCs w:val="16"/>
            <w:vertAlign w:val="superscript"/>
          </w:rPr>
          <w:footnoteRef/>
        </w:r>
        <w:r w:rsidDel="00734D4F">
          <w:rPr>
            <w:sz w:val="16"/>
            <w:szCs w:val="16"/>
          </w:rPr>
          <w:delText xml:space="preserve"> Price derivation codes D, E</w:delText>
        </w:r>
      </w:del>
    </w:p>
  </w:footnote>
  <w:footnote w:id="8">
    <w:p w:rsidR="00A770D1" w:rsidDel="00734D4F" w:rsidRDefault="00A770D1">
      <w:pPr>
        <w:spacing w:after="0"/>
        <w:ind w:left="0"/>
        <w:jc w:val="left"/>
        <w:rPr>
          <w:del w:id="1267" w:author="Alejandra Matus" w:date="2019-08-14T15:55:00Z"/>
          <w:sz w:val="16"/>
          <w:szCs w:val="16"/>
        </w:rPr>
      </w:pPr>
      <w:del w:id="1268" w:author="Alejandra Matus" w:date="2019-08-14T15:55:00Z">
        <w:r w:rsidDel="00734D4F">
          <w:rPr>
            <w:rStyle w:val="FootnoteReference"/>
            <w:position w:val="0"/>
            <w:szCs w:val="16"/>
            <w:vertAlign w:val="superscript"/>
          </w:rPr>
          <w:footnoteRef/>
        </w:r>
        <w:r w:rsidDel="00734D4F">
          <w:rPr>
            <w:sz w:val="16"/>
            <w:szCs w:val="16"/>
          </w:rPr>
          <w:delText xml:space="preserve"> Price derivation codes D, K</w:delText>
        </w:r>
      </w:del>
    </w:p>
  </w:footnote>
  <w:footnote w:id="9">
    <w:p w:rsidR="00A770D1" w:rsidDel="00734D4F" w:rsidRDefault="00A770D1">
      <w:pPr>
        <w:spacing w:after="0"/>
        <w:ind w:left="0"/>
        <w:jc w:val="left"/>
        <w:rPr>
          <w:del w:id="1281" w:author="Alejandra Matus" w:date="2019-08-14T15:55:00Z"/>
          <w:rStyle w:val="FootnoteReference"/>
          <w:position w:val="0"/>
        </w:rPr>
      </w:pPr>
      <w:del w:id="1282" w:author="Alejandra Matus" w:date="2019-08-14T15:55:00Z">
        <w:r w:rsidDel="00734D4F">
          <w:rPr>
            <w:rStyle w:val="FootnoteReference"/>
            <w:position w:val="0"/>
            <w:szCs w:val="16"/>
            <w:vertAlign w:val="superscript"/>
          </w:rPr>
          <w:footnoteRef/>
        </w:r>
        <w:r w:rsidDel="00734D4F">
          <w:rPr>
            <w:rStyle w:val="FootnoteReference"/>
            <w:position w:val="0"/>
          </w:rPr>
          <w:delText xml:space="preserve"> Price derivation codes E, L</w:delText>
        </w:r>
      </w:del>
    </w:p>
  </w:footnote>
  <w:footnote w:id="10">
    <w:p w:rsidR="00A770D1" w:rsidDel="00734D4F" w:rsidRDefault="00A770D1">
      <w:pPr>
        <w:spacing w:after="0"/>
        <w:ind w:left="0"/>
        <w:jc w:val="left"/>
        <w:rPr>
          <w:del w:id="1293" w:author="Alejandra Matus" w:date="2019-08-14T15:55:00Z"/>
          <w:sz w:val="16"/>
          <w:szCs w:val="16"/>
        </w:rPr>
      </w:pPr>
      <w:del w:id="1294" w:author="Alejandra Matus" w:date="2019-08-14T15:55:00Z">
        <w:r w:rsidDel="00734D4F">
          <w:rPr>
            <w:rStyle w:val="FootnoteReference"/>
            <w:position w:val="0"/>
            <w:szCs w:val="16"/>
            <w:vertAlign w:val="superscript"/>
          </w:rPr>
          <w:footnoteRef/>
        </w:r>
        <w:r w:rsidDel="00734D4F">
          <w:rPr>
            <w:sz w:val="16"/>
            <w:szCs w:val="16"/>
          </w:rPr>
          <w:delText xml:space="preserve"> Price derivation codes F, G, H</w:delText>
        </w:r>
      </w:del>
    </w:p>
  </w:footnote>
  <w:footnote w:id="11">
    <w:p w:rsidR="00A770D1" w:rsidDel="00734D4F" w:rsidRDefault="00A770D1">
      <w:pPr>
        <w:spacing w:after="0"/>
        <w:ind w:left="0"/>
        <w:jc w:val="left"/>
        <w:rPr>
          <w:del w:id="1317" w:author="Alejandra Matus" w:date="2019-08-14T15:55:00Z"/>
          <w:sz w:val="16"/>
          <w:szCs w:val="16"/>
        </w:rPr>
      </w:pPr>
      <w:del w:id="1318" w:author="Alejandra Matus" w:date="2019-08-14T15:55:00Z">
        <w:r w:rsidDel="00734D4F">
          <w:rPr>
            <w:rStyle w:val="FootnoteReference"/>
            <w:position w:val="0"/>
            <w:szCs w:val="16"/>
            <w:vertAlign w:val="superscript"/>
          </w:rPr>
          <w:footnoteRef/>
        </w:r>
        <w:r w:rsidDel="00734D4F">
          <w:rPr>
            <w:sz w:val="16"/>
            <w:szCs w:val="16"/>
          </w:rPr>
          <w:delText xml:space="preserve"> Price derivation codes A, D</w:delText>
        </w:r>
      </w:del>
    </w:p>
  </w:footnote>
  <w:footnote w:id="12">
    <w:p w:rsidR="00A770D1" w:rsidDel="00734D4F" w:rsidRDefault="00A770D1">
      <w:pPr>
        <w:spacing w:after="0"/>
        <w:ind w:left="0"/>
        <w:jc w:val="left"/>
        <w:rPr>
          <w:del w:id="1331" w:author="Alejandra Matus" w:date="2019-08-14T15:55:00Z"/>
          <w:sz w:val="16"/>
          <w:szCs w:val="16"/>
        </w:rPr>
      </w:pPr>
      <w:del w:id="1332" w:author="Alejandra Matus" w:date="2019-08-14T15:55:00Z">
        <w:r w:rsidDel="00734D4F">
          <w:rPr>
            <w:rStyle w:val="FootnoteReference"/>
            <w:position w:val="0"/>
            <w:szCs w:val="16"/>
            <w:vertAlign w:val="superscript"/>
          </w:rPr>
          <w:footnoteRef/>
        </w:r>
        <w:r w:rsidDel="00734D4F">
          <w:rPr>
            <w:sz w:val="16"/>
            <w:szCs w:val="16"/>
          </w:rPr>
          <w:delText xml:space="preserve"> Price derivation codes C, E</w:delText>
        </w:r>
      </w:del>
    </w:p>
  </w:footnote>
  <w:footnote w:id="13">
    <w:p w:rsidR="00A770D1" w:rsidDel="00734D4F" w:rsidRDefault="00A770D1">
      <w:pPr>
        <w:spacing w:after="0"/>
        <w:ind w:left="0"/>
        <w:jc w:val="left"/>
        <w:rPr>
          <w:del w:id="1336" w:author="Alejandra Matus" w:date="2019-08-14T15:55:00Z"/>
          <w:sz w:val="16"/>
          <w:szCs w:val="16"/>
        </w:rPr>
      </w:pPr>
      <w:del w:id="1337" w:author="Alejandra Matus" w:date="2019-08-14T15:55:00Z">
        <w:r w:rsidDel="00734D4F">
          <w:rPr>
            <w:rStyle w:val="FootnoteReference"/>
            <w:position w:val="0"/>
            <w:szCs w:val="16"/>
            <w:vertAlign w:val="superscript"/>
          </w:rPr>
          <w:footnoteRef/>
        </w:r>
        <w:r w:rsidDel="00734D4F">
          <w:rPr>
            <w:sz w:val="16"/>
            <w:szCs w:val="16"/>
          </w:rPr>
          <w:delText xml:space="preserve"> Price derivation codes B</w:delText>
        </w:r>
      </w:del>
    </w:p>
  </w:footnote>
  <w:footnote w:id="14">
    <w:p w:rsidR="00A770D1" w:rsidDel="00734D4F" w:rsidRDefault="00A770D1">
      <w:pPr>
        <w:spacing w:after="0"/>
        <w:ind w:left="0"/>
        <w:jc w:val="left"/>
        <w:rPr>
          <w:del w:id="1342" w:author="Alejandra Matus" w:date="2019-08-14T15:55:00Z"/>
          <w:sz w:val="16"/>
          <w:szCs w:val="16"/>
        </w:rPr>
      </w:pPr>
      <w:del w:id="1343" w:author="Alejandra Matus" w:date="2019-08-14T15:55:00Z">
        <w:r w:rsidDel="00734D4F">
          <w:rPr>
            <w:rStyle w:val="FootnoteReference"/>
            <w:position w:val="0"/>
            <w:szCs w:val="16"/>
            <w:vertAlign w:val="superscript"/>
          </w:rPr>
          <w:footnoteRef/>
        </w:r>
        <w:r w:rsidDel="00734D4F">
          <w:rPr>
            <w:sz w:val="16"/>
            <w:szCs w:val="16"/>
          </w:rPr>
          <w:delText xml:space="preserve"> Price derivation codes K, L</w:delText>
        </w:r>
      </w:del>
    </w:p>
  </w:footnote>
  <w:footnote w:id="15">
    <w:p w:rsidR="00A770D1" w:rsidDel="00734D4F" w:rsidRDefault="00A770D1">
      <w:pPr>
        <w:spacing w:after="0"/>
        <w:ind w:left="0"/>
        <w:jc w:val="left"/>
        <w:rPr>
          <w:del w:id="1344" w:author="Alejandra Matus" w:date="2019-08-14T15:55:00Z"/>
          <w:sz w:val="16"/>
          <w:szCs w:val="16"/>
        </w:rPr>
      </w:pPr>
      <w:del w:id="1345" w:author="Alejandra Matus" w:date="2019-08-14T15:55:00Z">
        <w:r w:rsidDel="00734D4F">
          <w:rPr>
            <w:rStyle w:val="FootnoteReference"/>
            <w:position w:val="0"/>
            <w:szCs w:val="16"/>
            <w:vertAlign w:val="superscript"/>
          </w:rPr>
          <w:footnoteRef/>
        </w:r>
        <w:r w:rsidDel="00734D4F">
          <w:rPr>
            <w:sz w:val="16"/>
            <w:szCs w:val="16"/>
          </w:rPr>
          <w:delText xml:space="preserve"> Price derivation codes I, J</w:delText>
        </w:r>
      </w:del>
    </w:p>
  </w:footnote>
  <w:footnote w:id="16">
    <w:p w:rsidR="00A770D1" w:rsidDel="00734D4F" w:rsidRDefault="00A770D1">
      <w:pPr>
        <w:spacing w:after="0"/>
        <w:ind w:left="0"/>
        <w:jc w:val="left"/>
        <w:rPr>
          <w:del w:id="1348" w:author="Alejandra Matus" w:date="2019-08-14T15:55:00Z"/>
          <w:sz w:val="16"/>
          <w:szCs w:val="16"/>
        </w:rPr>
      </w:pPr>
      <w:del w:id="1349" w:author="Alejandra Matus" w:date="2019-08-14T15:55:00Z">
        <w:r w:rsidDel="00734D4F">
          <w:rPr>
            <w:rStyle w:val="FootnoteReference"/>
            <w:position w:val="0"/>
            <w:szCs w:val="16"/>
            <w:vertAlign w:val="superscript"/>
          </w:rPr>
          <w:footnoteRef/>
        </w:r>
        <w:r w:rsidDel="00734D4F">
          <w:rPr>
            <w:sz w:val="16"/>
            <w:szCs w:val="16"/>
          </w:rPr>
          <w:delText xml:space="preserve"> Price derivation codes I, K</w:delText>
        </w:r>
      </w:del>
    </w:p>
  </w:footnote>
  <w:footnote w:id="17">
    <w:p w:rsidR="00A770D1" w:rsidDel="00734D4F" w:rsidRDefault="00A770D1">
      <w:pPr>
        <w:spacing w:after="0"/>
        <w:ind w:left="0"/>
        <w:jc w:val="left"/>
        <w:rPr>
          <w:del w:id="1361" w:author="Alejandra Matus" w:date="2019-08-14T15:55:00Z"/>
          <w:sz w:val="16"/>
          <w:szCs w:val="16"/>
        </w:rPr>
      </w:pPr>
      <w:del w:id="1362" w:author="Alejandra Matus" w:date="2019-08-14T15:55:00Z">
        <w:r w:rsidDel="00734D4F">
          <w:rPr>
            <w:rStyle w:val="FootnoteReference"/>
            <w:position w:val="0"/>
            <w:szCs w:val="16"/>
            <w:vertAlign w:val="superscript"/>
          </w:rPr>
          <w:footnoteRef/>
        </w:r>
        <w:r w:rsidDel="00734D4F">
          <w:rPr>
            <w:sz w:val="16"/>
            <w:szCs w:val="16"/>
          </w:rPr>
          <w:delText xml:space="preserve"> Price derivation codes J, L</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D1" w:rsidRDefault="00A770D1">
    <w:pPr>
      <w:pStyle w:val="Header"/>
      <w:pBdr>
        <w:bottom w:val="single" w:sz="2" w:space="6" w:color="auto"/>
      </w:pBdr>
      <w:tabs>
        <w:tab w:val="center" w:pos="4536"/>
        <w:tab w:val="right" w:pos="9072"/>
      </w:tabs>
      <w:rPr>
        <w:b/>
      </w:rPr>
    </w:pPr>
    <w:r>
      <w:rPr>
        <w:b/>
      </w:rPr>
      <w:t>BMRA URS</w:t>
    </w:r>
    <w:r>
      <w:rPr>
        <w:b/>
      </w:rPr>
      <w:tab/>
      <w:t>Balancing Mechanism Reporting Agent User Requirement Specification</w:t>
    </w:r>
    <w:r>
      <w:rPr>
        <w:b/>
      </w:rPr>
      <w:tab/>
    </w:r>
    <w:r>
      <w:rPr>
        <w:b/>
      </w:rPr>
      <w:fldChar w:fldCharType="begin"/>
    </w:r>
    <w:r>
      <w:rPr>
        <w:b/>
      </w:rPr>
      <w:instrText xml:space="preserve"> DOCPROPERTY  "Version Number"  \* MERGEFORMAT </w:instrText>
    </w:r>
    <w:r>
      <w:rPr>
        <w:b/>
      </w:rPr>
      <w:fldChar w:fldCharType="separate"/>
    </w:r>
    <w:ins w:id="2239" w:author="Colin Berry" w:date="2019-09-05T16:44:00Z">
      <w:r w:rsidR="00B90183">
        <w:rPr>
          <w:b/>
        </w:rPr>
        <w:t>Version 21.2</w:t>
      </w:r>
    </w:ins>
    <w:del w:id="2240" w:author="Colin Berry" w:date="2019-09-05T16:44:00Z">
      <w:r w:rsidDel="00B90183">
        <w:rPr>
          <w:b/>
        </w:rPr>
        <w:delText>Version 21.0</w:delText>
      </w:r>
    </w:del>
    <w:r>
      <w:rP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D1" w:rsidRDefault="00A770D1">
    <w:pPr>
      <w:pStyle w:val="Header"/>
      <w:pBdr>
        <w:bottom w:val="single" w:sz="2" w:space="6" w:color="auto"/>
      </w:pBdr>
      <w:tabs>
        <w:tab w:val="center" w:pos="7088"/>
        <w:tab w:val="right" w:pos="14033"/>
      </w:tabs>
      <w:rPr>
        <w:b/>
      </w:rPr>
    </w:pPr>
    <w:r>
      <w:rPr>
        <w:b/>
      </w:rPr>
      <w:t>BMRA URS</w:t>
    </w:r>
    <w:r>
      <w:rPr>
        <w:b/>
      </w:rPr>
      <w:tab/>
      <w:t>Balancing Mechanism Reporting Agent User Requirement Specification</w:t>
    </w:r>
    <w:r>
      <w:rPr>
        <w:b/>
      </w:rPr>
      <w:tab/>
    </w:r>
    <w:r>
      <w:rPr>
        <w:b/>
      </w:rPr>
      <w:fldChar w:fldCharType="begin"/>
    </w:r>
    <w:r>
      <w:rPr>
        <w:b/>
      </w:rPr>
      <w:instrText xml:space="preserve"> DOCPROPERTY  "Version Number"  \* MERGEFORMAT </w:instrText>
    </w:r>
    <w:r>
      <w:rPr>
        <w:b/>
      </w:rPr>
      <w:fldChar w:fldCharType="separate"/>
    </w:r>
    <w:ins w:id="2362" w:author="Colin Berry" w:date="2019-09-05T16:45:00Z">
      <w:r w:rsidR="00B90183">
        <w:rPr>
          <w:b/>
        </w:rPr>
        <w:t>Version 21.2</w:t>
      </w:r>
    </w:ins>
    <w:del w:id="2363" w:author="Colin Berry" w:date="2019-09-05T16:45:00Z">
      <w:r w:rsidDel="00B90183">
        <w:rPr>
          <w:b/>
        </w:rPr>
        <w:delText>Version 21.0</w:delText>
      </w:r>
    </w:del>
    <w:r>
      <w:rPr>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D1" w:rsidRDefault="00A770D1">
    <w:pPr>
      <w:pStyle w:val="Header"/>
      <w:pBdr>
        <w:bottom w:val="single" w:sz="2" w:space="6" w:color="auto"/>
      </w:pBdr>
      <w:tabs>
        <w:tab w:val="center" w:pos="7938"/>
        <w:tab w:val="right" w:pos="15026"/>
      </w:tabs>
      <w:rPr>
        <w:b/>
      </w:rPr>
    </w:pPr>
    <w:r>
      <w:rPr>
        <w:b/>
      </w:rPr>
      <w:t>BMRA URS</w:t>
    </w:r>
    <w:r>
      <w:rPr>
        <w:b/>
      </w:rPr>
      <w:tab/>
      <w:t>Balancing Mechanism Reporting Agent User Requirement Specification</w:t>
    </w:r>
    <w:r>
      <w:rPr>
        <w:b/>
      </w:rPr>
      <w:tab/>
    </w:r>
    <w:r>
      <w:rPr>
        <w:b/>
      </w:rPr>
      <w:fldChar w:fldCharType="begin"/>
    </w:r>
    <w:r>
      <w:rPr>
        <w:b/>
      </w:rPr>
      <w:instrText xml:space="preserve"> DOCPROPERTY  "Version Number"  \* MERGEFORMAT </w:instrText>
    </w:r>
    <w:r>
      <w:rPr>
        <w:b/>
      </w:rPr>
      <w:fldChar w:fldCharType="separate"/>
    </w:r>
    <w:ins w:id="2373" w:author="Colin Berry" w:date="2019-09-05T16:45:00Z">
      <w:r w:rsidR="00B90183">
        <w:rPr>
          <w:b/>
        </w:rPr>
        <w:t>Version 21.2</w:t>
      </w:r>
    </w:ins>
    <w:del w:id="2374" w:author="Colin Berry" w:date="2019-09-05T16:45:00Z">
      <w:r w:rsidDel="00B90183">
        <w:rPr>
          <w:b/>
        </w:rPr>
        <w:delText>Version 21.0</w:delText>
      </w:r>
    </w:del>
    <w:r>
      <w:rPr>
        <w: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D1" w:rsidRDefault="00A770D1">
    <w:pPr>
      <w:pStyle w:val="Header"/>
      <w:pBdr>
        <w:bottom w:val="single" w:sz="2" w:space="6" w:color="auto"/>
      </w:pBdr>
      <w:tabs>
        <w:tab w:val="center" w:pos="4536"/>
        <w:tab w:val="right" w:pos="9072"/>
      </w:tabs>
      <w:rPr>
        <w:b/>
      </w:rPr>
    </w:pPr>
    <w:r>
      <w:rPr>
        <w:b/>
      </w:rPr>
      <w:t>BMRA URS</w:t>
    </w:r>
    <w:r>
      <w:rPr>
        <w:b/>
      </w:rPr>
      <w:tab/>
      <w:t>Balancing Mechanism Reporting Agent User Requirement Specification</w:t>
    </w:r>
    <w:r>
      <w:rPr>
        <w:b/>
      </w:rPr>
      <w:tab/>
    </w:r>
    <w:r>
      <w:rPr>
        <w:b/>
        <w:szCs w:val="24"/>
      </w:rPr>
      <w:fldChar w:fldCharType="begin"/>
    </w:r>
    <w:r>
      <w:rPr>
        <w:b/>
        <w:szCs w:val="24"/>
      </w:rPr>
      <w:instrText xml:space="preserve"> DOCPROPERTY  "Version Number"  \* MERGEFORMAT </w:instrText>
    </w:r>
    <w:r>
      <w:rPr>
        <w:b/>
        <w:szCs w:val="24"/>
      </w:rPr>
      <w:fldChar w:fldCharType="separate"/>
    </w:r>
    <w:ins w:id="2381" w:author="Colin Berry" w:date="2019-09-05T16:45:00Z">
      <w:r w:rsidR="00B90183">
        <w:rPr>
          <w:b/>
          <w:szCs w:val="24"/>
        </w:rPr>
        <w:t>Version 21.2</w:t>
      </w:r>
    </w:ins>
    <w:del w:id="2382" w:author="Colin Berry" w:date="2019-09-05T16:45:00Z">
      <w:r w:rsidDel="00B90183">
        <w:rPr>
          <w:b/>
          <w:szCs w:val="24"/>
        </w:rPr>
        <w:delText>Version 21.0</w:delText>
      </w:r>
    </w:del>
    <w:r>
      <w:rPr>
        <w:b/>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684314C"/>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upperLetter"/>
      <w:pStyle w:val="Heading6"/>
      <w:lvlText w:val="Appendix %6"/>
      <w:lvlJc w:val="left"/>
      <w:pPr>
        <w:tabs>
          <w:tab w:val="num" w:pos="0"/>
        </w:tabs>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nothing"/>
      <w:lvlText w:val="%6.%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FFFFFFFE"/>
    <w:multiLevelType w:val="singleLevel"/>
    <w:tmpl w:val="5678ABBA"/>
    <w:lvl w:ilvl="0">
      <w:numFmt w:val="decimal"/>
      <w:lvlText w:val="*"/>
      <w:lvlJc w:val="left"/>
    </w:lvl>
  </w:abstractNum>
  <w:abstractNum w:abstractNumId="2" w15:restartNumberingAfterBreak="0">
    <w:nsid w:val="03645357"/>
    <w:multiLevelType w:val="hybridMultilevel"/>
    <w:tmpl w:val="F0BACAAA"/>
    <w:lvl w:ilvl="0" w:tplc="0409000F">
      <w:start w:val="1"/>
      <w:numFmt w:val="decimal"/>
      <w:lvlText w:val="%1."/>
      <w:lvlJc w:val="left"/>
      <w:pPr>
        <w:tabs>
          <w:tab w:val="num" w:pos="777"/>
        </w:tabs>
        <w:ind w:left="777"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370068C"/>
    <w:multiLevelType w:val="hybridMultilevel"/>
    <w:tmpl w:val="A79C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772C7"/>
    <w:multiLevelType w:val="hybridMultilevel"/>
    <w:tmpl w:val="1E7CE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21591"/>
    <w:multiLevelType w:val="hybridMultilevel"/>
    <w:tmpl w:val="0F1AC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A002EE"/>
    <w:multiLevelType w:val="hybridMultilevel"/>
    <w:tmpl w:val="4CE0B6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361F83"/>
    <w:multiLevelType w:val="hybridMultilevel"/>
    <w:tmpl w:val="220C89AC"/>
    <w:lvl w:ilvl="0" w:tplc="446077DA">
      <w:start w:val="1"/>
      <w:numFmt w:val="lowerLetter"/>
      <w:lvlText w:val="(%1)"/>
      <w:legacy w:legacy="1" w:legacySpace="120" w:legacyIndent="360"/>
      <w:lvlJc w:val="left"/>
      <w:pPr>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8" w15:restartNumberingAfterBreak="0">
    <w:nsid w:val="14A061CA"/>
    <w:multiLevelType w:val="singleLevel"/>
    <w:tmpl w:val="7FBE24C2"/>
    <w:lvl w:ilvl="0">
      <w:start w:val="1"/>
      <w:numFmt w:val="lowerLetter"/>
      <w:lvlText w:val="%1."/>
      <w:legacy w:legacy="1" w:legacySpace="120" w:legacyIndent="360"/>
      <w:lvlJc w:val="left"/>
      <w:pPr>
        <w:ind w:left="720" w:hanging="360"/>
      </w:pPr>
    </w:lvl>
  </w:abstractNum>
  <w:abstractNum w:abstractNumId="9" w15:restartNumberingAfterBreak="0">
    <w:nsid w:val="16B72B3D"/>
    <w:multiLevelType w:val="hybridMultilevel"/>
    <w:tmpl w:val="8050FE04"/>
    <w:lvl w:ilvl="0" w:tplc="0809001B">
      <w:start w:val="1"/>
      <w:numFmt w:val="lowerRoman"/>
      <w:lvlText w:val="%1."/>
      <w:lvlJc w:val="righ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0" w15:restartNumberingAfterBreak="0">
    <w:nsid w:val="1803557E"/>
    <w:multiLevelType w:val="hybridMultilevel"/>
    <w:tmpl w:val="04A81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275035"/>
    <w:multiLevelType w:val="hybridMultilevel"/>
    <w:tmpl w:val="70D04D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4F5478"/>
    <w:multiLevelType w:val="hybridMultilevel"/>
    <w:tmpl w:val="8050FE04"/>
    <w:lvl w:ilvl="0" w:tplc="0809001B">
      <w:start w:val="1"/>
      <w:numFmt w:val="lowerRoman"/>
      <w:lvlText w:val="%1."/>
      <w:lvlJc w:val="righ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3" w15:restartNumberingAfterBreak="0">
    <w:nsid w:val="1CBA3838"/>
    <w:multiLevelType w:val="hybridMultilevel"/>
    <w:tmpl w:val="0C7A0AFC"/>
    <w:lvl w:ilvl="0" w:tplc="0CFA5430">
      <w:start w:val="1"/>
      <w:numFmt w:val="lowerLetter"/>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11A2743"/>
    <w:multiLevelType w:val="singleLevel"/>
    <w:tmpl w:val="7FBE24C2"/>
    <w:lvl w:ilvl="0">
      <w:start w:val="1"/>
      <w:numFmt w:val="lowerLetter"/>
      <w:lvlText w:val="%1."/>
      <w:legacy w:legacy="1" w:legacySpace="120" w:legacyIndent="360"/>
      <w:lvlJc w:val="left"/>
      <w:pPr>
        <w:ind w:left="720" w:hanging="360"/>
      </w:pPr>
    </w:lvl>
  </w:abstractNum>
  <w:abstractNum w:abstractNumId="15" w15:restartNumberingAfterBreak="0">
    <w:nsid w:val="28B85E7F"/>
    <w:multiLevelType w:val="hybridMultilevel"/>
    <w:tmpl w:val="05A254DA"/>
    <w:lvl w:ilvl="0" w:tplc="AF9EF2A4">
      <w:start w:val="6"/>
      <w:numFmt w:val="lowerRoman"/>
      <w:lvlText w:val="%1."/>
      <w:lvlJc w:val="righ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6" w15:restartNumberingAfterBreak="0">
    <w:nsid w:val="2AE55808"/>
    <w:multiLevelType w:val="hybridMultilevel"/>
    <w:tmpl w:val="F62EFE50"/>
    <w:lvl w:ilvl="0" w:tplc="AA04D25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2AFE03FC"/>
    <w:multiLevelType w:val="hybridMultilevel"/>
    <w:tmpl w:val="3968C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7172E8"/>
    <w:multiLevelType w:val="hybridMultilevel"/>
    <w:tmpl w:val="DC928F00"/>
    <w:lvl w:ilvl="0" w:tplc="04090017">
      <w:start w:val="1"/>
      <w:numFmt w:val="lowerLetter"/>
      <w:lvlText w:val="%1)"/>
      <w:lvlJc w:val="left"/>
      <w:pPr>
        <w:tabs>
          <w:tab w:val="num" w:pos="2007"/>
        </w:tabs>
        <w:ind w:left="2007" w:hanging="360"/>
      </w:pPr>
    </w:lvl>
    <w:lvl w:ilvl="1" w:tplc="04090019" w:tentative="1">
      <w:start w:val="1"/>
      <w:numFmt w:val="lowerLetter"/>
      <w:lvlText w:val="%2."/>
      <w:lvlJc w:val="left"/>
      <w:pPr>
        <w:tabs>
          <w:tab w:val="num" w:pos="2727"/>
        </w:tabs>
        <w:ind w:left="2727" w:hanging="360"/>
      </w:pPr>
    </w:lvl>
    <w:lvl w:ilvl="2" w:tplc="0409001B" w:tentative="1">
      <w:start w:val="1"/>
      <w:numFmt w:val="lowerRoman"/>
      <w:lvlText w:val="%3."/>
      <w:lvlJc w:val="right"/>
      <w:pPr>
        <w:tabs>
          <w:tab w:val="num" w:pos="3447"/>
        </w:tabs>
        <w:ind w:left="3447" w:hanging="180"/>
      </w:pPr>
    </w:lvl>
    <w:lvl w:ilvl="3" w:tplc="0409000F" w:tentative="1">
      <w:start w:val="1"/>
      <w:numFmt w:val="decimal"/>
      <w:lvlText w:val="%4."/>
      <w:lvlJc w:val="left"/>
      <w:pPr>
        <w:tabs>
          <w:tab w:val="num" w:pos="4167"/>
        </w:tabs>
        <w:ind w:left="4167" w:hanging="360"/>
      </w:pPr>
    </w:lvl>
    <w:lvl w:ilvl="4" w:tplc="04090019" w:tentative="1">
      <w:start w:val="1"/>
      <w:numFmt w:val="lowerLetter"/>
      <w:lvlText w:val="%5."/>
      <w:lvlJc w:val="left"/>
      <w:pPr>
        <w:tabs>
          <w:tab w:val="num" w:pos="4887"/>
        </w:tabs>
        <w:ind w:left="4887" w:hanging="360"/>
      </w:pPr>
    </w:lvl>
    <w:lvl w:ilvl="5" w:tplc="0409001B" w:tentative="1">
      <w:start w:val="1"/>
      <w:numFmt w:val="lowerRoman"/>
      <w:lvlText w:val="%6."/>
      <w:lvlJc w:val="right"/>
      <w:pPr>
        <w:tabs>
          <w:tab w:val="num" w:pos="5607"/>
        </w:tabs>
        <w:ind w:left="5607" w:hanging="180"/>
      </w:pPr>
    </w:lvl>
    <w:lvl w:ilvl="6" w:tplc="0409000F" w:tentative="1">
      <w:start w:val="1"/>
      <w:numFmt w:val="decimal"/>
      <w:lvlText w:val="%7."/>
      <w:lvlJc w:val="left"/>
      <w:pPr>
        <w:tabs>
          <w:tab w:val="num" w:pos="6327"/>
        </w:tabs>
        <w:ind w:left="6327" w:hanging="360"/>
      </w:pPr>
    </w:lvl>
    <w:lvl w:ilvl="7" w:tplc="04090019" w:tentative="1">
      <w:start w:val="1"/>
      <w:numFmt w:val="lowerLetter"/>
      <w:lvlText w:val="%8."/>
      <w:lvlJc w:val="left"/>
      <w:pPr>
        <w:tabs>
          <w:tab w:val="num" w:pos="7047"/>
        </w:tabs>
        <w:ind w:left="7047" w:hanging="360"/>
      </w:pPr>
    </w:lvl>
    <w:lvl w:ilvl="8" w:tplc="0409001B" w:tentative="1">
      <w:start w:val="1"/>
      <w:numFmt w:val="lowerRoman"/>
      <w:lvlText w:val="%9."/>
      <w:lvlJc w:val="right"/>
      <w:pPr>
        <w:tabs>
          <w:tab w:val="num" w:pos="7767"/>
        </w:tabs>
        <w:ind w:left="7767" w:hanging="180"/>
      </w:pPr>
    </w:lvl>
  </w:abstractNum>
  <w:abstractNum w:abstractNumId="19" w15:restartNumberingAfterBreak="0">
    <w:nsid w:val="2FDD76B7"/>
    <w:multiLevelType w:val="hybridMultilevel"/>
    <w:tmpl w:val="30601C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2C138F"/>
    <w:multiLevelType w:val="hybridMultilevel"/>
    <w:tmpl w:val="3BBE5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0B0E98"/>
    <w:multiLevelType w:val="singleLevel"/>
    <w:tmpl w:val="3F0071EC"/>
    <w:lvl w:ilvl="0">
      <w:start w:val="1"/>
      <w:numFmt w:val="lowerLetter"/>
      <w:lvlText w:val="%1."/>
      <w:legacy w:legacy="1" w:legacySpace="120" w:legacyIndent="360"/>
      <w:lvlJc w:val="left"/>
      <w:pPr>
        <w:ind w:left="720" w:hanging="360"/>
      </w:pPr>
    </w:lvl>
  </w:abstractNum>
  <w:abstractNum w:abstractNumId="22" w15:restartNumberingAfterBreak="0">
    <w:nsid w:val="39A81343"/>
    <w:multiLevelType w:val="hybridMultilevel"/>
    <w:tmpl w:val="BF5CCD88"/>
    <w:lvl w:ilvl="0" w:tplc="AD8EBB40">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3" w15:restartNumberingAfterBreak="0">
    <w:nsid w:val="3B1C5027"/>
    <w:multiLevelType w:val="hybridMultilevel"/>
    <w:tmpl w:val="331C4544"/>
    <w:lvl w:ilvl="0" w:tplc="FA02C31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3C4C019C"/>
    <w:multiLevelType w:val="hybridMultilevel"/>
    <w:tmpl w:val="8050FE04"/>
    <w:lvl w:ilvl="0" w:tplc="0809001B">
      <w:start w:val="1"/>
      <w:numFmt w:val="lowerRoman"/>
      <w:lvlText w:val="%1."/>
      <w:lvlJc w:val="righ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5" w15:restartNumberingAfterBreak="0">
    <w:nsid w:val="40024B0A"/>
    <w:multiLevelType w:val="hybridMultilevel"/>
    <w:tmpl w:val="1F741E1C"/>
    <w:lvl w:ilvl="0" w:tplc="08090017">
      <w:start w:val="1"/>
      <w:numFmt w:val="lowerLetter"/>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6" w15:restartNumberingAfterBreak="0">
    <w:nsid w:val="41627C9E"/>
    <w:multiLevelType w:val="hybridMultilevel"/>
    <w:tmpl w:val="F5B4A11E"/>
    <w:lvl w:ilvl="0" w:tplc="A0242084">
      <w:start w:val="1"/>
      <w:numFmt w:val="decimal"/>
      <w:lvlText w:val="%1."/>
      <w:lvlJc w:val="left"/>
      <w:pPr>
        <w:tabs>
          <w:tab w:val="num" w:pos="777"/>
        </w:tabs>
        <w:ind w:left="77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60E38CA"/>
    <w:multiLevelType w:val="singleLevel"/>
    <w:tmpl w:val="7FBE24C2"/>
    <w:lvl w:ilvl="0">
      <w:start w:val="1"/>
      <w:numFmt w:val="lowerLetter"/>
      <w:lvlText w:val="%1."/>
      <w:legacy w:legacy="1" w:legacySpace="120" w:legacyIndent="360"/>
      <w:lvlJc w:val="left"/>
      <w:pPr>
        <w:ind w:left="720" w:hanging="360"/>
      </w:pPr>
    </w:lvl>
  </w:abstractNum>
  <w:abstractNum w:abstractNumId="28" w15:restartNumberingAfterBreak="0">
    <w:nsid w:val="48C852BA"/>
    <w:multiLevelType w:val="singleLevel"/>
    <w:tmpl w:val="E89422FC"/>
    <w:lvl w:ilvl="0">
      <w:start w:val="1"/>
      <w:numFmt w:val="decimal"/>
      <w:lvlText w:val="%1."/>
      <w:legacy w:legacy="1" w:legacySpace="0" w:legacyIndent="283"/>
      <w:lvlJc w:val="left"/>
      <w:pPr>
        <w:ind w:left="1417" w:hanging="283"/>
      </w:pPr>
    </w:lvl>
  </w:abstractNum>
  <w:abstractNum w:abstractNumId="29" w15:restartNumberingAfterBreak="0">
    <w:nsid w:val="547D169E"/>
    <w:multiLevelType w:val="singleLevel"/>
    <w:tmpl w:val="B9D0DBAC"/>
    <w:lvl w:ilvl="0">
      <w:start w:val="1"/>
      <w:numFmt w:val="decimal"/>
      <w:lvlText w:val="%1."/>
      <w:legacy w:legacy="1" w:legacySpace="0" w:legacyIndent="567"/>
      <w:lvlJc w:val="left"/>
      <w:pPr>
        <w:ind w:left="1701" w:hanging="567"/>
      </w:pPr>
    </w:lvl>
  </w:abstractNum>
  <w:abstractNum w:abstractNumId="30" w15:restartNumberingAfterBreak="0">
    <w:nsid w:val="5500278F"/>
    <w:multiLevelType w:val="hybridMultilevel"/>
    <w:tmpl w:val="9BEAD42E"/>
    <w:lvl w:ilvl="0" w:tplc="CEBA6004">
      <w:start w:val="1"/>
      <w:numFmt w:val="decimal"/>
      <w:lvlText w:val="%1. "/>
      <w:legacy w:legacy="1" w:legacySpace="0" w:legacyIndent="283"/>
      <w:lvlJc w:val="left"/>
      <w:pPr>
        <w:ind w:left="883" w:hanging="283"/>
      </w:pPr>
      <w:rPr>
        <w:rFonts w:ascii="Arial" w:hAnsi="Arial" w:hint="default"/>
        <w:b w:val="0"/>
        <w:i w:val="0"/>
        <w:sz w:val="18"/>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31" w15:restartNumberingAfterBreak="0">
    <w:nsid w:val="57634A17"/>
    <w:multiLevelType w:val="hybridMultilevel"/>
    <w:tmpl w:val="A5565A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4A0767"/>
    <w:multiLevelType w:val="hybridMultilevel"/>
    <w:tmpl w:val="4DA8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A06FDD"/>
    <w:multiLevelType w:val="hybridMultilevel"/>
    <w:tmpl w:val="7C8EE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FC206D"/>
    <w:multiLevelType w:val="singleLevel"/>
    <w:tmpl w:val="7FBE24C2"/>
    <w:lvl w:ilvl="0">
      <w:start w:val="1"/>
      <w:numFmt w:val="lowerLetter"/>
      <w:lvlText w:val="%1."/>
      <w:legacy w:legacy="1" w:legacySpace="120" w:legacyIndent="360"/>
      <w:lvlJc w:val="left"/>
      <w:pPr>
        <w:ind w:left="720" w:hanging="360"/>
      </w:pPr>
    </w:lvl>
  </w:abstractNum>
  <w:abstractNum w:abstractNumId="35" w15:restartNumberingAfterBreak="0">
    <w:nsid w:val="602E1549"/>
    <w:multiLevelType w:val="hybridMultilevel"/>
    <w:tmpl w:val="9DA08656"/>
    <w:lvl w:ilvl="0" w:tplc="EF86A63A">
      <w:start w:val="1"/>
      <w:numFmt w:val="lowerLetter"/>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0C3610F"/>
    <w:multiLevelType w:val="singleLevel"/>
    <w:tmpl w:val="7FBE24C2"/>
    <w:lvl w:ilvl="0">
      <w:start w:val="1"/>
      <w:numFmt w:val="lowerLetter"/>
      <w:lvlText w:val="%1."/>
      <w:legacy w:legacy="1" w:legacySpace="120" w:legacyIndent="360"/>
      <w:lvlJc w:val="left"/>
      <w:pPr>
        <w:ind w:left="720" w:hanging="360"/>
      </w:pPr>
    </w:lvl>
  </w:abstractNum>
  <w:abstractNum w:abstractNumId="37" w15:restartNumberingAfterBreak="0">
    <w:nsid w:val="61C503B2"/>
    <w:multiLevelType w:val="hybridMultilevel"/>
    <w:tmpl w:val="D27E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B30083"/>
    <w:multiLevelType w:val="hybridMultilevel"/>
    <w:tmpl w:val="8C9CB3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B65F45"/>
    <w:multiLevelType w:val="hybridMultilevel"/>
    <w:tmpl w:val="23B8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073E35"/>
    <w:multiLevelType w:val="singleLevel"/>
    <w:tmpl w:val="3F0071EC"/>
    <w:lvl w:ilvl="0">
      <w:start w:val="1"/>
      <w:numFmt w:val="lowerLetter"/>
      <w:lvlText w:val="%1."/>
      <w:legacy w:legacy="1" w:legacySpace="120" w:legacyIndent="360"/>
      <w:lvlJc w:val="left"/>
      <w:pPr>
        <w:ind w:left="720" w:hanging="360"/>
      </w:pPr>
    </w:lvl>
  </w:abstractNum>
  <w:abstractNum w:abstractNumId="41" w15:restartNumberingAfterBreak="0">
    <w:nsid w:val="6BD879CB"/>
    <w:multiLevelType w:val="hybridMultilevel"/>
    <w:tmpl w:val="6D885B42"/>
    <w:lvl w:ilvl="0" w:tplc="0809000F">
      <w:start w:val="1"/>
      <w:numFmt w:val="decimal"/>
      <w:lvlText w:val="%1."/>
      <w:lvlJc w:val="left"/>
      <w:pPr>
        <w:ind w:left="1622" w:hanging="360"/>
      </w:pPr>
    </w:lvl>
    <w:lvl w:ilvl="1" w:tplc="08090019" w:tentative="1">
      <w:start w:val="1"/>
      <w:numFmt w:val="lowerLetter"/>
      <w:lvlText w:val="%2."/>
      <w:lvlJc w:val="left"/>
      <w:pPr>
        <w:ind w:left="2342" w:hanging="360"/>
      </w:pPr>
    </w:lvl>
    <w:lvl w:ilvl="2" w:tplc="0809001B" w:tentative="1">
      <w:start w:val="1"/>
      <w:numFmt w:val="lowerRoman"/>
      <w:lvlText w:val="%3."/>
      <w:lvlJc w:val="right"/>
      <w:pPr>
        <w:ind w:left="3062" w:hanging="180"/>
      </w:pPr>
    </w:lvl>
    <w:lvl w:ilvl="3" w:tplc="0809000F" w:tentative="1">
      <w:start w:val="1"/>
      <w:numFmt w:val="decimal"/>
      <w:lvlText w:val="%4."/>
      <w:lvlJc w:val="left"/>
      <w:pPr>
        <w:ind w:left="3782" w:hanging="360"/>
      </w:pPr>
    </w:lvl>
    <w:lvl w:ilvl="4" w:tplc="08090019" w:tentative="1">
      <w:start w:val="1"/>
      <w:numFmt w:val="lowerLetter"/>
      <w:lvlText w:val="%5."/>
      <w:lvlJc w:val="left"/>
      <w:pPr>
        <w:ind w:left="4502" w:hanging="360"/>
      </w:pPr>
    </w:lvl>
    <w:lvl w:ilvl="5" w:tplc="0809001B" w:tentative="1">
      <w:start w:val="1"/>
      <w:numFmt w:val="lowerRoman"/>
      <w:lvlText w:val="%6."/>
      <w:lvlJc w:val="right"/>
      <w:pPr>
        <w:ind w:left="5222" w:hanging="180"/>
      </w:pPr>
    </w:lvl>
    <w:lvl w:ilvl="6" w:tplc="0809000F" w:tentative="1">
      <w:start w:val="1"/>
      <w:numFmt w:val="decimal"/>
      <w:lvlText w:val="%7."/>
      <w:lvlJc w:val="left"/>
      <w:pPr>
        <w:ind w:left="5942" w:hanging="360"/>
      </w:pPr>
    </w:lvl>
    <w:lvl w:ilvl="7" w:tplc="08090019" w:tentative="1">
      <w:start w:val="1"/>
      <w:numFmt w:val="lowerLetter"/>
      <w:lvlText w:val="%8."/>
      <w:lvlJc w:val="left"/>
      <w:pPr>
        <w:ind w:left="6662" w:hanging="360"/>
      </w:pPr>
    </w:lvl>
    <w:lvl w:ilvl="8" w:tplc="0809001B" w:tentative="1">
      <w:start w:val="1"/>
      <w:numFmt w:val="lowerRoman"/>
      <w:lvlText w:val="%9."/>
      <w:lvlJc w:val="right"/>
      <w:pPr>
        <w:ind w:left="7382" w:hanging="180"/>
      </w:pPr>
    </w:lvl>
  </w:abstractNum>
  <w:abstractNum w:abstractNumId="42" w15:restartNumberingAfterBreak="0">
    <w:nsid w:val="6E9475E7"/>
    <w:multiLevelType w:val="singleLevel"/>
    <w:tmpl w:val="B9D0DBAC"/>
    <w:lvl w:ilvl="0">
      <w:start w:val="1"/>
      <w:numFmt w:val="decimal"/>
      <w:lvlText w:val="%1."/>
      <w:legacy w:legacy="1" w:legacySpace="0" w:legacyIndent="567"/>
      <w:lvlJc w:val="left"/>
      <w:pPr>
        <w:ind w:left="1701" w:hanging="567"/>
      </w:pPr>
    </w:lvl>
  </w:abstractNum>
  <w:abstractNum w:abstractNumId="43" w15:restartNumberingAfterBreak="0">
    <w:nsid w:val="73862DE8"/>
    <w:multiLevelType w:val="hybridMultilevel"/>
    <w:tmpl w:val="C13473B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4A40CDC"/>
    <w:multiLevelType w:val="hybridMultilevel"/>
    <w:tmpl w:val="1CE0F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6B13C69"/>
    <w:multiLevelType w:val="hybridMultilevel"/>
    <w:tmpl w:val="A12697D6"/>
    <w:lvl w:ilvl="0" w:tplc="FFFFFFFF">
      <w:start w:val="1"/>
      <w:numFmt w:val="decimal"/>
      <w:lvlText w:val="%1."/>
      <w:lvlJc w:val="left"/>
      <w:pPr>
        <w:tabs>
          <w:tab w:val="num" w:pos="777"/>
        </w:tabs>
        <w:ind w:left="777" w:hanging="360"/>
      </w:pPr>
    </w:lvl>
    <w:lvl w:ilvl="1" w:tplc="FFFFFFFF" w:tentative="1">
      <w:start w:val="1"/>
      <w:numFmt w:val="lowerLetter"/>
      <w:lvlText w:val="%2."/>
      <w:lvlJc w:val="left"/>
      <w:pPr>
        <w:tabs>
          <w:tab w:val="num" w:pos="1497"/>
        </w:tabs>
        <w:ind w:left="1497" w:hanging="360"/>
      </w:pPr>
    </w:lvl>
    <w:lvl w:ilvl="2" w:tplc="FFFFFFFF" w:tentative="1">
      <w:start w:val="1"/>
      <w:numFmt w:val="lowerRoman"/>
      <w:lvlText w:val="%3."/>
      <w:lvlJc w:val="right"/>
      <w:pPr>
        <w:tabs>
          <w:tab w:val="num" w:pos="2217"/>
        </w:tabs>
        <w:ind w:left="2217" w:hanging="180"/>
      </w:pPr>
    </w:lvl>
    <w:lvl w:ilvl="3" w:tplc="FFFFFFFF" w:tentative="1">
      <w:start w:val="1"/>
      <w:numFmt w:val="decimal"/>
      <w:lvlText w:val="%4."/>
      <w:lvlJc w:val="left"/>
      <w:pPr>
        <w:tabs>
          <w:tab w:val="num" w:pos="2937"/>
        </w:tabs>
        <w:ind w:left="2937" w:hanging="360"/>
      </w:pPr>
    </w:lvl>
    <w:lvl w:ilvl="4" w:tplc="FFFFFFFF" w:tentative="1">
      <w:start w:val="1"/>
      <w:numFmt w:val="lowerLetter"/>
      <w:lvlText w:val="%5."/>
      <w:lvlJc w:val="left"/>
      <w:pPr>
        <w:tabs>
          <w:tab w:val="num" w:pos="3657"/>
        </w:tabs>
        <w:ind w:left="3657" w:hanging="360"/>
      </w:pPr>
    </w:lvl>
    <w:lvl w:ilvl="5" w:tplc="FFFFFFFF" w:tentative="1">
      <w:start w:val="1"/>
      <w:numFmt w:val="lowerRoman"/>
      <w:lvlText w:val="%6."/>
      <w:lvlJc w:val="right"/>
      <w:pPr>
        <w:tabs>
          <w:tab w:val="num" w:pos="4377"/>
        </w:tabs>
        <w:ind w:left="4377" w:hanging="180"/>
      </w:pPr>
    </w:lvl>
    <w:lvl w:ilvl="6" w:tplc="FFFFFFFF" w:tentative="1">
      <w:start w:val="1"/>
      <w:numFmt w:val="decimal"/>
      <w:lvlText w:val="%7."/>
      <w:lvlJc w:val="left"/>
      <w:pPr>
        <w:tabs>
          <w:tab w:val="num" w:pos="5097"/>
        </w:tabs>
        <w:ind w:left="5097" w:hanging="360"/>
      </w:pPr>
    </w:lvl>
    <w:lvl w:ilvl="7" w:tplc="FFFFFFFF" w:tentative="1">
      <w:start w:val="1"/>
      <w:numFmt w:val="lowerLetter"/>
      <w:lvlText w:val="%8."/>
      <w:lvlJc w:val="left"/>
      <w:pPr>
        <w:tabs>
          <w:tab w:val="num" w:pos="5817"/>
        </w:tabs>
        <w:ind w:left="5817" w:hanging="360"/>
      </w:pPr>
    </w:lvl>
    <w:lvl w:ilvl="8" w:tplc="FFFFFFFF" w:tentative="1">
      <w:start w:val="1"/>
      <w:numFmt w:val="lowerRoman"/>
      <w:lvlText w:val="%9."/>
      <w:lvlJc w:val="right"/>
      <w:pPr>
        <w:tabs>
          <w:tab w:val="num" w:pos="6537"/>
        </w:tabs>
        <w:ind w:left="6537" w:hanging="180"/>
      </w:pPr>
    </w:lvl>
  </w:abstractNum>
  <w:abstractNum w:abstractNumId="46" w15:restartNumberingAfterBreak="0">
    <w:nsid w:val="771834BC"/>
    <w:multiLevelType w:val="hybridMultilevel"/>
    <w:tmpl w:val="9C98EB96"/>
    <w:lvl w:ilvl="0" w:tplc="FAF89FDC">
      <w:start w:val="1"/>
      <w:numFmt w:val="decimal"/>
      <w:lvlText w:val="%1."/>
      <w:lvlJc w:val="left"/>
      <w:pPr>
        <w:tabs>
          <w:tab w:val="num" w:pos="777"/>
        </w:tabs>
        <w:ind w:left="77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F512344"/>
    <w:multiLevelType w:val="hybridMultilevel"/>
    <w:tmpl w:val="1D080E74"/>
    <w:lvl w:ilvl="0" w:tplc="FFFFFFFF">
      <w:start w:val="1"/>
      <w:numFmt w:val="bullet"/>
      <w:pStyle w:val="ListBulletDJH"/>
      <w:lvlText w:val=""/>
      <w:lvlJc w:val="left"/>
      <w:pPr>
        <w:tabs>
          <w:tab w:val="num" w:pos="1854"/>
        </w:tabs>
        <w:ind w:left="1854"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1984" w:hanging="283"/>
        </w:pPr>
        <w:rPr>
          <w:rFonts w:ascii="Symbol" w:hAnsi="Symbol" w:hint="default"/>
        </w:rPr>
      </w:lvl>
    </w:lvlOverride>
  </w:num>
  <w:num w:numId="3">
    <w:abstractNumId w:val="28"/>
  </w:num>
  <w:num w:numId="4">
    <w:abstractNumId w:val="29"/>
  </w:num>
  <w:num w:numId="5">
    <w:abstractNumId w:val="42"/>
  </w:num>
  <w:num w:numId="6">
    <w:abstractNumId w:val="21"/>
  </w:num>
  <w:num w:numId="7">
    <w:abstractNumId w:val="40"/>
  </w:num>
  <w:num w:numId="8">
    <w:abstractNumId w:val="31"/>
  </w:num>
  <w:num w:numId="9">
    <w:abstractNumId w:val="17"/>
  </w:num>
  <w:num w:numId="10">
    <w:abstractNumId w:val="33"/>
  </w:num>
  <w:num w:numId="11">
    <w:abstractNumId w:val="18"/>
  </w:num>
  <w:num w:numId="12">
    <w:abstractNumId w:val="1"/>
    <w:lvlOverride w:ilvl="0">
      <w:lvl w:ilvl="0">
        <w:start w:val="1"/>
        <w:numFmt w:val="bullet"/>
        <w:lvlText w:val=""/>
        <w:legacy w:legacy="1" w:legacySpace="0" w:legacyIndent="283"/>
        <w:lvlJc w:val="left"/>
        <w:pPr>
          <w:ind w:left="1417" w:hanging="283"/>
        </w:pPr>
        <w:rPr>
          <w:rFonts w:ascii="Times" w:hAnsi="Times" w:hint="default"/>
        </w:rPr>
      </w:lvl>
    </w:lvlOverride>
  </w:num>
  <w:num w:numId="13">
    <w:abstractNumId w:val="1"/>
    <w:lvlOverride w:ilvl="0">
      <w:lvl w:ilvl="0">
        <w:start w:val="1"/>
        <w:numFmt w:val="bullet"/>
        <w:lvlText w:val=""/>
        <w:legacy w:legacy="1" w:legacySpace="0" w:legacyIndent="283"/>
        <w:lvlJc w:val="left"/>
        <w:pPr>
          <w:ind w:left="1417" w:hanging="283"/>
        </w:pPr>
        <w:rPr>
          <w:rFonts w:ascii="Symbol" w:hAnsi="Symbol" w:hint="default"/>
        </w:rPr>
      </w:lvl>
    </w:lvlOverride>
  </w:num>
  <w:num w:numId="14">
    <w:abstractNumId w:val="47"/>
  </w:num>
  <w:num w:numId="15">
    <w:abstractNumId w:val="43"/>
  </w:num>
  <w:num w:numId="16">
    <w:abstractNumId w:val="45"/>
  </w:num>
  <w:num w:numId="17">
    <w:abstractNumId w:val="10"/>
  </w:num>
  <w:num w:numId="18">
    <w:abstractNumId w:val="7"/>
  </w:num>
  <w:num w:numId="19">
    <w:abstractNumId w:val="6"/>
  </w:num>
  <w:num w:numId="20">
    <w:abstractNumId w:val="4"/>
  </w:num>
  <w:num w:numId="21">
    <w:abstractNumId w:val="30"/>
  </w:num>
  <w:num w:numId="22">
    <w:abstractNumId w:val="26"/>
  </w:num>
  <w:num w:numId="23">
    <w:abstractNumId w:val="46"/>
  </w:num>
  <w:num w:numId="24">
    <w:abstractNumId w:val="2"/>
  </w:num>
  <w:num w:numId="25">
    <w:abstractNumId w:val="19"/>
  </w:num>
  <w:num w:numId="26">
    <w:abstractNumId w:val="34"/>
  </w:num>
  <w:num w:numId="27">
    <w:abstractNumId w:val="14"/>
  </w:num>
  <w:num w:numId="28">
    <w:abstractNumId w:val="12"/>
  </w:num>
  <w:num w:numId="29">
    <w:abstractNumId w:val="9"/>
  </w:num>
  <w:num w:numId="30">
    <w:abstractNumId w:val="24"/>
  </w:num>
  <w:num w:numId="31">
    <w:abstractNumId w:val="25"/>
  </w:num>
  <w:num w:numId="32">
    <w:abstractNumId w:val="8"/>
  </w:num>
  <w:num w:numId="33">
    <w:abstractNumId w:val="27"/>
  </w:num>
  <w:num w:numId="34">
    <w:abstractNumId w:val="36"/>
  </w:num>
  <w:num w:numId="35">
    <w:abstractNumId w:val="11"/>
  </w:num>
  <w:num w:numId="36">
    <w:abstractNumId w:val="38"/>
  </w:num>
  <w:num w:numId="37">
    <w:abstractNumId w:val="23"/>
  </w:num>
  <w:num w:numId="38">
    <w:abstractNumId w:val="16"/>
  </w:num>
  <w:num w:numId="39">
    <w:abstractNumId w:val="35"/>
  </w:num>
  <w:num w:numId="40">
    <w:abstractNumId w:val="13"/>
  </w:num>
  <w:num w:numId="41">
    <w:abstractNumId w:val="22"/>
  </w:num>
  <w:num w:numId="42">
    <w:abstractNumId w:val="20"/>
  </w:num>
  <w:num w:numId="43">
    <w:abstractNumId w:val="5"/>
  </w:num>
  <w:num w:numId="44">
    <w:abstractNumId w:val="3"/>
  </w:num>
  <w:num w:numId="45">
    <w:abstractNumId w:val="0"/>
  </w:num>
  <w:num w:numId="46">
    <w:abstractNumId w:val="0"/>
  </w:num>
  <w:num w:numId="47">
    <w:abstractNumId w:val="37"/>
  </w:num>
  <w:num w:numId="48">
    <w:abstractNumId w:val="0"/>
  </w:num>
  <w:num w:numId="49">
    <w:abstractNumId w:val="41"/>
  </w:num>
  <w:num w:numId="50">
    <w:abstractNumId w:val="15"/>
  </w:num>
  <w:num w:numId="51">
    <w:abstractNumId w:val="39"/>
  </w:num>
  <w:num w:numId="52">
    <w:abstractNumId w:val="32"/>
  </w:num>
  <w:num w:numId="53">
    <w:abstractNumId w:val="4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rson w15:author="Alejandra Matus">
    <w15:presenceInfo w15:providerId="AD" w15:userId="S-1-5-21-1396533007-1231890247-332797987-16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851"/>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E9"/>
    <w:rsid w:val="00000E94"/>
    <w:rsid w:val="000242B1"/>
    <w:rsid w:val="000256F1"/>
    <w:rsid w:val="00052095"/>
    <w:rsid w:val="00090BAE"/>
    <w:rsid w:val="000E7B6C"/>
    <w:rsid w:val="001211C4"/>
    <w:rsid w:val="00154999"/>
    <w:rsid w:val="00173EB5"/>
    <w:rsid w:val="00184571"/>
    <w:rsid w:val="001A355D"/>
    <w:rsid w:val="001C22A0"/>
    <w:rsid w:val="001D1564"/>
    <w:rsid w:val="001D47F8"/>
    <w:rsid w:val="002271CB"/>
    <w:rsid w:val="00233F33"/>
    <w:rsid w:val="00247F61"/>
    <w:rsid w:val="002A17D4"/>
    <w:rsid w:val="002A4B7C"/>
    <w:rsid w:val="00303A8B"/>
    <w:rsid w:val="003411AF"/>
    <w:rsid w:val="00354901"/>
    <w:rsid w:val="003B4372"/>
    <w:rsid w:val="003F4D18"/>
    <w:rsid w:val="0040392A"/>
    <w:rsid w:val="004047A1"/>
    <w:rsid w:val="00411FB5"/>
    <w:rsid w:val="00421EE9"/>
    <w:rsid w:val="00446ED3"/>
    <w:rsid w:val="00454123"/>
    <w:rsid w:val="00455417"/>
    <w:rsid w:val="004B607B"/>
    <w:rsid w:val="004C0458"/>
    <w:rsid w:val="004C41C6"/>
    <w:rsid w:val="004D3A7D"/>
    <w:rsid w:val="004D6F9C"/>
    <w:rsid w:val="004E6C34"/>
    <w:rsid w:val="004F5C42"/>
    <w:rsid w:val="005475A0"/>
    <w:rsid w:val="00577F9D"/>
    <w:rsid w:val="005C6691"/>
    <w:rsid w:val="0060364C"/>
    <w:rsid w:val="00647AD4"/>
    <w:rsid w:val="006654D2"/>
    <w:rsid w:val="006A42BE"/>
    <w:rsid w:val="006D30FC"/>
    <w:rsid w:val="00732AB2"/>
    <w:rsid w:val="00734D4F"/>
    <w:rsid w:val="007A4DF6"/>
    <w:rsid w:val="007C4458"/>
    <w:rsid w:val="007F746B"/>
    <w:rsid w:val="00803EB3"/>
    <w:rsid w:val="00824554"/>
    <w:rsid w:val="00846986"/>
    <w:rsid w:val="00870F6E"/>
    <w:rsid w:val="00871C5F"/>
    <w:rsid w:val="008C0CD3"/>
    <w:rsid w:val="008C0FA6"/>
    <w:rsid w:val="008E7B76"/>
    <w:rsid w:val="008F65D3"/>
    <w:rsid w:val="0090272D"/>
    <w:rsid w:val="009855A6"/>
    <w:rsid w:val="009A1753"/>
    <w:rsid w:val="009E4D14"/>
    <w:rsid w:val="009F05F3"/>
    <w:rsid w:val="00A02371"/>
    <w:rsid w:val="00A408E9"/>
    <w:rsid w:val="00A641EB"/>
    <w:rsid w:val="00A770D1"/>
    <w:rsid w:val="00A87BDD"/>
    <w:rsid w:val="00AC715A"/>
    <w:rsid w:val="00AF1845"/>
    <w:rsid w:val="00AF3782"/>
    <w:rsid w:val="00B17E58"/>
    <w:rsid w:val="00B86FC6"/>
    <w:rsid w:val="00B90183"/>
    <w:rsid w:val="00BA3676"/>
    <w:rsid w:val="00BC545A"/>
    <w:rsid w:val="00BE1F33"/>
    <w:rsid w:val="00C0484C"/>
    <w:rsid w:val="00C66969"/>
    <w:rsid w:val="00C702A1"/>
    <w:rsid w:val="00C7587C"/>
    <w:rsid w:val="00C910C1"/>
    <w:rsid w:val="00CA746B"/>
    <w:rsid w:val="00CC3EEC"/>
    <w:rsid w:val="00CE37C9"/>
    <w:rsid w:val="00D27F21"/>
    <w:rsid w:val="00DD2D59"/>
    <w:rsid w:val="00DE0990"/>
    <w:rsid w:val="00DF5E39"/>
    <w:rsid w:val="00E1397C"/>
    <w:rsid w:val="00E5668D"/>
    <w:rsid w:val="00E740E7"/>
    <w:rsid w:val="00E817BF"/>
    <w:rsid w:val="00EB475B"/>
    <w:rsid w:val="00ED0840"/>
    <w:rsid w:val="00F168B4"/>
    <w:rsid w:val="00F70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2529"/>
    <o:shapelayout v:ext="edit">
      <o:idmap v:ext="edit" data="1"/>
    </o:shapelayout>
  </w:shapeDefaults>
  <w:decimalSymbol w:val="."/>
  <w:listSeparator w:val=","/>
  <w15:docId w15:val="{2F09B503-FE1F-4034-B81C-590D406C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ind w:left="1134"/>
      <w:jc w:val="both"/>
      <w:textAlignment w:val="baseline"/>
    </w:pPr>
    <w:rPr>
      <w:rFonts w:ascii="Times New Roman" w:eastAsia="Times New Roman" w:hAnsi="Times New Roman" w:cs="Times New Roman"/>
      <w:sz w:val="24"/>
      <w:szCs w:val="20"/>
    </w:rPr>
  </w:style>
  <w:style w:type="paragraph" w:styleId="Heading1">
    <w:name w:val="heading 1"/>
    <w:basedOn w:val="Heading"/>
    <w:next w:val="Normal"/>
    <w:link w:val="Heading1Char"/>
    <w:qFormat/>
    <w:pPr>
      <w:pageBreakBefore/>
      <w:numPr>
        <w:numId w:val="1"/>
      </w:numPr>
      <w:spacing w:before="160" w:after="320"/>
      <w:outlineLvl w:val="0"/>
    </w:pPr>
    <w:rPr>
      <w:sz w:val="28"/>
    </w:rPr>
  </w:style>
  <w:style w:type="paragraph" w:styleId="Heading2">
    <w:name w:val="heading 2"/>
    <w:aliases w:val="2,21"/>
    <w:basedOn w:val="Heading"/>
    <w:next w:val="Normal"/>
    <w:link w:val="Heading2Char"/>
    <w:qFormat/>
    <w:pPr>
      <w:numPr>
        <w:ilvl w:val="1"/>
        <w:numId w:val="1"/>
      </w:numPr>
      <w:spacing w:before="120"/>
      <w:outlineLvl w:val="1"/>
    </w:pPr>
  </w:style>
  <w:style w:type="paragraph" w:styleId="Heading3">
    <w:name w:val="heading 3"/>
    <w:aliases w:val="H3,H31"/>
    <w:basedOn w:val="Heading"/>
    <w:next w:val="Normal"/>
    <w:link w:val="Heading3Char"/>
    <w:qFormat/>
    <w:pPr>
      <w:numPr>
        <w:ilvl w:val="2"/>
        <w:numId w:val="1"/>
      </w:numPr>
      <w:spacing w:before="360"/>
      <w:outlineLvl w:val="2"/>
    </w:pPr>
    <w:rPr>
      <w:b w:val="0"/>
    </w:rPr>
  </w:style>
  <w:style w:type="paragraph" w:styleId="Heading4">
    <w:name w:val="heading 4"/>
    <w:aliases w:val="Schedules,4"/>
    <w:basedOn w:val="Heading"/>
    <w:next w:val="Normal"/>
    <w:link w:val="Heading4Char"/>
    <w:qFormat/>
    <w:pPr>
      <w:numPr>
        <w:ilvl w:val="3"/>
        <w:numId w:val="1"/>
      </w:numPr>
      <w:spacing w:before="40"/>
      <w:outlineLvl w:val="3"/>
    </w:pPr>
    <w:rPr>
      <w:b w:val="0"/>
    </w:rPr>
  </w:style>
  <w:style w:type="paragraph" w:styleId="Heading5">
    <w:name w:val="heading 5"/>
    <w:aliases w:val="Heading 5   Appendix A to X,Appendix A to X"/>
    <w:basedOn w:val="Heading"/>
    <w:next w:val="Normal"/>
    <w:link w:val="Heading5Char"/>
    <w:qFormat/>
    <w:pPr>
      <w:numPr>
        <w:ilvl w:val="4"/>
        <w:numId w:val="1"/>
      </w:numPr>
      <w:outlineLvl w:val="4"/>
    </w:pPr>
    <w:rPr>
      <w:b w:val="0"/>
    </w:rPr>
  </w:style>
  <w:style w:type="paragraph" w:styleId="Heading6">
    <w:name w:val="heading 6"/>
    <w:basedOn w:val="Heading1"/>
    <w:next w:val="Normal"/>
    <w:link w:val="Heading6Char"/>
    <w:qFormat/>
    <w:pPr>
      <w:numPr>
        <w:ilvl w:val="5"/>
      </w:numPr>
      <w:outlineLvl w:val="5"/>
    </w:pPr>
  </w:style>
  <w:style w:type="paragraph" w:styleId="Heading7">
    <w:name w:val="heading 7"/>
    <w:basedOn w:val="Heading2"/>
    <w:next w:val="Normal"/>
    <w:link w:val="Heading7Char"/>
    <w:qFormat/>
    <w:pPr>
      <w:numPr>
        <w:ilvl w:val="6"/>
      </w:numPr>
      <w:outlineLvl w:val="6"/>
    </w:pPr>
  </w:style>
  <w:style w:type="paragraph" w:styleId="Heading8">
    <w:name w:val="heading 8"/>
    <w:basedOn w:val="Heading3"/>
    <w:next w:val="Normal"/>
    <w:link w:val="Heading8Char"/>
    <w:qFormat/>
    <w:pPr>
      <w:numPr>
        <w:ilvl w:val="7"/>
      </w:numPr>
      <w:outlineLvl w:val="7"/>
    </w:pPr>
  </w:style>
  <w:style w:type="paragraph" w:styleId="Heading9">
    <w:name w:val="heading 9"/>
    <w:basedOn w:val="Heading4"/>
    <w:next w:val="Normal"/>
    <w:link w:val="Heading9Char"/>
    <w:qFormat/>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8"/>
      <w:szCs w:val="20"/>
    </w:rPr>
  </w:style>
  <w:style w:type="character" w:customStyle="1" w:styleId="Heading2Char">
    <w:name w:val="Heading 2 Char"/>
    <w:aliases w:val="2 Char,21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aliases w:val="H3 Char,H31 Char"/>
    <w:basedOn w:val="DefaultParagraphFont"/>
    <w:link w:val="Heading3"/>
    <w:rPr>
      <w:rFonts w:ascii="Times New Roman" w:eastAsia="Times New Roman" w:hAnsi="Times New Roman" w:cs="Times New Roman"/>
      <w:sz w:val="24"/>
      <w:szCs w:val="20"/>
    </w:rPr>
  </w:style>
  <w:style w:type="character" w:customStyle="1" w:styleId="Heading4Char">
    <w:name w:val="Heading 4 Char"/>
    <w:aliases w:val="Schedules Char,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aliases w:val="Heading 5   Appendix A to X Char,Appendix A to X Char"/>
    <w:basedOn w:val="DefaultParagraphFont"/>
    <w:link w:val="Heading5"/>
    <w:rPr>
      <w:rFonts w:ascii="Times New Roman" w:eastAsia="Times New Roman" w:hAnsi="Times New Roman" w:cs="Times New Roman"/>
      <w:sz w:val="24"/>
      <w:szCs w:val="20"/>
    </w:rPr>
  </w:style>
  <w:style w:type="character" w:customStyle="1" w:styleId="Heading6Char">
    <w:name w:val="Heading 6 Char"/>
    <w:basedOn w:val="DefaultParagraphFont"/>
    <w:link w:val="Heading6"/>
    <w:rPr>
      <w:rFonts w:ascii="Times New Roman" w:eastAsia="Times New Roman" w:hAnsi="Times New Roman" w:cs="Times New Roman"/>
      <w:b/>
      <w:sz w:val="28"/>
      <w:szCs w:val="20"/>
    </w:rPr>
  </w:style>
  <w:style w:type="character" w:customStyle="1" w:styleId="Heading7Char">
    <w:name w:val="Heading 7 Char"/>
    <w:basedOn w:val="DefaultParagraphFont"/>
    <w:link w:val="Heading7"/>
    <w:rPr>
      <w:rFonts w:ascii="Times New Roman" w:eastAsia="Times New Roman" w:hAnsi="Times New Roman" w:cs="Times New Roman"/>
      <w:b/>
      <w:sz w:val="24"/>
      <w:szCs w:val="20"/>
    </w:rPr>
  </w:style>
  <w:style w:type="character" w:customStyle="1" w:styleId="Heading8Char">
    <w:name w:val="Heading 8 Char"/>
    <w:basedOn w:val="DefaultParagraphFont"/>
    <w:link w:val="Heading8"/>
    <w:rPr>
      <w:rFonts w:ascii="Times New Roman" w:eastAsia="Times New Roman" w:hAnsi="Times New Roman" w:cs="Times New Roman"/>
      <w:sz w:val="24"/>
      <w:szCs w:val="20"/>
    </w:rPr>
  </w:style>
  <w:style w:type="character" w:customStyle="1" w:styleId="Heading9Char">
    <w:name w:val="Heading 9 Char"/>
    <w:basedOn w:val="DefaultParagraphFont"/>
    <w:link w:val="Heading9"/>
    <w:rPr>
      <w:rFonts w:ascii="Times New Roman" w:eastAsia="Times New Roman" w:hAnsi="Times New Roman" w:cs="Times New Roman"/>
      <w:sz w:val="24"/>
      <w:szCs w:val="20"/>
    </w:rPr>
  </w:style>
  <w:style w:type="paragraph" w:customStyle="1" w:styleId="Heading">
    <w:name w:val="Heading"/>
    <w:basedOn w:val="Normal"/>
    <w:next w:val="Normal"/>
    <w:pPr>
      <w:keepNext/>
      <w:keepLines/>
      <w:spacing w:after="300"/>
      <w:ind w:hanging="1134"/>
      <w:jc w:val="left"/>
    </w:pPr>
    <w:rPr>
      <w:b/>
    </w:rPr>
  </w:style>
  <w:style w:type="paragraph" w:styleId="Caption">
    <w:name w:val="caption"/>
    <w:basedOn w:val="Normal"/>
    <w:next w:val="Normal"/>
    <w:qFormat/>
    <w:pPr>
      <w:tabs>
        <w:tab w:val="left" w:pos="2552"/>
      </w:tabs>
      <w:spacing w:before="120"/>
      <w:jc w:val="left"/>
    </w:pPr>
    <w:rPr>
      <w:b/>
    </w:rPr>
  </w:style>
  <w:style w:type="paragraph" w:customStyle="1" w:styleId="Classification">
    <w:name w:val="Classification"/>
    <w:basedOn w:val="Normal"/>
    <w:next w:val="Normal"/>
    <w:pPr>
      <w:spacing w:after="0"/>
      <w:ind w:left="0"/>
      <w:jc w:val="center"/>
    </w:pPr>
    <w:rPr>
      <w:rFonts w:ascii="Arial" w:hAnsi="Arial"/>
      <w:b/>
      <w:sz w:val="20"/>
    </w:rPr>
  </w:style>
  <w:style w:type="paragraph" w:customStyle="1" w:styleId="Copyright">
    <w:name w:val="Copyright"/>
    <w:basedOn w:val="Normal"/>
    <w:next w:val="Normal"/>
    <w:pPr>
      <w:spacing w:after="0"/>
      <w:ind w:left="0"/>
      <w:jc w:val="left"/>
    </w:pPr>
    <w:rPr>
      <w:sz w:val="20"/>
    </w:rPr>
  </w:style>
  <w:style w:type="paragraph" w:customStyle="1" w:styleId="Documenttitle">
    <w:name w:val="Document title"/>
    <w:basedOn w:val="Normal"/>
    <w:pPr>
      <w:keepNext/>
      <w:keepLines/>
      <w:spacing w:after="0" w:line="600" w:lineRule="atLeast"/>
      <w:ind w:left="0"/>
      <w:jc w:val="center"/>
    </w:pPr>
    <w:rPr>
      <w:b/>
      <w:sz w:val="36"/>
    </w:rPr>
  </w:style>
  <w:style w:type="paragraph" w:customStyle="1" w:styleId="Figure">
    <w:name w:val="Figure"/>
    <w:basedOn w:val="Normal"/>
    <w:next w:val="Caption"/>
    <w:pPr>
      <w:jc w:val="center"/>
    </w:pPr>
  </w:style>
  <w:style w:type="paragraph" w:styleId="Footer">
    <w:name w:val="footer"/>
    <w:basedOn w:val="Header"/>
    <w:link w:val="FooterChar"/>
    <w:rPr>
      <w:sz w:val="16"/>
    </w:rPr>
  </w:style>
  <w:style w:type="character" w:customStyle="1" w:styleId="FooterChar">
    <w:name w:val="Footer Char"/>
    <w:basedOn w:val="DefaultParagraphFont"/>
    <w:link w:val="Footer"/>
    <w:rPr>
      <w:rFonts w:ascii="Times New Roman" w:eastAsia="Times New Roman" w:hAnsi="Times New Roman" w:cs="Times New Roman"/>
      <w:sz w:val="16"/>
      <w:szCs w:val="20"/>
    </w:rPr>
  </w:style>
  <w:style w:type="paragraph" w:styleId="Header">
    <w:name w:val="header"/>
    <w:basedOn w:val="Normal"/>
    <w:link w:val="HeaderChar"/>
    <w:pPr>
      <w:spacing w:after="0"/>
      <w:ind w:left="0"/>
      <w:jc w:val="left"/>
    </w:pPr>
    <w:rPr>
      <w:sz w:val="20"/>
    </w:r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paragraph" w:customStyle="1" w:styleId="FrontPageNormal">
    <w:name w:val="Front Page Normal"/>
    <w:basedOn w:val="Normal"/>
    <w:pPr>
      <w:keepLines/>
      <w:ind w:left="0"/>
    </w:pPr>
  </w:style>
  <w:style w:type="paragraph" w:customStyle="1" w:styleId="FrontPageTable">
    <w:name w:val="Front Page Table"/>
    <w:basedOn w:val="Normal"/>
    <w:pPr>
      <w:keepLines/>
      <w:ind w:left="0"/>
      <w:jc w:val="left"/>
    </w:pPr>
  </w:style>
  <w:style w:type="paragraph" w:customStyle="1" w:styleId="FrontPageTableClose">
    <w:name w:val="Front Page Table Close"/>
    <w:basedOn w:val="FrontPageTable"/>
    <w:pPr>
      <w:spacing w:after="0"/>
    </w:pPr>
  </w:style>
  <w:style w:type="paragraph" w:customStyle="1" w:styleId="Glossary">
    <w:name w:val="Glossary"/>
    <w:basedOn w:val="Normal"/>
    <w:pPr>
      <w:ind w:left="2835" w:hanging="1701"/>
    </w:pPr>
  </w:style>
  <w:style w:type="paragraph" w:customStyle="1" w:styleId="Heading1NotNumbered">
    <w:name w:val="Heading 1 Not Numbered"/>
    <w:basedOn w:val="Heading"/>
    <w:pPr>
      <w:pageBreakBefore/>
      <w:spacing w:before="160" w:after="320"/>
      <w:ind w:firstLine="0"/>
    </w:pPr>
    <w:rPr>
      <w:sz w:val="28"/>
    </w:rPr>
  </w:style>
  <w:style w:type="character" w:customStyle="1" w:styleId="Hidden">
    <w:name w:val="Hidden"/>
    <w:basedOn w:val="DefaultParagraphFont"/>
    <w:rPr>
      <w:vanish/>
      <w:color w:val="0000FF"/>
    </w:rPr>
  </w:style>
  <w:style w:type="paragraph" w:customStyle="1" w:styleId="Import">
    <w:name w:val="Import"/>
    <w:basedOn w:val="Normal"/>
    <w:next w:val="Caption"/>
    <w:pPr>
      <w:ind w:left="0"/>
      <w:jc w:val="center"/>
    </w:pPr>
  </w:style>
  <w:style w:type="paragraph" w:styleId="List">
    <w:name w:val="List"/>
    <w:basedOn w:val="Normal"/>
    <w:pPr>
      <w:ind w:left="1701" w:hanging="567"/>
    </w:pPr>
  </w:style>
  <w:style w:type="paragraph" w:styleId="List2">
    <w:name w:val="List 2"/>
    <w:basedOn w:val="Normal"/>
    <w:pPr>
      <w:ind w:left="2268" w:hanging="567"/>
    </w:pPr>
  </w:style>
  <w:style w:type="paragraph" w:styleId="ListBullet">
    <w:name w:val="List Bullet"/>
    <w:basedOn w:val="Normal"/>
    <w:pPr>
      <w:ind w:left="1701" w:hanging="567"/>
    </w:pPr>
  </w:style>
  <w:style w:type="paragraph" w:styleId="ListBullet2">
    <w:name w:val="List Bullet 2"/>
    <w:basedOn w:val="Normal"/>
    <w:pPr>
      <w:ind w:left="2268" w:hanging="567"/>
    </w:pPr>
  </w:style>
  <w:style w:type="paragraph" w:customStyle="1" w:styleId="ListBullet2Close">
    <w:name w:val="List Bullet 2 Close"/>
    <w:basedOn w:val="ListBullet2"/>
    <w:pPr>
      <w:spacing w:after="0"/>
    </w:pPr>
  </w:style>
  <w:style w:type="paragraph" w:customStyle="1" w:styleId="ListBulletClose">
    <w:name w:val="List Bullet Close"/>
    <w:basedOn w:val="ListBullet"/>
    <w:pPr>
      <w:spacing w:after="0"/>
    </w:pPr>
  </w:style>
  <w:style w:type="paragraph" w:customStyle="1" w:styleId="ListClose">
    <w:name w:val="List Close"/>
    <w:basedOn w:val="List"/>
    <w:pPr>
      <w:spacing w:after="0"/>
      <w:ind w:left="567"/>
    </w:pPr>
  </w:style>
  <w:style w:type="paragraph" w:styleId="ListContinue">
    <w:name w:val="List Continue"/>
    <w:basedOn w:val="Normal"/>
    <w:pPr>
      <w:ind w:left="1701"/>
    </w:pPr>
  </w:style>
  <w:style w:type="paragraph" w:styleId="ListContinue2">
    <w:name w:val="List Continue 2"/>
    <w:basedOn w:val="Normal"/>
    <w:pPr>
      <w:ind w:left="2268"/>
    </w:pPr>
  </w:style>
  <w:style w:type="paragraph" w:customStyle="1" w:styleId="ListContinue2Close">
    <w:name w:val="List Continue 2 Close"/>
    <w:basedOn w:val="ListContinue2"/>
    <w:pPr>
      <w:spacing w:after="0"/>
    </w:pPr>
  </w:style>
  <w:style w:type="paragraph" w:customStyle="1" w:styleId="ListContinueClose">
    <w:name w:val="List Continue Close"/>
    <w:basedOn w:val="ListContinue"/>
    <w:pPr>
      <w:spacing w:after="0"/>
    </w:pPr>
  </w:style>
  <w:style w:type="paragraph" w:customStyle="1" w:styleId="ListDeepIndent">
    <w:name w:val="List Deep Indent"/>
    <w:basedOn w:val="Normal"/>
    <w:pPr>
      <w:ind w:left="2268" w:hanging="1134"/>
    </w:pPr>
  </w:style>
  <w:style w:type="paragraph" w:customStyle="1" w:styleId="ListDeepIndentContinue">
    <w:name w:val="List Deep Indent Continue"/>
    <w:basedOn w:val="Normal"/>
    <w:pPr>
      <w:ind w:left="2268"/>
    </w:pPr>
  </w:style>
  <w:style w:type="paragraph" w:styleId="ListNumber">
    <w:name w:val="List Number"/>
    <w:basedOn w:val="Normal"/>
    <w:pPr>
      <w:ind w:left="1701" w:hanging="567"/>
    </w:pPr>
  </w:style>
  <w:style w:type="paragraph" w:styleId="ListNumber2">
    <w:name w:val="List Number 2"/>
    <w:basedOn w:val="Normal"/>
    <w:pPr>
      <w:ind w:left="2268" w:hanging="567"/>
    </w:pPr>
  </w:style>
  <w:style w:type="paragraph" w:customStyle="1" w:styleId="ListNumber2Close">
    <w:name w:val="List Number 2 Close"/>
    <w:basedOn w:val="ListNumber2"/>
    <w:pPr>
      <w:spacing w:after="0"/>
    </w:pPr>
  </w:style>
  <w:style w:type="paragraph" w:customStyle="1" w:styleId="ListNumberClose">
    <w:name w:val="List Number Close"/>
    <w:basedOn w:val="ListNumber"/>
    <w:pPr>
      <w:spacing w:after="0"/>
    </w:pPr>
  </w:style>
  <w:style w:type="character" w:customStyle="1" w:styleId="LogicaLogo">
    <w:name w:val="Logica Logo"/>
    <w:basedOn w:val="DefaultParagraphFont"/>
    <w:rPr>
      <w:rFonts w:ascii="Logica" w:hAnsi="Logica"/>
      <w:sz w:val="36"/>
    </w:rPr>
  </w:style>
  <w:style w:type="paragraph" w:customStyle="1" w:styleId="Normal10pt">
    <w:name w:val="Normal 10pt"/>
    <w:basedOn w:val="Normal"/>
    <w:rPr>
      <w:sz w:val="20"/>
    </w:rPr>
  </w:style>
  <w:style w:type="paragraph" w:customStyle="1" w:styleId="NormalClose">
    <w:name w:val="Normal Close"/>
    <w:basedOn w:val="Normal"/>
    <w:pPr>
      <w:spacing w:after="0"/>
    </w:pPr>
  </w:style>
  <w:style w:type="paragraph" w:customStyle="1" w:styleId="Table">
    <w:name w:val="Table"/>
    <w:basedOn w:val="Normal"/>
    <w:pPr>
      <w:keepLines/>
      <w:spacing w:before="40" w:after="40"/>
      <w:ind w:left="57" w:right="57"/>
      <w:jc w:val="left"/>
    </w:pPr>
  </w:style>
  <w:style w:type="paragraph" w:customStyle="1" w:styleId="TableHeading">
    <w:name w:val="Table Heading"/>
    <w:basedOn w:val="Table"/>
    <w:pPr>
      <w:jc w:val="center"/>
    </w:pPr>
    <w:rPr>
      <w:b/>
    </w:rPr>
  </w:style>
  <w:style w:type="paragraph" w:customStyle="1" w:styleId="ThickBar">
    <w:name w:val="Thick Bar"/>
    <w:basedOn w:val="Normal"/>
    <w:pPr>
      <w:shd w:val="solid" w:color="auto" w:fill="auto"/>
      <w:spacing w:after="480"/>
      <w:ind w:left="0"/>
    </w:pPr>
    <w:rPr>
      <w:sz w:val="8"/>
    </w:rPr>
  </w:style>
  <w:style w:type="paragraph" w:customStyle="1" w:styleId="TOC">
    <w:name w:val="TOC"/>
    <w:basedOn w:val="Normal"/>
    <w:pPr>
      <w:tabs>
        <w:tab w:val="right" w:leader="dot" w:pos="8505"/>
      </w:tabs>
      <w:spacing w:after="0"/>
      <w:ind w:hanging="1134"/>
    </w:pPr>
  </w:style>
  <w:style w:type="paragraph" w:styleId="TOC1">
    <w:name w:val="toc 1"/>
    <w:basedOn w:val="TOC"/>
    <w:uiPriority w:val="39"/>
    <w:pPr>
      <w:tabs>
        <w:tab w:val="clear" w:pos="8505"/>
        <w:tab w:val="left" w:pos="851"/>
        <w:tab w:val="right" w:pos="9072"/>
      </w:tabs>
      <w:spacing w:after="120"/>
      <w:ind w:left="851" w:hanging="851"/>
    </w:pPr>
    <w:rPr>
      <w:b/>
    </w:rPr>
  </w:style>
  <w:style w:type="paragraph" w:styleId="TOC2">
    <w:name w:val="toc 2"/>
    <w:basedOn w:val="TOC"/>
    <w:next w:val="Normal"/>
    <w:uiPriority w:val="39"/>
    <w:pPr>
      <w:tabs>
        <w:tab w:val="clear" w:pos="8505"/>
        <w:tab w:val="right" w:pos="9072"/>
      </w:tabs>
      <w:spacing w:after="120"/>
      <w:ind w:left="1135" w:hanging="851"/>
    </w:pPr>
  </w:style>
  <w:style w:type="paragraph" w:styleId="TOC3">
    <w:name w:val="toc 3"/>
    <w:basedOn w:val="TOC"/>
    <w:next w:val="Normal"/>
    <w:uiPriority w:val="39"/>
    <w:pPr>
      <w:ind w:left="1701"/>
    </w:pPr>
  </w:style>
  <w:style w:type="paragraph" w:styleId="TOC4">
    <w:name w:val="toc 4"/>
    <w:basedOn w:val="TOC"/>
    <w:next w:val="Normal"/>
    <w:semiHidden/>
    <w:pPr>
      <w:ind w:left="1985"/>
    </w:pPr>
  </w:style>
  <w:style w:type="paragraph" w:styleId="TOCHeading">
    <w:name w:val="TOC Heading"/>
    <w:basedOn w:val="Heading"/>
    <w:qFormat/>
    <w:pPr>
      <w:ind w:left="0" w:firstLine="0"/>
      <w:jc w:val="center"/>
    </w:pPr>
    <w:rPr>
      <w:sz w:val="28"/>
    </w:rPr>
  </w:style>
  <w:style w:type="character" w:styleId="PageNumber">
    <w:name w:val="page number"/>
    <w:basedOn w:val="DefaultParagraphFont"/>
  </w:style>
  <w:style w:type="paragraph" w:customStyle="1" w:styleId="Comments">
    <w:name w:val="Comments"/>
    <w:basedOn w:val="Normal"/>
    <w:rPr>
      <w:vanish/>
      <w:color w:val="FF00FF"/>
      <w:sz w:val="20"/>
    </w:rPr>
  </w:style>
  <w:style w:type="paragraph" w:customStyle="1" w:styleId="Requirements">
    <w:name w:val="Requirements"/>
    <w:basedOn w:val="Normal"/>
    <w:pPr>
      <w:ind w:left="567" w:hanging="567"/>
    </w:pPr>
    <w:rPr>
      <w:b/>
      <w:sz w:val="20"/>
    </w:rPr>
  </w:style>
  <w:style w:type="paragraph" w:styleId="NormalIndent">
    <w:name w:val="Normal Indent"/>
    <w:basedOn w:val="Normal"/>
    <w:pPr>
      <w:ind w:left="1701"/>
    </w:pPr>
  </w:style>
  <w:style w:type="paragraph" w:customStyle="1" w:styleId="ListBulletContinue">
    <w:name w:val="List Bullet Continue"/>
    <w:basedOn w:val="Normal"/>
    <w:pPr>
      <w:spacing w:after="120"/>
      <w:ind w:left="1701" w:hanging="567"/>
    </w:pPr>
  </w:style>
  <w:style w:type="paragraph" w:customStyle="1" w:styleId="Code">
    <w:name w:val="Code"/>
    <w:basedOn w:val="Normal"/>
    <w:pPr>
      <w:tabs>
        <w:tab w:val="left" w:pos="1701"/>
        <w:tab w:val="left" w:pos="2268"/>
        <w:tab w:val="left" w:pos="2835"/>
        <w:tab w:val="left" w:pos="3402"/>
      </w:tabs>
      <w:jc w:val="left"/>
    </w:pPr>
    <w:rPr>
      <w:rFonts w:ascii="Courier" w:hAnsi="Courier"/>
      <w:sz w:val="20"/>
    </w:rPr>
  </w:style>
  <w:style w:type="paragraph" w:customStyle="1" w:styleId="AbbreviationList">
    <w:name w:val="Abbreviation List"/>
    <w:basedOn w:val="Normal"/>
    <w:pPr>
      <w:ind w:left="2835" w:hanging="1701"/>
    </w:pPr>
  </w:style>
  <w:style w:type="paragraph" w:customStyle="1" w:styleId="Action">
    <w:name w:val="Action"/>
    <w:basedOn w:val="Normal"/>
    <w:next w:val="Normal"/>
    <w:pPr>
      <w:jc w:val="right"/>
    </w:pPr>
    <w:rPr>
      <w:b/>
    </w:rPr>
  </w:style>
  <w:style w:type="paragraph" w:customStyle="1" w:styleId="ProjectTitle">
    <w:name w:val="Project Title"/>
    <w:basedOn w:val="Normal"/>
    <w:pPr>
      <w:spacing w:after="120"/>
      <w:ind w:left="0"/>
      <w:jc w:val="left"/>
    </w:pPr>
    <w:rPr>
      <w:b/>
      <w:sz w:val="32"/>
    </w:rPr>
  </w:style>
  <w:style w:type="paragraph" w:styleId="TOC5">
    <w:name w:val="toc 5"/>
    <w:basedOn w:val="Normal"/>
    <w:next w:val="Normal"/>
    <w:semiHidden/>
    <w:pPr>
      <w:tabs>
        <w:tab w:val="right" w:pos="8504"/>
      </w:tabs>
      <w:spacing w:after="0"/>
      <w:ind w:left="960"/>
      <w:jc w:val="left"/>
    </w:pPr>
    <w:rPr>
      <w:sz w:val="20"/>
    </w:rPr>
  </w:style>
  <w:style w:type="paragraph" w:styleId="TOC6">
    <w:name w:val="toc 6"/>
    <w:basedOn w:val="Normal"/>
    <w:next w:val="Normal"/>
    <w:semiHidden/>
    <w:pPr>
      <w:tabs>
        <w:tab w:val="right" w:pos="8504"/>
      </w:tabs>
      <w:spacing w:after="0"/>
      <w:ind w:left="1200"/>
      <w:jc w:val="left"/>
    </w:pPr>
    <w:rPr>
      <w:sz w:val="20"/>
    </w:rPr>
  </w:style>
  <w:style w:type="paragraph" w:styleId="TOC7">
    <w:name w:val="toc 7"/>
    <w:basedOn w:val="Normal"/>
    <w:next w:val="Normal"/>
    <w:semiHidden/>
    <w:pPr>
      <w:tabs>
        <w:tab w:val="right" w:pos="8504"/>
      </w:tabs>
      <w:spacing w:after="0"/>
      <w:ind w:left="1440"/>
      <w:jc w:val="left"/>
    </w:pPr>
    <w:rPr>
      <w:sz w:val="20"/>
    </w:rPr>
  </w:style>
  <w:style w:type="paragraph" w:styleId="TOC8">
    <w:name w:val="toc 8"/>
    <w:basedOn w:val="Normal"/>
    <w:next w:val="Normal"/>
    <w:semiHidden/>
    <w:pPr>
      <w:tabs>
        <w:tab w:val="right" w:pos="8504"/>
      </w:tabs>
      <w:spacing w:after="0"/>
      <w:ind w:left="1680"/>
      <w:jc w:val="left"/>
    </w:pPr>
    <w:rPr>
      <w:sz w:val="20"/>
    </w:rPr>
  </w:style>
  <w:style w:type="paragraph" w:styleId="TOC9">
    <w:name w:val="toc 9"/>
    <w:basedOn w:val="Normal"/>
    <w:next w:val="Normal"/>
    <w:semiHidden/>
    <w:pPr>
      <w:tabs>
        <w:tab w:val="right" w:pos="8504"/>
      </w:tabs>
      <w:spacing w:after="0"/>
      <w:ind w:left="1920"/>
      <w:jc w:val="left"/>
    </w:pPr>
    <w:rPr>
      <w:sz w:val="20"/>
    </w:rPr>
  </w:style>
  <w:style w:type="paragraph" w:customStyle="1" w:styleId="TableHeading10pt">
    <w:name w:val="Table Heading 10pt"/>
    <w:basedOn w:val="TableHeading"/>
    <w:rPr>
      <w:sz w:val="20"/>
    </w:rPr>
  </w:style>
  <w:style w:type="paragraph" w:customStyle="1" w:styleId="Table10pt">
    <w:name w:val="Table 10pt"/>
    <w:basedOn w:val="Table"/>
    <w:rPr>
      <w:sz w:val="20"/>
    </w:rPr>
  </w:style>
  <w:style w:type="paragraph" w:customStyle="1" w:styleId="TableBullet">
    <w:name w:val="Table Bullet"/>
    <w:basedOn w:val="Table"/>
    <w:pPr>
      <w:ind w:left="341" w:hanging="284"/>
    </w:pPr>
  </w:style>
  <w:style w:type="paragraph" w:customStyle="1" w:styleId="TableBullet10pt">
    <w:name w:val="Table Bullet 10pt"/>
    <w:basedOn w:val="TableBullet"/>
    <w:rPr>
      <w:sz w:val="20"/>
    </w:rPr>
  </w:style>
  <w:style w:type="paragraph" w:customStyle="1" w:styleId="TableNumber">
    <w:name w:val="Table Number"/>
    <w:basedOn w:val="Table"/>
    <w:pPr>
      <w:ind w:left="341" w:hanging="284"/>
    </w:pPr>
  </w:style>
  <w:style w:type="paragraph" w:customStyle="1" w:styleId="TableNumber10pt">
    <w:name w:val="Table Number 10pt"/>
    <w:basedOn w:val="TableNumber"/>
    <w:rPr>
      <w:sz w:val="20"/>
    </w:rPr>
  </w:style>
  <w:style w:type="paragraph" w:customStyle="1" w:styleId="CMPPara">
    <w:name w:val="CMP_Para"/>
    <w:basedOn w:val="Normal"/>
    <w:pPr>
      <w:spacing w:after="0"/>
      <w:ind w:left="720"/>
    </w:pPr>
    <w:rPr>
      <w:sz w:val="20"/>
      <w:lang w:val="en-US"/>
    </w:rPr>
  </w:style>
  <w:style w:type="paragraph" w:customStyle="1" w:styleId="QMSFntTxtBld">
    <w:name w:val="QMSFntTxtBld"/>
    <w:basedOn w:val="Normal"/>
    <w:pPr>
      <w:spacing w:after="0"/>
      <w:ind w:left="1138"/>
      <w:jc w:val="right"/>
    </w:pPr>
    <w:rPr>
      <w:b/>
    </w:rPr>
  </w:style>
  <w:style w:type="paragraph" w:customStyle="1" w:styleId="QMSFntTxtNml">
    <w:name w:val="QMSFntTxtNml"/>
    <w:basedOn w:val="QMSFntTxtBld"/>
    <w:pPr>
      <w:jc w:val="left"/>
    </w:pPr>
    <w:rPr>
      <w:b w:val="0"/>
      <w:sz w:val="20"/>
    </w:rPr>
  </w:style>
  <w:style w:type="paragraph" w:customStyle="1" w:styleId="table0">
    <w:name w:val="table"/>
    <w:basedOn w:val="Normal"/>
    <w:pPr>
      <w:spacing w:before="120" w:after="120" w:line="270" w:lineRule="atLeast"/>
      <w:ind w:left="1138"/>
    </w:pPr>
    <w:rPr>
      <w:rFonts w:ascii="Univers (W1)" w:hAnsi="Univers (W1)"/>
      <w:sz w:val="20"/>
    </w:rPr>
  </w:style>
  <w:style w:type="paragraph" w:customStyle="1" w:styleId="qmstext">
    <w:name w:val="qmstext"/>
    <w:basedOn w:val="Normal"/>
    <w:pPr>
      <w:spacing w:after="120"/>
      <w:ind w:left="1138"/>
    </w:pPr>
  </w:style>
  <w:style w:type="paragraph" w:customStyle="1" w:styleId="Tabbody">
    <w:name w:val="Tab body"/>
    <w:basedOn w:val="Normal"/>
    <w:pPr>
      <w:keepLines/>
      <w:spacing w:after="0"/>
      <w:ind w:left="57" w:right="57"/>
      <w:jc w:val="left"/>
    </w:pPr>
  </w:style>
  <w:style w:type="paragraph" w:customStyle="1" w:styleId="Tabhead">
    <w:name w:val="Tab head"/>
    <w:basedOn w:val="Normal"/>
    <w:pPr>
      <w:keepLines/>
      <w:spacing w:after="0"/>
      <w:ind w:left="57" w:right="57"/>
      <w:jc w:val="left"/>
    </w:pPr>
    <w:rPr>
      <w:b/>
    </w:rPr>
  </w:style>
  <w:style w:type="paragraph" w:styleId="BodyText">
    <w:name w:val="Body Text"/>
    <w:aliases w:val="bt"/>
    <w:basedOn w:val="Normal"/>
    <w:link w:val="BodyTextChar"/>
    <w:pPr>
      <w:spacing w:after="120"/>
      <w:ind w:left="0"/>
    </w:pPr>
  </w:style>
  <w:style w:type="character" w:customStyle="1" w:styleId="BodyTextChar">
    <w:name w:val="Body Text Char"/>
    <w:aliases w:val="bt Char"/>
    <w:basedOn w:val="DefaultParagraphFont"/>
    <w:link w:val="BodyText"/>
    <w:rPr>
      <w:rFonts w:ascii="Times New Roman" w:eastAsia="Times New Roman" w:hAnsi="Times New Roman" w:cs="Times New Roman"/>
      <w:sz w:val="24"/>
      <w:szCs w:val="20"/>
    </w:rPr>
  </w:style>
  <w:style w:type="paragraph" w:customStyle="1" w:styleId="reporttable">
    <w:name w:val="report table"/>
    <w:basedOn w:val="reporttext"/>
    <w:pPr>
      <w:keepNext/>
      <w:spacing w:after="0"/>
      <w:ind w:left="0"/>
      <w:jc w:val="left"/>
    </w:pPr>
    <w:rPr>
      <w:rFonts w:ascii="Arial" w:hAnsi="Arial"/>
      <w:sz w:val="18"/>
    </w:rPr>
  </w:style>
  <w:style w:type="paragraph" w:customStyle="1" w:styleId="reporttext">
    <w:name w:val="report text"/>
    <w:basedOn w:val="Normal"/>
    <w:pPr>
      <w:keepLines/>
    </w:pPr>
    <w:rPr>
      <w:sz w:val="20"/>
    </w:rPr>
  </w:style>
  <w:style w:type="paragraph" w:styleId="BodyText2">
    <w:name w:val="Body Text 2"/>
    <w:basedOn w:val="Normal"/>
    <w:link w:val="BodyText2Char"/>
    <w:pPr>
      <w:spacing w:after="120"/>
      <w:ind w:left="283"/>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customStyle="1" w:styleId="texthighlighter">
    <w:name w:val="text highlighter"/>
    <w:basedOn w:val="Normal"/>
    <w:pPr>
      <w:framePr w:w="1985" w:h="1298" w:hSpace="181" w:wrap="auto" w:vAnchor="text" w:hAnchor="page" w:x="1068" w:y="49"/>
    </w:pPr>
    <w:rPr>
      <w:b/>
      <w:i/>
      <w:color w:val="000080"/>
      <w:sz w:val="22"/>
    </w:rPr>
  </w:style>
  <w:style w:type="paragraph" w:customStyle="1" w:styleId="Pseudocode">
    <w:name w:val="Pseudocode"/>
    <w:basedOn w:val="Normal"/>
    <w:pPr>
      <w:spacing w:after="0"/>
      <w:ind w:left="0"/>
      <w:jc w:val="left"/>
    </w:pPr>
    <w:rPr>
      <w:rFonts w:ascii="Courier New" w:hAnsi="Courier New"/>
      <w:sz w:val="20"/>
    </w:rPr>
  </w:style>
  <w:style w:type="paragraph" w:customStyle="1" w:styleId="Normal2">
    <w:name w:val="Normal 2"/>
    <w:basedOn w:val="Normal"/>
    <w:pPr>
      <w:spacing w:after="0"/>
      <w:ind w:left="1560" w:hanging="840"/>
      <w:jc w:val="left"/>
    </w:pPr>
  </w:style>
  <w:style w:type="paragraph" w:styleId="BodyText3">
    <w:name w:val="Body Text 3"/>
    <w:basedOn w:val="Normal"/>
    <w:link w:val="BodyText3Char"/>
    <w:pPr>
      <w:tabs>
        <w:tab w:val="right" w:pos="1935"/>
        <w:tab w:val="left" w:pos="2835"/>
      </w:tabs>
      <w:overflowPunct/>
      <w:autoSpaceDE/>
      <w:autoSpaceDN/>
      <w:adjustRightInd/>
      <w:spacing w:after="0"/>
      <w:ind w:left="0"/>
      <w:jc w:val="center"/>
      <w:textAlignment w:val="auto"/>
    </w:pPr>
    <w:rPr>
      <w:rFonts w:ascii="Garamond" w:hAnsi="Garamond"/>
      <w:sz w:val="20"/>
      <w:szCs w:val="24"/>
    </w:rPr>
  </w:style>
  <w:style w:type="character" w:customStyle="1" w:styleId="BodyText3Char">
    <w:name w:val="Body Text 3 Char"/>
    <w:basedOn w:val="DefaultParagraphFont"/>
    <w:link w:val="BodyText3"/>
    <w:rPr>
      <w:rFonts w:ascii="Garamond" w:eastAsia="Times New Roman" w:hAnsi="Garamond" w:cs="Times New Roman"/>
      <w:sz w:val="20"/>
      <w:szCs w:val="24"/>
    </w:rPr>
  </w:style>
  <w:style w:type="paragraph" w:customStyle="1" w:styleId="Tablestack">
    <w:name w:val="Table stack"/>
    <w:basedOn w:val="Table"/>
    <w:pPr>
      <w:tabs>
        <w:tab w:val="center" w:pos="1638"/>
        <w:tab w:val="center" w:pos="3078"/>
        <w:tab w:val="center" w:pos="4338"/>
        <w:tab w:val="center" w:pos="5688"/>
        <w:tab w:val="center" w:pos="7128"/>
      </w:tabs>
      <w:spacing w:before="0" w:after="0"/>
      <w:ind w:left="58" w:right="58"/>
    </w:pPr>
    <w:rPr>
      <w:color w:val="800000"/>
    </w:rPr>
  </w:style>
  <w:style w:type="paragraph" w:customStyle="1" w:styleId="ListBulletDJH">
    <w:name w:val="List Bullet DJH"/>
    <w:basedOn w:val="Normal"/>
    <w:pPr>
      <w:numPr>
        <w:numId w:val="14"/>
      </w:numPr>
    </w:pPr>
  </w:style>
  <w:style w:type="paragraph" w:customStyle="1" w:styleId="Tablestack2">
    <w:name w:val="Table stack2"/>
    <w:basedOn w:val="Table"/>
    <w:pPr>
      <w:tabs>
        <w:tab w:val="center" w:pos="2538"/>
        <w:tab w:val="center" w:pos="3978"/>
        <w:tab w:val="center" w:pos="5598"/>
      </w:tabs>
      <w:ind w:left="18"/>
    </w:pPr>
    <w:rPr>
      <w:sz w:val="20"/>
    </w:rPr>
  </w:style>
  <w:style w:type="paragraph" w:customStyle="1" w:styleId="ccHeading1">
    <w:name w:val="ccHeading1"/>
    <w:basedOn w:val="Normal"/>
    <w:pPr>
      <w:overflowPunct/>
      <w:autoSpaceDE/>
      <w:autoSpaceDN/>
      <w:adjustRightInd/>
      <w:spacing w:before="360" w:after="120" w:line="280" w:lineRule="atLeast"/>
      <w:ind w:left="0"/>
      <w:textAlignment w:val="auto"/>
      <w:outlineLvl w:val="0"/>
    </w:pPr>
    <w:rPr>
      <w:rFonts w:ascii="Tahoma" w:eastAsia="Times" w:hAnsi="Tahoma"/>
      <w:b/>
      <w:sz w:val="20"/>
    </w:rPr>
  </w:style>
  <w:style w:type="paragraph" w:customStyle="1" w:styleId="ccPaperPurpose">
    <w:name w:val="ccPaperPurpose"/>
    <w:basedOn w:val="Normal"/>
    <w:next w:val="Normal"/>
    <w:pPr>
      <w:overflowPunct/>
      <w:autoSpaceDE/>
      <w:autoSpaceDN/>
      <w:adjustRightInd/>
      <w:spacing w:before="120" w:after="120" w:line="280" w:lineRule="atLeast"/>
      <w:ind w:left="0"/>
      <w:jc w:val="center"/>
      <w:textAlignment w:val="auto"/>
    </w:pPr>
    <w:rPr>
      <w:rFonts w:ascii="Tahoma" w:eastAsia="Times" w:hAnsi="Tahoma"/>
      <w:b/>
      <w:sz w:val="20"/>
    </w:rPr>
  </w:style>
  <w:style w:type="paragraph" w:styleId="BodyTextIndent2">
    <w:name w:val="Body Text Indent 2"/>
    <w:basedOn w:val="Normal"/>
    <w:link w:val="BodyTextIndent2Char"/>
    <w:pPr>
      <w:spacing w:after="120"/>
      <w:ind w:left="720"/>
    </w:pPr>
    <w:rPr>
      <w:rFonts w:ascii="Arial" w:hAnsi="Arial"/>
      <w:sz w:val="18"/>
      <w:lang w:val="en-US"/>
    </w:rPr>
  </w:style>
  <w:style w:type="character" w:customStyle="1" w:styleId="BodyTextIndent2Char">
    <w:name w:val="Body Text Indent 2 Char"/>
    <w:basedOn w:val="DefaultParagraphFont"/>
    <w:link w:val="BodyTextIndent2"/>
    <w:rPr>
      <w:rFonts w:ascii="Arial" w:eastAsia="Times New Roman" w:hAnsi="Arial" w:cs="Times New Roman"/>
      <w:sz w:val="18"/>
      <w:szCs w:val="20"/>
      <w:lang w:val="en-US"/>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semiHidden/>
    <w:rPr>
      <w:rFonts w:ascii="Tahoma" w:eastAsia="Times New Roman" w:hAnsi="Tahoma" w:cs="Tahoma"/>
      <w:sz w:val="24"/>
      <w:szCs w:val="20"/>
      <w:shd w:val="clear" w:color="auto" w:fill="00008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customStyle="1" w:styleId="Response">
    <w:name w:val="Response"/>
    <w:basedOn w:val="BodyText"/>
    <w:pPr>
      <w:spacing w:after="240"/>
      <w:ind w:left="2880"/>
      <w:jc w:val="left"/>
    </w:pPr>
    <w:rPr>
      <w:sz w:val="20"/>
    </w:rPr>
  </w:style>
  <w:style w:type="character" w:customStyle="1" w:styleId="DeltaViewInsertion">
    <w:name w:val="DeltaView Insertion"/>
    <w:rPr>
      <w:color w:val="0000FF"/>
      <w:spacing w:val="0"/>
      <w:u w:val="double"/>
    </w:rPr>
  </w:style>
  <w:style w:type="character" w:styleId="Hyperlink">
    <w:name w:val="Hyperlink"/>
    <w:basedOn w:val="DefaultParagraphFont"/>
    <w:uiPriority w:val="99"/>
    <w:unhideWhenUsed/>
    <w:rPr>
      <w:color w:val="0000FF"/>
      <w:u w:val="single"/>
    </w:rPr>
  </w:style>
  <w:style w:type="paragraph" w:customStyle="1" w:styleId="base">
    <w:name w:val="base"/>
    <w:pPr>
      <w:widowControl w:val="0"/>
      <w:tabs>
        <w:tab w:val="left" w:pos="360"/>
      </w:tabs>
      <w:overflowPunct w:val="0"/>
      <w:autoSpaceDE w:val="0"/>
      <w:autoSpaceDN w:val="0"/>
      <w:adjustRightInd w:val="0"/>
      <w:spacing w:line="270" w:lineRule="atLeast"/>
      <w:textAlignment w:val="baseline"/>
    </w:pPr>
    <w:rPr>
      <w:rFonts w:ascii="Univers (W1)" w:eastAsia="Times New Roman" w:hAnsi="Univers (W1)" w:cs="Times New Roman"/>
      <w:sz w:val="20"/>
      <w:szCs w:val="20"/>
      <w:lang w:val="en-US"/>
    </w:rPr>
  </w:style>
  <w:style w:type="paragraph" w:styleId="ListParagraph">
    <w:name w:val="List Paragraph"/>
    <w:basedOn w:val="Normal"/>
    <w:uiPriority w:val="34"/>
    <w:qFormat/>
    <w:pPr>
      <w:ind w:left="720"/>
      <w:contextualSpacing/>
    </w:pPr>
  </w:style>
  <w:style w:type="paragraph" w:customStyle="1" w:styleId="Disclaimer">
    <w:name w:val="Disclaimer"/>
    <w:pPr>
      <w:spacing w:after="160"/>
    </w:pPr>
    <w:rPr>
      <w:rFonts w:ascii="Tahoma" w:eastAsia="Times New Roman" w:hAnsi="Tahoma" w:cs="Times New Roman"/>
      <w:sz w:val="16"/>
      <w:szCs w:val="20"/>
      <w:lang w:eastAsia="en-GB"/>
    </w:rPr>
  </w:style>
  <w:style w:type="table" w:styleId="TableGrid">
    <w:name w:val="Table Grid"/>
    <w:aliases w:val="Elexon Table."/>
    <w:basedOn w:val="TableNormal"/>
    <w:uiPriority w:val="59"/>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rPr>
      <w:rFonts w:ascii="Times New Roman" w:eastAsia="Times New Roman" w:hAnsi="Times New Roman" w:cs="Times New Roman"/>
      <w:sz w:val="24"/>
      <w:szCs w:val="20"/>
    </w:rPr>
  </w:style>
  <w:style w:type="paragraph" w:styleId="NormalWeb">
    <w:name w:val="Normal (Web)"/>
    <w:basedOn w:val="Normal"/>
    <w:uiPriority w:val="99"/>
    <w:semiHidden/>
    <w:unhideWhenUsed/>
    <w:pPr>
      <w:overflowPunct/>
      <w:autoSpaceDE/>
      <w:autoSpaceDN/>
      <w:adjustRightInd/>
      <w:spacing w:before="100" w:beforeAutospacing="1" w:after="100" w:afterAutospacing="1"/>
      <w:ind w:left="0"/>
      <w:jc w:val="left"/>
      <w:textAlignment w:val="auto"/>
    </w:pPr>
    <w:rPr>
      <w:rFonts w:eastAsiaTheme="minorEastAsia"/>
      <w:szCs w:val="24"/>
      <w:lang w:eastAsia="en-GB"/>
    </w:rPr>
  </w:style>
  <w:style w:type="paragraph" w:customStyle="1" w:styleId="Default">
    <w:name w:val="Default"/>
    <w:rsid w:val="00C66969"/>
    <w:pPr>
      <w:autoSpaceDE w:val="0"/>
      <w:autoSpaceDN w:val="0"/>
      <w:adjustRightInd w:val="0"/>
    </w:pPr>
    <w:rPr>
      <w:rFonts w:ascii="Calibri" w:eastAsia="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9680">
      <w:bodyDiv w:val="1"/>
      <w:marLeft w:val="0"/>
      <w:marRight w:val="0"/>
      <w:marTop w:val="0"/>
      <w:marBottom w:val="0"/>
      <w:divBdr>
        <w:top w:val="none" w:sz="0" w:space="0" w:color="auto"/>
        <w:left w:val="none" w:sz="0" w:space="0" w:color="auto"/>
        <w:bottom w:val="none" w:sz="0" w:space="0" w:color="auto"/>
        <w:right w:val="none" w:sz="0" w:space="0" w:color="auto"/>
      </w:divBdr>
    </w:div>
    <w:div w:id="329062322">
      <w:bodyDiv w:val="1"/>
      <w:marLeft w:val="0"/>
      <w:marRight w:val="0"/>
      <w:marTop w:val="0"/>
      <w:marBottom w:val="0"/>
      <w:divBdr>
        <w:top w:val="none" w:sz="0" w:space="0" w:color="auto"/>
        <w:left w:val="none" w:sz="0" w:space="0" w:color="auto"/>
        <w:bottom w:val="none" w:sz="0" w:space="0" w:color="auto"/>
        <w:right w:val="none" w:sz="0" w:space="0" w:color="auto"/>
      </w:divBdr>
    </w:div>
    <w:div w:id="334310443">
      <w:bodyDiv w:val="1"/>
      <w:marLeft w:val="0"/>
      <w:marRight w:val="0"/>
      <w:marTop w:val="0"/>
      <w:marBottom w:val="0"/>
      <w:divBdr>
        <w:top w:val="none" w:sz="0" w:space="0" w:color="auto"/>
        <w:left w:val="none" w:sz="0" w:space="0" w:color="auto"/>
        <w:bottom w:val="none" w:sz="0" w:space="0" w:color="auto"/>
        <w:right w:val="none" w:sz="0" w:space="0" w:color="auto"/>
      </w:divBdr>
    </w:div>
    <w:div w:id="717512894">
      <w:bodyDiv w:val="1"/>
      <w:marLeft w:val="0"/>
      <w:marRight w:val="0"/>
      <w:marTop w:val="0"/>
      <w:marBottom w:val="0"/>
      <w:divBdr>
        <w:top w:val="none" w:sz="0" w:space="0" w:color="auto"/>
        <w:left w:val="none" w:sz="0" w:space="0" w:color="auto"/>
        <w:bottom w:val="none" w:sz="0" w:space="0" w:color="auto"/>
        <w:right w:val="none" w:sz="0" w:space="0" w:color="auto"/>
      </w:divBdr>
    </w:div>
    <w:div w:id="827288679">
      <w:bodyDiv w:val="1"/>
      <w:marLeft w:val="0"/>
      <w:marRight w:val="0"/>
      <w:marTop w:val="0"/>
      <w:marBottom w:val="0"/>
      <w:divBdr>
        <w:top w:val="none" w:sz="0" w:space="0" w:color="auto"/>
        <w:left w:val="none" w:sz="0" w:space="0" w:color="auto"/>
        <w:bottom w:val="none" w:sz="0" w:space="0" w:color="auto"/>
        <w:right w:val="none" w:sz="0" w:space="0" w:color="auto"/>
      </w:divBdr>
    </w:div>
    <w:div w:id="937906032">
      <w:bodyDiv w:val="1"/>
      <w:marLeft w:val="0"/>
      <w:marRight w:val="0"/>
      <w:marTop w:val="0"/>
      <w:marBottom w:val="0"/>
      <w:divBdr>
        <w:top w:val="none" w:sz="0" w:space="0" w:color="auto"/>
        <w:left w:val="none" w:sz="0" w:space="0" w:color="auto"/>
        <w:bottom w:val="none" w:sz="0" w:space="0" w:color="auto"/>
        <w:right w:val="none" w:sz="0" w:space="0" w:color="auto"/>
      </w:divBdr>
    </w:div>
    <w:div w:id="1086926192">
      <w:bodyDiv w:val="1"/>
      <w:marLeft w:val="0"/>
      <w:marRight w:val="0"/>
      <w:marTop w:val="0"/>
      <w:marBottom w:val="0"/>
      <w:divBdr>
        <w:top w:val="none" w:sz="0" w:space="0" w:color="auto"/>
        <w:left w:val="none" w:sz="0" w:space="0" w:color="auto"/>
        <w:bottom w:val="none" w:sz="0" w:space="0" w:color="auto"/>
        <w:right w:val="none" w:sz="0" w:space="0" w:color="auto"/>
      </w:divBdr>
    </w:div>
    <w:div w:id="1688214738">
      <w:bodyDiv w:val="1"/>
      <w:marLeft w:val="0"/>
      <w:marRight w:val="0"/>
      <w:marTop w:val="0"/>
      <w:marBottom w:val="0"/>
      <w:divBdr>
        <w:top w:val="none" w:sz="0" w:space="0" w:color="auto"/>
        <w:left w:val="none" w:sz="0" w:space="0" w:color="auto"/>
        <w:bottom w:val="none" w:sz="0" w:space="0" w:color="auto"/>
        <w:right w:val="none" w:sz="0" w:space="0" w:color="auto"/>
      </w:divBdr>
    </w:div>
    <w:div w:id="197166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8.emf"/><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w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oleObject" Target="embeddings/oleObject1.bin"/><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oleObject" Target="embeddings/oleObject3.bin"/><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91E48-9471-4C0D-8AEA-04D085DA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20913</Words>
  <Characters>119208</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BMRA URS</vt:lpstr>
    </vt:vector>
  </TitlesOfParts>
  <Company>ELEXON</Company>
  <LinksUpToDate>false</LinksUpToDate>
  <CharactersWithSpaces>139842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BMRA URS</dc:title>
  <dc:subject>This URS specifies the complete set of BSC business requirements that the Balancing Mechanism Reporting Agent (BMRA) service must satisfy for all of its user types.</dc:subject>
  <dc:creator>ELEXON</dc:creator>
  <cp:keywords>Balancing,Mechanism,Reporting,Agent,URS</cp:keywords>
  <cp:lastModifiedBy>Adey Bolaji</cp:lastModifiedBy>
  <cp:revision>2</cp:revision>
  <cp:lastPrinted>2019-03-20T10:12:00Z</cp:lastPrinted>
  <dcterms:created xsi:type="dcterms:W3CDTF">2019-09-06T14:11:00Z</dcterms:created>
  <dcterms:modified xsi:type="dcterms:W3CDTF">2019-09-06T14:11:00Z</dcterms:modified>
  <cp:category>URS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21.2</vt:lpwstr>
  </property>
  <property fmtid="{D5CDD505-2E9C-101B-9397-08002B2CF9AE}" pid="3" name="Effective Date">
    <vt:lpwstr>29 March 2019</vt:lpwstr>
  </property>
</Properties>
</file>