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5A" w:rsidRDefault="002D2107">
      <w:pPr>
        <w:spacing w:after="240"/>
        <w:jc w:val="right"/>
        <w:rPr>
          <w:sz w:val="28"/>
          <w:szCs w:val="28"/>
        </w:rPr>
      </w:pPr>
      <w:bookmarkStart w:id="0" w:name="_GoBack"/>
      <w:bookmarkEnd w:id="0"/>
      <w:r>
        <w:rPr>
          <w:noProof/>
          <w:sz w:val="28"/>
          <w:szCs w:val="28"/>
          <w:lang w:eastAsia="en-GB"/>
        </w:rPr>
        <w:drawing>
          <wp:inline distT="0" distB="0" distL="0" distR="0">
            <wp:extent cx="2057400" cy="502571"/>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7B725A" w:rsidRDefault="007B725A">
      <w:pPr>
        <w:spacing w:after="240"/>
        <w:rPr>
          <w:sz w:val="28"/>
          <w:szCs w:val="28"/>
        </w:rPr>
      </w:pPr>
    </w:p>
    <w:p w:rsidR="007B725A" w:rsidRDefault="002D2107">
      <w:pPr>
        <w:spacing w:after="240"/>
        <w:rPr>
          <w:b/>
          <w:sz w:val="28"/>
          <w:szCs w:val="28"/>
        </w:rPr>
      </w:pPr>
      <w:r>
        <w:rPr>
          <w:b/>
          <w:sz w:val="28"/>
          <w:szCs w:val="28"/>
        </w:rPr>
        <w:t>Funds Administration Agent User Requirements Specification</w:t>
      </w:r>
    </w:p>
    <w:p w:rsidR="007B725A" w:rsidRDefault="007B725A">
      <w:pPr>
        <w:spacing w:after="24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7"/>
        <w:gridCol w:w="5623"/>
      </w:tblGrid>
      <w:tr w:rsidR="007B725A">
        <w:trPr>
          <w:cantSplit/>
        </w:trPr>
        <w:tc>
          <w:tcPr>
            <w:tcW w:w="1897" w:type="pct"/>
            <w:tcMar>
              <w:top w:w="85" w:type="dxa"/>
              <w:left w:w="85" w:type="dxa"/>
              <w:bottom w:w="85" w:type="dxa"/>
              <w:right w:w="85" w:type="dxa"/>
            </w:tcMar>
          </w:tcPr>
          <w:p w:rsidR="007B725A" w:rsidRDefault="002D2107">
            <w:pPr>
              <w:rPr>
                <w:b/>
                <w:szCs w:val="24"/>
              </w:rPr>
            </w:pPr>
            <w:r>
              <w:rPr>
                <w:b/>
                <w:sz w:val="24"/>
                <w:szCs w:val="24"/>
              </w:rPr>
              <w:t>Synopsis:</w:t>
            </w:r>
          </w:p>
        </w:tc>
        <w:tc>
          <w:tcPr>
            <w:tcW w:w="3103" w:type="pct"/>
            <w:tcMar>
              <w:top w:w="85" w:type="dxa"/>
              <w:left w:w="85" w:type="dxa"/>
              <w:bottom w:w="85" w:type="dxa"/>
              <w:right w:w="85" w:type="dxa"/>
            </w:tcMar>
          </w:tcPr>
          <w:p w:rsidR="007B725A" w:rsidRDefault="002D2107">
            <w:pPr>
              <w:rPr>
                <w:szCs w:val="24"/>
              </w:rPr>
            </w:pPr>
            <w:r>
              <w:rPr>
                <w:sz w:val="24"/>
                <w:szCs w:val="24"/>
              </w:rPr>
              <w:t>The Funds Administration Agent is responsible for effecting the transfer of funds between Payment Parties for trades made in the Balancing Mechanism and for imbalance settlement.  This document describes the detailed requirements of this service.</w:t>
            </w:r>
          </w:p>
        </w:tc>
      </w:tr>
      <w:tr w:rsidR="007B725A">
        <w:trPr>
          <w:cantSplit/>
        </w:trPr>
        <w:tc>
          <w:tcPr>
            <w:tcW w:w="1897" w:type="pct"/>
            <w:tcMar>
              <w:top w:w="85" w:type="dxa"/>
              <w:left w:w="85" w:type="dxa"/>
              <w:bottom w:w="85" w:type="dxa"/>
              <w:right w:w="85" w:type="dxa"/>
            </w:tcMar>
          </w:tcPr>
          <w:p w:rsidR="007B725A" w:rsidRDefault="002D2107">
            <w:pPr>
              <w:rPr>
                <w:b/>
                <w:sz w:val="24"/>
                <w:szCs w:val="24"/>
              </w:rPr>
            </w:pPr>
            <w:r>
              <w:rPr>
                <w:b/>
                <w:sz w:val="24"/>
                <w:szCs w:val="24"/>
              </w:rPr>
              <w:t>Version:</w:t>
            </w:r>
          </w:p>
        </w:tc>
        <w:tc>
          <w:tcPr>
            <w:tcW w:w="3103" w:type="pct"/>
            <w:tcMar>
              <w:top w:w="85" w:type="dxa"/>
              <w:left w:w="85" w:type="dxa"/>
              <w:bottom w:w="85" w:type="dxa"/>
              <w:right w:w="85" w:type="dxa"/>
            </w:tcMar>
          </w:tcPr>
          <w:p w:rsidR="007B725A" w:rsidRPr="00675FF2" w:rsidRDefault="000465C2">
            <w:pPr>
              <w:rPr>
                <w:b/>
                <w:sz w:val="24"/>
                <w:szCs w:val="24"/>
              </w:rPr>
            </w:pPr>
            <w:del w:id="1" w:author="Colin Berry" w:date="2019-08-30T17:39:00Z">
              <w:r w:rsidRPr="00675FF2" w:rsidDel="00BE4816">
                <w:rPr>
                  <w:b/>
                  <w:sz w:val="24"/>
                </w:rPr>
                <w:delText>27.0</w:delText>
              </w:r>
            </w:del>
            <w:ins w:id="2" w:author="Colin Berry" w:date="2019-08-30T17:39:00Z">
              <w:r w:rsidR="00BE4816">
                <w:rPr>
                  <w:b/>
                  <w:sz w:val="24"/>
                </w:rPr>
                <w:t>27.1</w:t>
              </w:r>
            </w:ins>
          </w:p>
        </w:tc>
      </w:tr>
      <w:tr w:rsidR="007B725A">
        <w:trPr>
          <w:cantSplit/>
        </w:trPr>
        <w:tc>
          <w:tcPr>
            <w:tcW w:w="1897" w:type="pct"/>
            <w:tcMar>
              <w:top w:w="85" w:type="dxa"/>
              <w:left w:w="85" w:type="dxa"/>
              <w:bottom w:w="85" w:type="dxa"/>
              <w:right w:w="85" w:type="dxa"/>
            </w:tcMar>
          </w:tcPr>
          <w:p w:rsidR="007B725A" w:rsidRDefault="002D2107">
            <w:pPr>
              <w:rPr>
                <w:sz w:val="24"/>
              </w:rPr>
            </w:pPr>
            <w:r>
              <w:rPr>
                <w:b/>
                <w:sz w:val="24"/>
                <w:szCs w:val="24"/>
              </w:rPr>
              <w:t>Effective Date:</w:t>
            </w:r>
          </w:p>
        </w:tc>
        <w:tc>
          <w:tcPr>
            <w:tcW w:w="3103" w:type="pct"/>
            <w:tcMar>
              <w:top w:w="85" w:type="dxa"/>
              <w:left w:w="85" w:type="dxa"/>
              <w:bottom w:w="85" w:type="dxa"/>
              <w:right w:w="85" w:type="dxa"/>
            </w:tcMar>
          </w:tcPr>
          <w:p w:rsidR="007B725A" w:rsidRPr="00675FF2" w:rsidRDefault="000465C2">
            <w:pPr>
              <w:rPr>
                <w:b/>
                <w:sz w:val="24"/>
              </w:rPr>
            </w:pPr>
            <w:del w:id="3" w:author="Colin Berry" w:date="2019-08-30T17:39:00Z">
              <w:r w:rsidRPr="00675FF2" w:rsidDel="00BE4816">
                <w:rPr>
                  <w:b/>
                  <w:sz w:val="24"/>
                  <w:szCs w:val="24"/>
                </w:rPr>
                <w:delText>29 March 2019</w:delText>
              </w:r>
            </w:del>
          </w:p>
        </w:tc>
      </w:tr>
      <w:tr w:rsidR="007B725A">
        <w:trPr>
          <w:cantSplit/>
        </w:trPr>
        <w:tc>
          <w:tcPr>
            <w:tcW w:w="1897" w:type="pct"/>
            <w:tcMar>
              <w:top w:w="85" w:type="dxa"/>
              <w:left w:w="85" w:type="dxa"/>
              <w:bottom w:w="85" w:type="dxa"/>
              <w:right w:w="85" w:type="dxa"/>
            </w:tcMar>
          </w:tcPr>
          <w:p w:rsidR="007B725A" w:rsidRDefault="002D2107">
            <w:pPr>
              <w:rPr>
                <w:b/>
                <w:sz w:val="24"/>
                <w:szCs w:val="24"/>
              </w:rPr>
            </w:pPr>
            <w:r>
              <w:rPr>
                <w:b/>
                <w:sz w:val="24"/>
                <w:szCs w:val="24"/>
              </w:rPr>
              <w:t>Prepared by:</w:t>
            </w:r>
          </w:p>
        </w:tc>
        <w:tc>
          <w:tcPr>
            <w:tcW w:w="3103" w:type="pct"/>
            <w:tcMar>
              <w:top w:w="85" w:type="dxa"/>
              <w:left w:w="85" w:type="dxa"/>
              <w:bottom w:w="85" w:type="dxa"/>
              <w:right w:w="85" w:type="dxa"/>
            </w:tcMar>
          </w:tcPr>
          <w:p w:rsidR="007B725A" w:rsidRDefault="002D2107">
            <w:pPr>
              <w:rPr>
                <w:sz w:val="24"/>
                <w:szCs w:val="24"/>
              </w:rPr>
            </w:pPr>
            <w:r>
              <w:rPr>
                <w:sz w:val="24"/>
                <w:szCs w:val="24"/>
              </w:rPr>
              <w:t>ELEXON Design Authority</w:t>
            </w:r>
          </w:p>
        </w:tc>
      </w:tr>
    </w:tbl>
    <w:p w:rsidR="007B725A" w:rsidRDefault="007B725A">
      <w:pPr>
        <w:spacing w:after="240"/>
      </w:pPr>
    </w:p>
    <w:p w:rsidR="007B725A" w:rsidRDefault="007B725A"/>
    <w:p w:rsidR="007B725A" w:rsidRDefault="002D2107">
      <w:pPr>
        <w:pStyle w:val="Title"/>
        <w:pageBreakBefore/>
        <w:spacing w:after="240"/>
        <w:jc w:val="both"/>
        <w:rPr>
          <w:sz w:val="28"/>
          <w:szCs w:val="28"/>
        </w:rPr>
      </w:pPr>
      <w:r>
        <w:rPr>
          <w:sz w:val="28"/>
          <w:szCs w:val="28"/>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3"/>
        <w:gridCol w:w="904"/>
        <w:gridCol w:w="5567"/>
        <w:gridCol w:w="1136"/>
      </w:tblGrid>
      <w:tr w:rsidR="007B725A">
        <w:trPr>
          <w:cantSplit/>
          <w:tblHeader/>
        </w:trPr>
        <w:tc>
          <w:tcPr>
            <w:tcW w:w="832" w:type="pct"/>
            <w:tcMar>
              <w:top w:w="85" w:type="dxa"/>
              <w:left w:w="85" w:type="dxa"/>
              <w:bottom w:w="85" w:type="dxa"/>
              <w:right w:w="85" w:type="dxa"/>
            </w:tcMar>
          </w:tcPr>
          <w:p w:rsidR="007B725A" w:rsidRDefault="002D2107">
            <w:pPr>
              <w:pStyle w:val="Tabhead"/>
              <w:keepLines w:val="0"/>
              <w:ind w:left="0" w:right="0"/>
              <w:rPr>
                <w:sz w:val="22"/>
                <w:szCs w:val="22"/>
              </w:rPr>
            </w:pPr>
            <w:r>
              <w:rPr>
                <w:sz w:val="22"/>
                <w:szCs w:val="22"/>
              </w:rPr>
              <w:t>Effective Date</w:t>
            </w:r>
          </w:p>
        </w:tc>
        <w:tc>
          <w:tcPr>
            <w:tcW w:w="506" w:type="pct"/>
            <w:tcMar>
              <w:top w:w="85" w:type="dxa"/>
              <w:left w:w="85" w:type="dxa"/>
              <w:bottom w:w="85" w:type="dxa"/>
              <w:right w:w="85" w:type="dxa"/>
            </w:tcMar>
          </w:tcPr>
          <w:p w:rsidR="007B725A" w:rsidRDefault="002D2107">
            <w:pPr>
              <w:pStyle w:val="Tabhead"/>
              <w:keepLines w:val="0"/>
              <w:ind w:left="0" w:right="0"/>
              <w:rPr>
                <w:sz w:val="22"/>
                <w:szCs w:val="22"/>
              </w:rPr>
            </w:pPr>
            <w:r>
              <w:rPr>
                <w:sz w:val="22"/>
                <w:szCs w:val="22"/>
              </w:rPr>
              <w:t>Version</w:t>
            </w:r>
          </w:p>
        </w:tc>
        <w:tc>
          <w:tcPr>
            <w:tcW w:w="3124" w:type="pct"/>
            <w:tcMar>
              <w:top w:w="85" w:type="dxa"/>
              <w:left w:w="85" w:type="dxa"/>
              <w:bottom w:w="85" w:type="dxa"/>
              <w:right w:w="85" w:type="dxa"/>
            </w:tcMar>
          </w:tcPr>
          <w:p w:rsidR="007B725A" w:rsidRDefault="002D2107">
            <w:pPr>
              <w:pStyle w:val="Tabhead"/>
              <w:keepLines w:val="0"/>
              <w:ind w:left="0" w:right="0"/>
              <w:rPr>
                <w:sz w:val="22"/>
                <w:szCs w:val="22"/>
              </w:rPr>
            </w:pPr>
            <w:r>
              <w:rPr>
                <w:sz w:val="22"/>
                <w:szCs w:val="22"/>
              </w:rPr>
              <w:t>Details of Change</w:t>
            </w:r>
          </w:p>
        </w:tc>
        <w:tc>
          <w:tcPr>
            <w:tcW w:w="537" w:type="pct"/>
            <w:tcMar>
              <w:top w:w="85" w:type="dxa"/>
              <w:left w:w="85" w:type="dxa"/>
              <w:bottom w:w="85" w:type="dxa"/>
              <w:right w:w="85" w:type="dxa"/>
            </w:tcMar>
          </w:tcPr>
          <w:p w:rsidR="007B725A" w:rsidRDefault="002D2107">
            <w:pPr>
              <w:pStyle w:val="TableHeading"/>
              <w:keepLines w:val="0"/>
              <w:spacing w:before="0" w:after="0"/>
              <w:ind w:left="0" w:right="0"/>
              <w:jc w:val="left"/>
              <w:rPr>
                <w:sz w:val="22"/>
                <w:szCs w:val="22"/>
              </w:rPr>
            </w:pPr>
            <w:r>
              <w:rPr>
                <w:sz w:val="22"/>
                <w:szCs w:val="22"/>
              </w:rPr>
              <w:t>Approval Reference</w:t>
            </w:r>
          </w:p>
        </w:tc>
      </w:tr>
      <w:tr w:rsidR="007B725A">
        <w:trPr>
          <w:cantSplit/>
        </w:trPr>
        <w:tc>
          <w:tcPr>
            <w:tcW w:w="832"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03/06/2010</w:t>
            </w:r>
          </w:p>
        </w:tc>
        <w:tc>
          <w:tcPr>
            <w:tcW w:w="506"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24.0</w:t>
            </w:r>
          </w:p>
        </w:tc>
        <w:tc>
          <w:tcPr>
            <w:tcW w:w="3124"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Document modified and rebadged for implementation of P249</w:t>
            </w:r>
          </w:p>
        </w:tc>
        <w:tc>
          <w:tcPr>
            <w:tcW w:w="537" w:type="pct"/>
            <w:tcMar>
              <w:top w:w="85" w:type="dxa"/>
              <w:left w:w="85" w:type="dxa"/>
              <w:bottom w:w="85" w:type="dxa"/>
              <w:right w:w="85" w:type="dxa"/>
            </w:tcMar>
          </w:tcPr>
          <w:p w:rsidR="007B725A" w:rsidRDefault="007B725A">
            <w:pPr>
              <w:pStyle w:val="Table"/>
              <w:keepLines w:val="0"/>
              <w:spacing w:before="0" w:after="0"/>
              <w:ind w:left="0" w:right="0"/>
              <w:rPr>
                <w:sz w:val="22"/>
                <w:szCs w:val="22"/>
              </w:rPr>
            </w:pPr>
          </w:p>
        </w:tc>
      </w:tr>
      <w:tr w:rsidR="007B725A">
        <w:trPr>
          <w:cantSplit/>
        </w:trPr>
        <w:tc>
          <w:tcPr>
            <w:tcW w:w="832"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23/02/2012</w:t>
            </w:r>
          </w:p>
        </w:tc>
        <w:tc>
          <w:tcPr>
            <w:tcW w:w="506"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25.0</w:t>
            </w:r>
          </w:p>
        </w:tc>
        <w:tc>
          <w:tcPr>
            <w:tcW w:w="3124"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February 2012 Release, CP1352</w:t>
            </w:r>
          </w:p>
        </w:tc>
        <w:tc>
          <w:tcPr>
            <w:tcW w:w="537" w:type="pct"/>
            <w:tcMar>
              <w:top w:w="85" w:type="dxa"/>
              <w:left w:w="85" w:type="dxa"/>
              <w:bottom w:w="85" w:type="dxa"/>
              <w:right w:w="85" w:type="dxa"/>
            </w:tcMar>
          </w:tcPr>
          <w:p w:rsidR="007B725A" w:rsidRDefault="002D2107">
            <w:pPr>
              <w:pStyle w:val="Table"/>
              <w:keepLines w:val="0"/>
              <w:spacing w:before="0" w:after="0"/>
              <w:ind w:left="0" w:right="0"/>
              <w:rPr>
                <w:sz w:val="22"/>
                <w:szCs w:val="22"/>
              </w:rPr>
            </w:pPr>
            <w:r>
              <w:rPr>
                <w:sz w:val="22"/>
                <w:szCs w:val="22"/>
              </w:rPr>
              <w:t>ISG129/02</w:t>
            </w:r>
          </w:p>
        </w:tc>
      </w:tr>
      <w:tr w:rsidR="007B725A">
        <w:trPr>
          <w:cantSplit/>
        </w:trPr>
        <w:tc>
          <w:tcPr>
            <w:tcW w:w="832"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25/06/2015</w:t>
            </w:r>
          </w:p>
        </w:tc>
        <w:tc>
          <w:tcPr>
            <w:tcW w:w="506"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26.0</w:t>
            </w:r>
          </w:p>
        </w:tc>
        <w:tc>
          <w:tcPr>
            <w:tcW w:w="3124"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June 2015 Release, Modification P307</w:t>
            </w:r>
          </w:p>
        </w:tc>
        <w:tc>
          <w:tcPr>
            <w:tcW w:w="537" w:type="pct"/>
            <w:tcMar>
              <w:top w:w="85" w:type="dxa"/>
              <w:left w:w="85" w:type="dxa"/>
              <w:bottom w:w="85" w:type="dxa"/>
              <w:right w:w="85" w:type="dxa"/>
            </w:tcMar>
          </w:tcPr>
          <w:p w:rsidR="007B725A" w:rsidRDefault="002D2107">
            <w:pPr>
              <w:pStyle w:val="Table"/>
              <w:keepLines w:val="0"/>
              <w:spacing w:before="0" w:after="0"/>
              <w:ind w:left="0" w:right="0"/>
              <w:rPr>
                <w:sz w:val="22"/>
                <w:szCs w:val="22"/>
              </w:rPr>
            </w:pPr>
            <w:r>
              <w:rPr>
                <w:sz w:val="22"/>
                <w:szCs w:val="22"/>
              </w:rPr>
              <w:t>ISG169/05</w:t>
            </w:r>
          </w:p>
        </w:tc>
      </w:tr>
      <w:tr w:rsidR="007B725A">
        <w:trPr>
          <w:cantSplit/>
        </w:trPr>
        <w:tc>
          <w:tcPr>
            <w:tcW w:w="832"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29/03/2019</w:t>
            </w:r>
          </w:p>
        </w:tc>
        <w:tc>
          <w:tcPr>
            <w:tcW w:w="506"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26.2</w:t>
            </w:r>
          </w:p>
        </w:tc>
        <w:tc>
          <w:tcPr>
            <w:tcW w:w="3124" w:type="pct"/>
            <w:tcMar>
              <w:top w:w="85" w:type="dxa"/>
              <w:left w:w="85" w:type="dxa"/>
              <w:bottom w:w="85" w:type="dxa"/>
              <w:right w:w="85" w:type="dxa"/>
            </w:tcMar>
          </w:tcPr>
          <w:p w:rsidR="007B725A" w:rsidRDefault="002D2107">
            <w:pPr>
              <w:pStyle w:val="Tabbody"/>
              <w:keepLines w:val="0"/>
              <w:ind w:left="0" w:right="0"/>
              <w:rPr>
                <w:sz w:val="22"/>
                <w:szCs w:val="22"/>
              </w:rPr>
            </w:pPr>
            <w:r>
              <w:rPr>
                <w:sz w:val="22"/>
                <w:szCs w:val="22"/>
              </w:rPr>
              <w:t>P369 – 29 March 2019 Standalone Release</w:t>
            </w:r>
          </w:p>
        </w:tc>
        <w:tc>
          <w:tcPr>
            <w:tcW w:w="537" w:type="pct"/>
            <w:tcMar>
              <w:top w:w="85" w:type="dxa"/>
              <w:left w:w="85" w:type="dxa"/>
              <w:bottom w:w="85" w:type="dxa"/>
              <w:right w:w="85" w:type="dxa"/>
            </w:tcMar>
          </w:tcPr>
          <w:p w:rsidR="007B725A" w:rsidRDefault="002D2107">
            <w:pPr>
              <w:pStyle w:val="Table"/>
              <w:keepLines w:val="0"/>
              <w:spacing w:before="0" w:after="0"/>
              <w:ind w:left="0" w:right="0"/>
              <w:rPr>
                <w:sz w:val="22"/>
                <w:szCs w:val="22"/>
              </w:rPr>
            </w:pPr>
            <w:r w:rsidRPr="002D2107">
              <w:rPr>
                <w:sz w:val="22"/>
                <w:szCs w:val="22"/>
              </w:rPr>
              <w:t>P285/12</w:t>
            </w:r>
          </w:p>
        </w:tc>
      </w:tr>
    </w:tbl>
    <w:p w:rsidR="007B725A" w:rsidRDefault="007B725A">
      <w:pPr>
        <w:pStyle w:val="heading20"/>
        <w:spacing w:after="240"/>
        <w:rPr>
          <w:sz w:val="24"/>
          <w:szCs w:val="24"/>
        </w:rPr>
      </w:pPr>
    </w:p>
    <w:tbl>
      <w:tblPr>
        <w:tblpPr w:leftFromText="181" w:rightFromText="181" w:bottomFromText="1213" w:vertAnchor="page" w:horzAnchor="margin" w:tblpY="11499"/>
        <w:tblW w:w="90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7B725A">
        <w:tc>
          <w:tcPr>
            <w:tcW w:w="9072" w:type="dxa"/>
            <w:tcMar>
              <w:top w:w="85" w:type="dxa"/>
              <w:left w:w="85" w:type="dxa"/>
              <w:bottom w:w="85" w:type="dxa"/>
              <w:right w:w="85" w:type="dxa"/>
            </w:tcMar>
          </w:tcPr>
          <w:p w:rsidR="007B725A" w:rsidRDefault="002D2107">
            <w:pPr>
              <w:spacing w:after="120"/>
              <w:jc w:val="both"/>
              <w:rPr>
                <w:b/>
                <w:sz w:val="18"/>
                <w:szCs w:val="18"/>
              </w:rPr>
            </w:pPr>
            <w:r>
              <w:rPr>
                <w:b/>
                <w:sz w:val="18"/>
                <w:szCs w:val="18"/>
              </w:rPr>
              <w:t>Intellectual Property Rights and Copyright</w:t>
            </w:r>
          </w:p>
          <w:p w:rsidR="007B725A" w:rsidRDefault="002D2107">
            <w:pPr>
              <w:spacing w:after="120"/>
              <w:jc w:val="both"/>
              <w:rPr>
                <w:sz w:val="18"/>
                <w:szCs w:val="18"/>
              </w:rPr>
            </w:pPr>
            <w:r>
              <w:rPr>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7B725A" w:rsidRDefault="002D2107">
            <w:pPr>
              <w:spacing w:after="120"/>
              <w:jc w:val="both"/>
              <w:rPr>
                <w:sz w:val="18"/>
                <w:szCs w:val="18"/>
              </w:rPr>
            </w:pPr>
            <w:r>
              <w:rPr>
                <w:sz w:val="18"/>
                <w:szCs w:val="18"/>
              </w:rPr>
              <w:t>All other rights of the copyright owner not expressly dealt with above are reserved.</w:t>
            </w:r>
          </w:p>
          <w:p w:rsidR="007B725A" w:rsidRDefault="002D2107">
            <w:pPr>
              <w:spacing w:after="120"/>
              <w:jc w:val="both"/>
              <w:rPr>
                <w:sz w:val="18"/>
                <w:szCs w:val="18"/>
              </w:rPr>
            </w:pPr>
            <w:r>
              <w:rPr>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7B725A" w:rsidRDefault="007B725A">
      <w:pPr>
        <w:pStyle w:val="heading20"/>
        <w:spacing w:after="240"/>
        <w:rPr>
          <w:sz w:val="24"/>
          <w:szCs w:val="24"/>
        </w:rPr>
      </w:pPr>
    </w:p>
    <w:p w:rsidR="007B725A" w:rsidRDefault="002D2107">
      <w:pPr>
        <w:pStyle w:val="Title"/>
        <w:pageBreakBefore/>
        <w:spacing w:after="120"/>
        <w:rPr>
          <w:sz w:val="28"/>
          <w:szCs w:val="28"/>
        </w:rPr>
      </w:pPr>
      <w:r>
        <w:rPr>
          <w:sz w:val="28"/>
          <w:szCs w:val="28"/>
        </w:rPr>
        <w:lastRenderedPageBreak/>
        <w:t>Table of Contents</w:t>
      </w:r>
    </w:p>
    <w:p w:rsidR="00661A30" w:rsidRDefault="002D2107">
      <w:pPr>
        <w:pStyle w:val="TOC1"/>
        <w:tabs>
          <w:tab w:val="left" w:pos="480"/>
          <w:tab w:val="right" w:leader="dot" w:pos="9060"/>
        </w:tabs>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2776812" w:history="1">
        <w:r w:rsidR="00661A30" w:rsidRPr="008711D8">
          <w:rPr>
            <w:rStyle w:val="Hyperlink"/>
            <w:noProof/>
          </w:rPr>
          <w:t>1.</w:t>
        </w:r>
        <w:r w:rsidR="00661A30">
          <w:rPr>
            <w:rFonts w:asciiTheme="minorHAnsi" w:eastAsiaTheme="minorEastAsia" w:hAnsiTheme="minorHAnsi" w:cstheme="minorBidi"/>
            <w:b w:val="0"/>
            <w:caps w:val="0"/>
            <w:noProof/>
            <w:sz w:val="22"/>
            <w:szCs w:val="22"/>
            <w:lang w:eastAsia="en-GB"/>
          </w:rPr>
          <w:tab/>
        </w:r>
        <w:r w:rsidR="00661A30" w:rsidRPr="008711D8">
          <w:rPr>
            <w:rStyle w:val="Hyperlink"/>
            <w:noProof/>
          </w:rPr>
          <w:t>Introduction</w:t>
        </w:r>
        <w:r w:rsidR="00661A30">
          <w:rPr>
            <w:noProof/>
            <w:webHidden/>
          </w:rPr>
          <w:tab/>
        </w:r>
        <w:r w:rsidR="00661A30">
          <w:rPr>
            <w:noProof/>
            <w:webHidden/>
          </w:rPr>
          <w:fldChar w:fldCharType="begin"/>
        </w:r>
        <w:r w:rsidR="00661A30">
          <w:rPr>
            <w:noProof/>
            <w:webHidden/>
          </w:rPr>
          <w:instrText xml:space="preserve"> PAGEREF _Toc2776812 \h </w:instrText>
        </w:r>
        <w:r w:rsidR="00661A30">
          <w:rPr>
            <w:noProof/>
            <w:webHidden/>
          </w:rPr>
        </w:r>
        <w:r w:rsidR="00661A30">
          <w:rPr>
            <w:noProof/>
            <w:webHidden/>
          </w:rPr>
          <w:fldChar w:fldCharType="separate"/>
        </w:r>
        <w:r w:rsidR="00675FF2">
          <w:rPr>
            <w:noProof/>
            <w:webHidden/>
          </w:rPr>
          <w:t>5</w:t>
        </w:r>
        <w:r w:rsidR="00661A30">
          <w:rPr>
            <w:noProof/>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813" w:history="1">
        <w:r w:rsidR="00661A30" w:rsidRPr="008711D8">
          <w:rPr>
            <w:rStyle w:val="Hyperlink"/>
            <w:noProof/>
          </w:rPr>
          <w:t>1.1</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Management Summary</w:t>
        </w:r>
        <w:r w:rsidR="00661A30">
          <w:rPr>
            <w:noProof/>
            <w:webHidden/>
          </w:rPr>
          <w:tab/>
        </w:r>
        <w:r w:rsidR="00661A30">
          <w:rPr>
            <w:noProof/>
            <w:webHidden/>
          </w:rPr>
          <w:fldChar w:fldCharType="begin"/>
        </w:r>
        <w:r w:rsidR="00661A30">
          <w:rPr>
            <w:noProof/>
            <w:webHidden/>
          </w:rPr>
          <w:instrText xml:space="preserve"> PAGEREF _Toc2776813 \h </w:instrText>
        </w:r>
        <w:r w:rsidR="00661A30">
          <w:rPr>
            <w:noProof/>
            <w:webHidden/>
          </w:rPr>
        </w:r>
        <w:r w:rsidR="00661A30">
          <w:rPr>
            <w:noProof/>
            <w:webHidden/>
          </w:rPr>
          <w:fldChar w:fldCharType="separate"/>
        </w:r>
        <w:r w:rsidR="00675FF2">
          <w:rPr>
            <w:noProof/>
            <w:webHidden/>
          </w:rPr>
          <w:t>5</w:t>
        </w:r>
        <w:r w:rsidR="00661A30">
          <w:rPr>
            <w:noProof/>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814" w:history="1">
        <w:r w:rsidR="00661A30" w:rsidRPr="008711D8">
          <w:rPr>
            <w:rStyle w:val="Hyperlink"/>
            <w:noProof/>
          </w:rPr>
          <w:t>1.2</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Purpose</w:t>
        </w:r>
        <w:r w:rsidR="00661A30">
          <w:rPr>
            <w:noProof/>
            <w:webHidden/>
          </w:rPr>
          <w:tab/>
        </w:r>
        <w:r w:rsidR="00661A30">
          <w:rPr>
            <w:noProof/>
            <w:webHidden/>
          </w:rPr>
          <w:fldChar w:fldCharType="begin"/>
        </w:r>
        <w:r w:rsidR="00661A30">
          <w:rPr>
            <w:noProof/>
            <w:webHidden/>
          </w:rPr>
          <w:instrText xml:space="preserve"> PAGEREF _Toc2776814 \h </w:instrText>
        </w:r>
        <w:r w:rsidR="00661A30">
          <w:rPr>
            <w:noProof/>
            <w:webHidden/>
          </w:rPr>
        </w:r>
        <w:r w:rsidR="00661A30">
          <w:rPr>
            <w:noProof/>
            <w:webHidden/>
          </w:rPr>
          <w:fldChar w:fldCharType="separate"/>
        </w:r>
        <w:r w:rsidR="00675FF2">
          <w:rPr>
            <w:noProof/>
            <w:webHidden/>
          </w:rPr>
          <w:t>5</w:t>
        </w:r>
        <w:r w:rsidR="00661A30">
          <w:rPr>
            <w:noProof/>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815" w:history="1">
        <w:r w:rsidR="00661A30" w:rsidRPr="008711D8">
          <w:rPr>
            <w:rStyle w:val="Hyperlink"/>
            <w:noProof/>
          </w:rPr>
          <w:t>1.3</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Status</w:t>
        </w:r>
        <w:r w:rsidR="00661A30">
          <w:rPr>
            <w:noProof/>
            <w:webHidden/>
          </w:rPr>
          <w:tab/>
        </w:r>
        <w:r w:rsidR="00661A30">
          <w:rPr>
            <w:noProof/>
            <w:webHidden/>
          </w:rPr>
          <w:fldChar w:fldCharType="begin"/>
        </w:r>
        <w:r w:rsidR="00661A30">
          <w:rPr>
            <w:noProof/>
            <w:webHidden/>
          </w:rPr>
          <w:instrText xml:space="preserve"> PAGEREF _Toc2776815 \h </w:instrText>
        </w:r>
        <w:r w:rsidR="00661A30">
          <w:rPr>
            <w:noProof/>
            <w:webHidden/>
          </w:rPr>
        </w:r>
        <w:r w:rsidR="00661A30">
          <w:rPr>
            <w:noProof/>
            <w:webHidden/>
          </w:rPr>
          <w:fldChar w:fldCharType="separate"/>
        </w:r>
        <w:r w:rsidR="00675FF2">
          <w:rPr>
            <w:noProof/>
            <w:webHidden/>
          </w:rPr>
          <w:t>6</w:t>
        </w:r>
        <w:r w:rsidR="00661A30">
          <w:rPr>
            <w:noProof/>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816" w:history="1">
        <w:r w:rsidR="00661A30" w:rsidRPr="008711D8">
          <w:rPr>
            <w:rStyle w:val="Hyperlink"/>
            <w:noProof/>
          </w:rPr>
          <w:t>1.4</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Related Documents</w:t>
        </w:r>
        <w:r w:rsidR="00661A30">
          <w:rPr>
            <w:noProof/>
            <w:webHidden/>
          </w:rPr>
          <w:tab/>
        </w:r>
        <w:r w:rsidR="00661A30">
          <w:rPr>
            <w:noProof/>
            <w:webHidden/>
          </w:rPr>
          <w:fldChar w:fldCharType="begin"/>
        </w:r>
        <w:r w:rsidR="00661A30">
          <w:rPr>
            <w:noProof/>
            <w:webHidden/>
          </w:rPr>
          <w:instrText xml:space="preserve"> PAGEREF _Toc2776816 \h </w:instrText>
        </w:r>
        <w:r w:rsidR="00661A30">
          <w:rPr>
            <w:noProof/>
            <w:webHidden/>
          </w:rPr>
        </w:r>
        <w:r w:rsidR="00661A30">
          <w:rPr>
            <w:noProof/>
            <w:webHidden/>
          </w:rPr>
          <w:fldChar w:fldCharType="separate"/>
        </w:r>
        <w:r w:rsidR="00675FF2">
          <w:rPr>
            <w:noProof/>
            <w:webHidden/>
          </w:rPr>
          <w:t>6</w:t>
        </w:r>
        <w:r w:rsidR="00661A30">
          <w:rPr>
            <w:noProof/>
            <w:webHidden/>
          </w:rPr>
          <w:fldChar w:fldCharType="end"/>
        </w:r>
      </w:hyperlink>
    </w:p>
    <w:p w:rsidR="00661A30" w:rsidRDefault="007E0F0E">
      <w:pPr>
        <w:pStyle w:val="TOC1"/>
        <w:tabs>
          <w:tab w:val="left" w:pos="480"/>
          <w:tab w:val="right" w:leader="dot" w:pos="9060"/>
        </w:tabs>
        <w:rPr>
          <w:rFonts w:asciiTheme="minorHAnsi" w:eastAsiaTheme="minorEastAsia" w:hAnsiTheme="minorHAnsi" w:cstheme="minorBidi"/>
          <w:b w:val="0"/>
          <w:caps w:val="0"/>
          <w:noProof/>
          <w:sz w:val="22"/>
          <w:szCs w:val="22"/>
          <w:lang w:eastAsia="en-GB"/>
        </w:rPr>
      </w:pPr>
      <w:hyperlink w:anchor="_Toc2776817" w:history="1">
        <w:r w:rsidR="00661A30" w:rsidRPr="008711D8">
          <w:rPr>
            <w:rStyle w:val="Hyperlink"/>
            <w:noProof/>
          </w:rPr>
          <w:t>2</w:t>
        </w:r>
        <w:r w:rsidR="00661A30">
          <w:rPr>
            <w:rFonts w:asciiTheme="minorHAnsi" w:eastAsiaTheme="minorEastAsia" w:hAnsiTheme="minorHAnsi" w:cstheme="minorBidi"/>
            <w:b w:val="0"/>
            <w:caps w:val="0"/>
            <w:noProof/>
            <w:sz w:val="22"/>
            <w:szCs w:val="22"/>
            <w:lang w:eastAsia="en-GB"/>
          </w:rPr>
          <w:tab/>
        </w:r>
        <w:r w:rsidR="00661A30" w:rsidRPr="008711D8">
          <w:rPr>
            <w:rStyle w:val="Hyperlink"/>
            <w:noProof/>
          </w:rPr>
          <w:t>Requirements Catalogue</w:t>
        </w:r>
        <w:r w:rsidR="00661A30">
          <w:rPr>
            <w:noProof/>
            <w:webHidden/>
          </w:rPr>
          <w:tab/>
        </w:r>
        <w:r w:rsidR="00661A30">
          <w:rPr>
            <w:noProof/>
            <w:webHidden/>
          </w:rPr>
          <w:fldChar w:fldCharType="begin"/>
        </w:r>
        <w:r w:rsidR="00661A30">
          <w:rPr>
            <w:noProof/>
            <w:webHidden/>
          </w:rPr>
          <w:instrText xml:space="preserve"> PAGEREF _Toc2776817 \h </w:instrText>
        </w:r>
        <w:r w:rsidR="00661A30">
          <w:rPr>
            <w:noProof/>
            <w:webHidden/>
          </w:rPr>
        </w:r>
        <w:r w:rsidR="00661A30">
          <w:rPr>
            <w:noProof/>
            <w:webHidden/>
          </w:rPr>
          <w:fldChar w:fldCharType="separate"/>
        </w:r>
        <w:r w:rsidR="00675FF2">
          <w:rPr>
            <w:noProof/>
            <w:webHidden/>
          </w:rPr>
          <w:t>7</w:t>
        </w:r>
        <w:r w:rsidR="00661A30">
          <w:rPr>
            <w:noProof/>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818" w:history="1">
        <w:r w:rsidR="00661A30" w:rsidRPr="008711D8">
          <w:rPr>
            <w:rStyle w:val="Hyperlink"/>
            <w:noProof/>
          </w:rPr>
          <w:t>2.1</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Functional Requirements</w:t>
        </w:r>
        <w:r w:rsidR="00661A30">
          <w:rPr>
            <w:noProof/>
            <w:webHidden/>
          </w:rPr>
          <w:tab/>
        </w:r>
        <w:r w:rsidR="00661A30">
          <w:rPr>
            <w:noProof/>
            <w:webHidden/>
          </w:rPr>
          <w:fldChar w:fldCharType="begin"/>
        </w:r>
        <w:r w:rsidR="00661A30">
          <w:rPr>
            <w:noProof/>
            <w:webHidden/>
          </w:rPr>
          <w:instrText xml:space="preserve"> PAGEREF _Toc2776818 \h </w:instrText>
        </w:r>
        <w:r w:rsidR="00661A30">
          <w:rPr>
            <w:noProof/>
            <w:webHidden/>
          </w:rPr>
        </w:r>
        <w:r w:rsidR="00661A30">
          <w:rPr>
            <w:noProof/>
            <w:webHidden/>
          </w:rPr>
          <w:fldChar w:fldCharType="separate"/>
        </w:r>
        <w:r w:rsidR="00675FF2">
          <w:rPr>
            <w:noProof/>
            <w:webHidden/>
          </w:rPr>
          <w:t>7</w:t>
        </w:r>
        <w:r w:rsidR="00661A30">
          <w:rPr>
            <w:noProof/>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19" w:history="1">
        <w:r w:rsidR="00661A30" w:rsidRPr="008711D8">
          <w:rPr>
            <w:rStyle w:val="Hyperlink"/>
          </w:rPr>
          <w:t>2.1.1</w:t>
        </w:r>
        <w:r w:rsidR="00661A30">
          <w:rPr>
            <w:rFonts w:asciiTheme="minorHAnsi" w:eastAsiaTheme="minorEastAsia" w:hAnsiTheme="minorHAnsi" w:cstheme="minorBidi"/>
            <w:i w:val="0"/>
            <w:color w:val="auto"/>
            <w:sz w:val="22"/>
            <w:szCs w:val="22"/>
            <w:lang w:eastAsia="en-GB"/>
          </w:rPr>
          <w:tab/>
        </w:r>
        <w:r w:rsidR="00661A30" w:rsidRPr="008711D8">
          <w:rPr>
            <w:rStyle w:val="Hyperlink"/>
          </w:rPr>
          <w:t>Produce Draft Payment Calendar</w:t>
        </w:r>
        <w:r w:rsidR="00661A30">
          <w:rPr>
            <w:webHidden/>
          </w:rPr>
          <w:tab/>
        </w:r>
        <w:r w:rsidR="00661A30">
          <w:rPr>
            <w:webHidden/>
          </w:rPr>
          <w:fldChar w:fldCharType="begin"/>
        </w:r>
        <w:r w:rsidR="00661A30">
          <w:rPr>
            <w:webHidden/>
          </w:rPr>
          <w:instrText xml:space="preserve"> PAGEREF _Toc2776819 \h </w:instrText>
        </w:r>
        <w:r w:rsidR="00661A30">
          <w:rPr>
            <w:webHidden/>
          </w:rPr>
        </w:r>
        <w:r w:rsidR="00661A30">
          <w:rPr>
            <w:webHidden/>
          </w:rPr>
          <w:fldChar w:fldCharType="separate"/>
        </w:r>
        <w:r w:rsidR="00675FF2">
          <w:rPr>
            <w:webHidden/>
          </w:rPr>
          <w:t>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0" w:history="1">
        <w:r w:rsidR="00661A30" w:rsidRPr="008711D8">
          <w:rPr>
            <w:rStyle w:val="Hyperlink"/>
          </w:rPr>
          <w:t>2.1.2</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Manage Credit Cover</w:t>
        </w:r>
        <w:r w:rsidR="00661A30">
          <w:rPr>
            <w:webHidden/>
          </w:rPr>
          <w:tab/>
        </w:r>
        <w:r w:rsidR="00661A30">
          <w:rPr>
            <w:webHidden/>
          </w:rPr>
          <w:fldChar w:fldCharType="begin"/>
        </w:r>
        <w:r w:rsidR="00661A30">
          <w:rPr>
            <w:webHidden/>
          </w:rPr>
          <w:instrText xml:space="preserve"> PAGEREF _Toc2776820 \h </w:instrText>
        </w:r>
        <w:r w:rsidR="00661A30">
          <w:rPr>
            <w:webHidden/>
          </w:rPr>
        </w:r>
        <w:r w:rsidR="00661A30">
          <w:rPr>
            <w:webHidden/>
          </w:rPr>
          <w:fldChar w:fldCharType="separate"/>
        </w:r>
        <w:r w:rsidR="00675FF2">
          <w:rPr>
            <w:webHidden/>
          </w:rPr>
          <w:t>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1" w:history="1">
        <w:r w:rsidR="00661A30" w:rsidRPr="008711D8">
          <w:rPr>
            <w:rStyle w:val="Hyperlink"/>
          </w:rPr>
          <w:t>2.1.3</w:t>
        </w:r>
        <w:r w:rsidR="00661A30">
          <w:rPr>
            <w:rFonts w:asciiTheme="minorHAnsi" w:eastAsiaTheme="minorEastAsia" w:hAnsiTheme="minorHAnsi" w:cstheme="minorBidi"/>
            <w:i w:val="0"/>
            <w:color w:val="auto"/>
            <w:sz w:val="22"/>
            <w:szCs w:val="22"/>
            <w:lang w:eastAsia="en-GB"/>
          </w:rPr>
          <w:tab/>
        </w:r>
        <w:r w:rsidR="00661A30" w:rsidRPr="008711D8">
          <w:rPr>
            <w:rStyle w:val="Hyperlink"/>
          </w:rPr>
          <w:t>Calculate Energy Credit Cover</w:t>
        </w:r>
        <w:r w:rsidR="00661A30">
          <w:rPr>
            <w:webHidden/>
          </w:rPr>
          <w:tab/>
        </w:r>
        <w:r w:rsidR="00661A30">
          <w:rPr>
            <w:webHidden/>
          </w:rPr>
          <w:fldChar w:fldCharType="begin"/>
        </w:r>
        <w:r w:rsidR="00661A30">
          <w:rPr>
            <w:webHidden/>
          </w:rPr>
          <w:instrText xml:space="preserve"> PAGEREF _Toc2776821 \h </w:instrText>
        </w:r>
        <w:r w:rsidR="00661A30">
          <w:rPr>
            <w:webHidden/>
          </w:rPr>
        </w:r>
        <w:r w:rsidR="00661A30">
          <w:rPr>
            <w:webHidden/>
          </w:rPr>
          <w:fldChar w:fldCharType="separate"/>
        </w:r>
        <w:r w:rsidR="00675FF2">
          <w:rPr>
            <w:webHidden/>
          </w:rPr>
          <w:t>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2" w:history="1">
        <w:r w:rsidR="00661A30" w:rsidRPr="008711D8">
          <w:rPr>
            <w:rStyle w:val="Hyperlink"/>
          </w:rPr>
          <w:t>2.1.4</w:t>
        </w:r>
        <w:r w:rsidR="00661A30">
          <w:rPr>
            <w:rFonts w:asciiTheme="minorHAnsi" w:eastAsiaTheme="minorEastAsia" w:hAnsiTheme="minorHAnsi" w:cstheme="minorBidi"/>
            <w:i w:val="0"/>
            <w:color w:val="auto"/>
            <w:sz w:val="22"/>
            <w:szCs w:val="22"/>
            <w:lang w:eastAsia="en-GB"/>
          </w:rPr>
          <w:tab/>
        </w:r>
        <w:r w:rsidR="00661A30" w:rsidRPr="008711D8">
          <w:rPr>
            <w:rStyle w:val="Hyperlink"/>
          </w:rPr>
          <w:t>Establish Credit Cover Provided</w:t>
        </w:r>
        <w:r w:rsidR="00661A30">
          <w:rPr>
            <w:webHidden/>
          </w:rPr>
          <w:tab/>
        </w:r>
        <w:r w:rsidR="00661A30">
          <w:rPr>
            <w:webHidden/>
          </w:rPr>
          <w:fldChar w:fldCharType="begin"/>
        </w:r>
        <w:r w:rsidR="00661A30">
          <w:rPr>
            <w:webHidden/>
          </w:rPr>
          <w:instrText xml:space="preserve"> PAGEREF _Toc2776822 \h </w:instrText>
        </w:r>
        <w:r w:rsidR="00661A30">
          <w:rPr>
            <w:webHidden/>
          </w:rPr>
        </w:r>
        <w:r w:rsidR="00661A30">
          <w:rPr>
            <w:webHidden/>
          </w:rPr>
          <w:fldChar w:fldCharType="separate"/>
        </w:r>
        <w:r w:rsidR="00675FF2">
          <w:rPr>
            <w:webHidden/>
          </w:rPr>
          <w:t>10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3" w:history="1">
        <w:r w:rsidR="00661A30" w:rsidRPr="008711D8">
          <w:rPr>
            <w:rStyle w:val="Hyperlink"/>
          </w:rPr>
          <w:t>2.1.5</w:t>
        </w:r>
        <w:r w:rsidR="00661A30">
          <w:rPr>
            <w:rFonts w:asciiTheme="minorHAnsi" w:eastAsiaTheme="minorEastAsia" w:hAnsiTheme="minorHAnsi" w:cstheme="minorBidi"/>
            <w:i w:val="0"/>
            <w:color w:val="auto"/>
            <w:sz w:val="22"/>
            <w:szCs w:val="22"/>
            <w:lang w:eastAsia="en-GB"/>
          </w:rPr>
          <w:tab/>
        </w:r>
        <w:r w:rsidR="00661A30" w:rsidRPr="008711D8">
          <w:rPr>
            <w:rStyle w:val="Hyperlink"/>
          </w:rPr>
          <w:t>Monitor Credit Cover Provided</w:t>
        </w:r>
        <w:r w:rsidR="00661A30">
          <w:rPr>
            <w:webHidden/>
          </w:rPr>
          <w:tab/>
        </w:r>
        <w:r w:rsidR="00661A30">
          <w:rPr>
            <w:webHidden/>
          </w:rPr>
          <w:fldChar w:fldCharType="begin"/>
        </w:r>
        <w:r w:rsidR="00661A30">
          <w:rPr>
            <w:webHidden/>
          </w:rPr>
          <w:instrText xml:space="preserve"> PAGEREF _Toc2776823 \h </w:instrText>
        </w:r>
        <w:r w:rsidR="00661A30">
          <w:rPr>
            <w:webHidden/>
          </w:rPr>
        </w:r>
        <w:r w:rsidR="00661A30">
          <w:rPr>
            <w:webHidden/>
          </w:rPr>
          <w:fldChar w:fldCharType="separate"/>
        </w:r>
        <w:r w:rsidR="00675FF2">
          <w:rPr>
            <w:webHidden/>
          </w:rPr>
          <w:t>10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4" w:history="1">
        <w:r w:rsidR="00661A30" w:rsidRPr="008711D8">
          <w:rPr>
            <w:rStyle w:val="Hyperlink"/>
          </w:rPr>
          <w:t>2.1.6</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Recalculate ECC</w:t>
        </w:r>
        <w:r w:rsidR="00661A30">
          <w:rPr>
            <w:webHidden/>
          </w:rPr>
          <w:tab/>
        </w:r>
        <w:r w:rsidR="00661A30">
          <w:rPr>
            <w:webHidden/>
          </w:rPr>
          <w:fldChar w:fldCharType="begin"/>
        </w:r>
        <w:r w:rsidR="00661A30">
          <w:rPr>
            <w:webHidden/>
          </w:rPr>
          <w:instrText xml:space="preserve"> PAGEREF _Toc2776824 \h </w:instrText>
        </w:r>
        <w:r w:rsidR="00661A30">
          <w:rPr>
            <w:webHidden/>
          </w:rPr>
        </w:r>
        <w:r w:rsidR="00661A30">
          <w:rPr>
            <w:webHidden/>
          </w:rPr>
          <w:fldChar w:fldCharType="separate"/>
        </w:r>
        <w:r w:rsidR="00675FF2">
          <w:rPr>
            <w:webHidden/>
          </w:rPr>
          <w:t>11</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5" w:history="1">
        <w:r w:rsidR="00661A30" w:rsidRPr="008711D8">
          <w:rPr>
            <w:rStyle w:val="Hyperlink"/>
          </w:rPr>
          <w:t>2.1.7</w:t>
        </w:r>
        <w:r w:rsidR="00661A30">
          <w:rPr>
            <w:rFonts w:asciiTheme="minorHAnsi" w:eastAsiaTheme="minorEastAsia" w:hAnsiTheme="minorHAnsi" w:cstheme="minorBidi"/>
            <w:i w:val="0"/>
            <w:color w:val="auto"/>
            <w:sz w:val="22"/>
            <w:szCs w:val="22"/>
            <w:lang w:eastAsia="en-GB"/>
          </w:rPr>
          <w:tab/>
        </w:r>
        <w:r w:rsidR="00661A30" w:rsidRPr="008711D8">
          <w:rPr>
            <w:rStyle w:val="Hyperlink"/>
          </w:rPr>
          <w:t>Declare Defaults</w:t>
        </w:r>
        <w:r w:rsidR="00661A30">
          <w:rPr>
            <w:webHidden/>
          </w:rPr>
          <w:tab/>
        </w:r>
        <w:r w:rsidR="00661A30">
          <w:rPr>
            <w:webHidden/>
          </w:rPr>
          <w:fldChar w:fldCharType="begin"/>
        </w:r>
        <w:r w:rsidR="00661A30">
          <w:rPr>
            <w:webHidden/>
          </w:rPr>
          <w:instrText xml:space="preserve"> PAGEREF _Toc2776825 \h </w:instrText>
        </w:r>
        <w:r w:rsidR="00661A30">
          <w:rPr>
            <w:webHidden/>
          </w:rPr>
        </w:r>
        <w:r w:rsidR="00661A30">
          <w:rPr>
            <w:webHidden/>
          </w:rPr>
          <w:fldChar w:fldCharType="separate"/>
        </w:r>
        <w:r w:rsidR="00675FF2">
          <w:rPr>
            <w:webHidden/>
          </w:rPr>
          <w:t>12</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6" w:history="1">
        <w:r w:rsidR="00661A30" w:rsidRPr="008711D8">
          <w:rPr>
            <w:rStyle w:val="Hyperlink"/>
          </w:rPr>
          <w:t>2.1.8</w:t>
        </w:r>
        <w:r w:rsidR="00661A30">
          <w:rPr>
            <w:rFonts w:asciiTheme="minorHAnsi" w:eastAsiaTheme="minorEastAsia" w:hAnsiTheme="minorHAnsi" w:cstheme="minorBidi"/>
            <w:i w:val="0"/>
            <w:color w:val="auto"/>
            <w:sz w:val="22"/>
            <w:szCs w:val="22"/>
            <w:lang w:eastAsia="en-GB"/>
          </w:rPr>
          <w:tab/>
        </w:r>
        <w:r w:rsidR="00661A30" w:rsidRPr="008711D8">
          <w:rPr>
            <w:rStyle w:val="Hyperlink"/>
          </w:rPr>
          <w:t>Utilise Credit Cover</w:t>
        </w:r>
        <w:r w:rsidR="00661A30">
          <w:rPr>
            <w:webHidden/>
          </w:rPr>
          <w:tab/>
        </w:r>
        <w:r w:rsidR="00661A30">
          <w:rPr>
            <w:webHidden/>
          </w:rPr>
          <w:fldChar w:fldCharType="begin"/>
        </w:r>
        <w:r w:rsidR="00661A30">
          <w:rPr>
            <w:webHidden/>
          </w:rPr>
          <w:instrText xml:space="preserve"> PAGEREF _Toc2776826 \h </w:instrText>
        </w:r>
        <w:r w:rsidR="00661A30">
          <w:rPr>
            <w:webHidden/>
          </w:rPr>
        </w:r>
        <w:r w:rsidR="00661A30">
          <w:rPr>
            <w:webHidden/>
          </w:rPr>
          <w:fldChar w:fldCharType="separate"/>
        </w:r>
        <w:r w:rsidR="00675FF2">
          <w:rPr>
            <w:webHidden/>
          </w:rPr>
          <w:t>13</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7" w:history="1">
        <w:r w:rsidR="00661A30" w:rsidRPr="008711D8">
          <w:rPr>
            <w:rStyle w:val="Hyperlink"/>
          </w:rPr>
          <w:t>2.1.9</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Maintain BSCCo Bank Accounts</w:t>
        </w:r>
        <w:r w:rsidR="00661A30">
          <w:rPr>
            <w:webHidden/>
          </w:rPr>
          <w:tab/>
        </w:r>
        <w:r w:rsidR="00661A30">
          <w:rPr>
            <w:webHidden/>
          </w:rPr>
          <w:fldChar w:fldCharType="begin"/>
        </w:r>
        <w:r w:rsidR="00661A30">
          <w:rPr>
            <w:webHidden/>
          </w:rPr>
          <w:instrText xml:space="preserve"> PAGEREF _Toc2776827 \h </w:instrText>
        </w:r>
        <w:r w:rsidR="00661A30">
          <w:rPr>
            <w:webHidden/>
          </w:rPr>
        </w:r>
        <w:r w:rsidR="00661A30">
          <w:rPr>
            <w:webHidden/>
          </w:rPr>
          <w:fldChar w:fldCharType="separate"/>
        </w:r>
        <w:r w:rsidR="00675FF2">
          <w:rPr>
            <w:webHidden/>
          </w:rPr>
          <w:t>14</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8" w:history="1">
        <w:r w:rsidR="00661A30" w:rsidRPr="008711D8">
          <w:rPr>
            <w:rStyle w:val="Hyperlink"/>
          </w:rPr>
          <w:t>2.1.10</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Manage Banking Communication Links</w:t>
        </w:r>
        <w:r w:rsidR="00661A30">
          <w:rPr>
            <w:webHidden/>
          </w:rPr>
          <w:tab/>
        </w:r>
        <w:r w:rsidR="00661A30">
          <w:rPr>
            <w:webHidden/>
          </w:rPr>
          <w:fldChar w:fldCharType="begin"/>
        </w:r>
        <w:r w:rsidR="00661A30">
          <w:rPr>
            <w:webHidden/>
          </w:rPr>
          <w:instrText xml:space="preserve"> PAGEREF _Toc2776828 \h </w:instrText>
        </w:r>
        <w:r w:rsidR="00661A30">
          <w:rPr>
            <w:webHidden/>
          </w:rPr>
        </w:r>
        <w:r w:rsidR="00661A30">
          <w:rPr>
            <w:webHidden/>
          </w:rPr>
          <w:fldChar w:fldCharType="separate"/>
        </w:r>
        <w:r w:rsidR="00675FF2">
          <w:rPr>
            <w:webHidden/>
          </w:rPr>
          <w:t>15</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29" w:history="1">
        <w:r w:rsidR="00661A30" w:rsidRPr="008711D8">
          <w:rPr>
            <w:rStyle w:val="Hyperlink"/>
          </w:rPr>
          <w:t>2.1.11</w:t>
        </w:r>
        <w:r w:rsidR="00661A30">
          <w:rPr>
            <w:rFonts w:asciiTheme="minorHAnsi" w:eastAsiaTheme="minorEastAsia" w:hAnsiTheme="minorHAnsi" w:cstheme="minorBidi"/>
            <w:i w:val="0"/>
            <w:color w:val="auto"/>
            <w:sz w:val="22"/>
            <w:szCs w:val="22"/>
            <w:lang w:eastAsia="en-GB"/>
          </w:rPr>
          <w:tab/>
        </w:r>
        <w:r w:rsidR="00661A30" w:rsidRPr="008711D8">
          <w:rPr>
            <w:rStyle w:val="Hyperlink"/>
          </w:rPr>
          <w:t>Calculate Payments</w:t>
        </w:r>
        <w:r w:rsidR="00661A30">
          <w:rPr>
            <w:webHidden/>
          </w:rPr>
          <w:tab/>
        </w:r>
        <w:r w:rsidR="00661A30">
          <w:rPr>
            <w:webHidden/>
          </w:rPr>
          <w:fldChar w:fldCharType="begin"/>
        </w:r>
        <w:r w:rsidR="00661A30">
          <w:rPr>
            <w:webHidden/>
          </w:rPr>
          <w:instrText xml:space="preserve"> PAGEREF _Toc2776829 \h </w:instrText>
        </w:r>
        <w:r w:rsidR="00661A30">
          <w:rPr>
            <w:webHidden/>
          </w:rPr>
        </w:r>
        <w:r w:rsidR="00661A30">
          <w:rPr>
            <w:webHidden/>
          </w:rPr>
          <w:fldChar w:fldCharType="separate"/>
        </w:r>
        <w:r w:rsidR="00675FF2">
          <w:rPr>
            <w:webHidden/>
          </w:rPr>
          <w:t>16</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0" w:history="1">
        <w:r w:rsidR="00661A30" w:rsidRPr="008711D8">
          <w:rPr>
            <w:rStyle w:val="Hyperlink"/>
          </w:rPr>
          <w:t>2.1.12</w:t>
        </w:r>
        <w:r w:rsidR="00661A30">
          <w:rPr>
            <w:rFonts w:asciiTheme="minorHAnsi" w:eastAsiaTheme="minorEastAsia" w:hAnsiTheme="minorHAnsi" w:cstheme="minorBidi"/>
            <w:i w:val="0"/>
            <w:color w:val="auto"/>
            <w:sz w:val="22"/>
            <w:szCs w:val="22"/>
            <w:lang w:eastAsia="en-GB"/>
          </w:rPr>
          <w:tab/>
        </w:r>
        <w:r w:rsidR="00661A30" w:rsidRPr="008711D8">
          <w:rPr>
            <w:rStyle w:val="Hyperlink"/>
          </w:rPr>
          <w:t>Generate Advice Notes</w:t>
        </w:r>
        <w:r w:rsidR="00661A30">
          <w:rPr>
            <w:webHidden/>
          </w:rPr>
          <w:tab/>
        </w:r>
        <w:r w:rsidR="00661A30">
          <w:rPr>
            <w:webHidden/>
          </w:rPr>
          <w:fldChar w:fldCharType="begin"/>
        </w:r>
        <w:r w:rsidR="00661A30">
          <w:rPr>
            <w:webHidden/>
          </w:rPr>
          <w:instrText xml:space="preserve"> PAGEREF _Toc2776830 \h </w:instrText>
        </w:r>
        <w:r w:rsidR="00661A30">
          <w:rPr>
            <w:webHidden/>
          </w:rPr>
        </w:r>
        <w:r w:rsidR="00661A30">
          <w:rPr>
            <w:webHidden/>
          </w:rPr>
          <w:fldChar w:fldCharType="separate"/>
        </w:r>
        <w:r w:rsidR="00675FF2">
          <w:rPr>
            <w:webHidden/>
          </w:rPr>
          <w:t>17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1" w:history="1">
        <w:r w:rsidR="00661A30" w:rsidRPr="008711D8">
          <w:rPr>
            <w:rStyle w:val="Hyperlink"/>
          </w:rPr>
          <w:t>2.1.13</w:t>
        </w:r>
        <w:r w:rsidR="00661A30">
          <w:rPr>
            <w:rFonts w:asciiTheme="minorHAnsi" w:eastAsiaTheme="minorEastAsia" w:hAnsiTheme="minorHAnsi" w:cstheme="minorBidi"/>
            <w:i w:val="0"/>
            <w:color w:val="auto"/>
            <w:sz w:val="22"/>
            <w:szCs w:val="22"/>
            <w:lang w:eastAsia="en-GB"/>
          </w:rPr>
          <w:tab/>
        </w:r>
        <w:r w:rsidR="00661A30" w:rsidRPr="008711D8">
          <w:rPr>
            <w:rStyle w:val="Hyperlink"/>
          </w:rPr>
          <w:t>Produce Statements</w:t>
        </w:r>
        <w:r w:rsidR="00661A30">
          <w:rPr>
            <w:webHidden/>
          </w:rPr>
          <w:tab/>
        </w:r>
        <w:r w:rsidR="00661A30">
          <w:rPr>
            <w:webHidden/>
          </w:rPr>
          <w:fldChar w:fldCharType="begin"/>
        </w:r>
        <w:r w:rsidR="00661A30">
          <w:rPr>
            <w:webHidden/>
          </w:rPr>
          <w:instrText xml:space="preserve"> PAGEREF _Toc2776831 \h </w:instrText>
        </w:r>
        <w:r w:rsidR="00661A30">
          <w:rPr>
            <w:webHidden/>
          </w:rPr>
        </w:r>
        <w:r w:rsidR="00661A30">
          <w:rPr>
            <w:webHidden/>
          </w:rPr>
          <w:fldChar w:fldCharType="separate"/>
        </w:r>
        <w:r w:rsidR="00675FF2">
          <w:rPr>
            <w:webHidden/>
          </w:rPr>
          <w:t>18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2" w:history="1">
        <w:r w:rsidR="00661A30" w:rsidRPr="008711D8">
          <w:rPr>
            <w:rStyle w:val="Hyperlink"/>
          </w:rPr>
          <w:t>2.1.14</w:t>
        </w:r>
        <w:r w:rsidR="00661A30">
          <w:rPr>
            <w:rFonts w:asciiTheme="minorHAnsi" w:eastAsiaTheme="minorEastAsia" w:hAnsiTheme="minorHAnsi" w:cstheme="minorBidi"/>
            <w:i w:val="0"/>
            <w:color w:val="auto"/>
            <w:sz w:val="22"/>
            <w:szCs w:val="22"/>
            <w:lang w:eastAsia="en-GB"/>
          </w:rPr>
          <w:tab/>
        </w:r>
        <w:r w:rsidR="00661A30" w:rsidRPr="008711D8">
          <w:rPr>
            <w:rStyle w:val="Hyperlink"/>
          </w:rPr>
          <w:t>Produce Bank Reports</w:t>
        </w:r>
        <w:r w:rsidR="00661A30">
          <w:rPr>
            <w:webHidden/>
          </w:rPr>
          <w:tab/>
        </w:r>
        <w:r w:rsidR="00661A30">
          <w:rPr>
            <w:webHidden/>
          </w:rPr>
          <w:fldChar w:fldCharType="begin"/>
        </w:r>
        <w:r w:rsidR="00661A30">
          <w:rPr>
            <w:webHidden/>
          </w:rPr>
          <w:instrText xml:space="preserve"> PAGEREF _Toc2776832 \h </w:instrText>
        </w:r>
        <w:r w:rsidR="00661A30">
          <w:rPr>
            <w:webHidden/>
          </w:rPr>
        </w:r>
        <w:r w:rsidR="00661A30">
          <w:rPr>
            <w:webHidden/>
          </w:rPr>
          <w:fldChar w:fldCharType="separate"/>
        </w:r>
        <w:r w:rsidR="00675FF2">
          <w:rPr>
            <w:webHidden/>
          </w:rPr>
          <w:t>19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3" w:history="1">
        <w:r w:rsidR="00661A30" w:rsidRPr="008711D8">
          <w:rPr>
            <w:rStyle w:val="Hyperlink"/>
          </w:rPr>
          <w:t>2.1.15</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Manage Non-Payments</w:t>
        </w:r>
        <w:r w:rsidR="00661A30">
          <w:rPr>
            <w:webHidden/>
          </w:rPr>
          <w:tab/>
        </w:r>
        <w:r w:rsidR="00661A30">
          <w:rPr>
            <w:webHidden/>
          </w:rPr>
          <w:fldChar w:fldCharType="begin"/>
        </w:r>
        <w:r w:rsidR="00661A30">
          <w:rPr>
            <w:webHidden/>
          </w:rPr>
          <w:instrText xml:space="preserve"> PAGEREF _Toc2776833 \h </w:instrText>
        </w:r>
        <w:r w:rsidR="00661A30">
          <w:rPr>
            <w:webHidden/>
          </w:rPr>
        </w:r>
        <w:r w:rsidR="00661A30">
          <w:rPr>
            <w:webHidden/>
          </w:rPr>
          <w:fldChar w:fldCharType="separate"/>
        </w:r>
        <w:r w:rsidR="00675FF2">
          <w:rPr>
            <w:webHidden/>
          </w:rPr>
          <w:t>20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4" w:history="1">
        <w:r w:rsidR="00661A30" w:rsidRPr="008711D8">
          <w:rPr>
            <w:rStyle w:val="Hyperlink"/>
          </w:rPr>
          <w:t>2.1.16</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Manage Excess Payments</w:t>
        </w:r>
        <w:r w:rsidR="00661A30">
          <w:rPr>
            <w:webHidden/>
          </w:rPr>
          <w:tab/>
        </w:r>
        <w:r w:rsidR="00661A30">
          <w:rPr>
            <w:webHidden/>
          </w:rPr>
          <w:fldChar w:fldCharType="begin"/>
        </w:r>
        <w:r w:rsidR="00661A30">
          <w:rPr>
            <w:webHidden/>
          </w:rPr>
          <w:instrText xml:space="preserve"> PAGEREF _Toc2776834 \h </w:instrText>
        </w:r>
        <w:r w:rsidR="00661A30">
          <w:rPr>
            <w:webHidden/>
          </w:rPr>
        </w:r>
        <w:r w:rsidR="00661A30">
          <w:rPr>
            <w:webHidden/>
          </w:rPr>
          <w:fldChar w:fldCharType="separate"/>
        </w:r>
        <w:r w:rsidR="00675FF2">
          <w:rPr>
            <w:webHidden/>
          </w:rPr>
          <w:t>21</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5" w:history="1">
        <w:r w:rsidR="00661A30" w:rsidRPr="008711D8">
          <w:rPr>
            <w:rStyle w:val="Hyperlink"/>
          </w:rPr>
          <w:t>2.1.17</w:t>
        </w:r>
        <w:r w:rsidR="00661A30">
          <w:rPr>
            <w:rFonts w:asciiTheme="minorHAnsi" w:eastAsiaTheme="minorEastAsia" w:hAnsiTheme="minorHAnsi" w:cstheme="minorBidi"/>
            <w:i w:val="0"/>
            <w:color w:val="auto"/>
            <w:sz w:val="22"/>
            <w:szCs w:val="22"/>
            <w:lang w:eastAsia="en-GB"/>
          </w:rPr>
          <w:tab/>
        </w:r>
        <w:r w:rsidR="00661A30" w:rsidRPr="008711D8">
          <w:rPr>
            <w:rStyle w:val="Hyperlink"/>
          </w:rPr>
          <w:t>Initiate Payments to Creditors</w:t>
        </w:r>
        <w:r w:rsidR="00661A30">
          <w:rPr>
            <w:webHidden/>
          </w:rPr>
          <w:tab/>
        </w:r>
        <w:r w:rsidR="00661A30">
          <w:rPr>
            <w:webHidden/>
          </w:rPr>
          <w:fldChar w:fldCharType="begin"/>
        </w:r>
        <w:r w:rsidR="00661A30">
          <w:rPr>
            <w:webHidden/>
          </w:rPr>
          <w:instrText xml:space="preserve"> PAGEREF _Toc2776835 \h </w:instrText>
        </w:r>
        <w:r w:rsidR="00661A30">
          <w:rPr>
            <w:webHidden/>
          </w:rPr>
        </w:r>
        <w:r w:rsidR="00661A30">
          <w:rPr>
            <w:webHidden/>
          </w:rPr>
          <w:fldChar w:fldCharType="separate"/>
        </w:r>
        <w:r w:rsidR="00675FF2">
          <w:rPr>
            <w:webHidden/>
          </w:rPr>
          <w:t>21</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6" w:history="1">
        <w:r w:rsidR="00661A30" w:rsidRPr="008711D8">
          <w:rPr>
            <w:rStyle w:val="Hyperlink"/>
          </w:rPr>
          <w:t>2.1.18</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Manage Short-Term Borrowing Arrangements</w:t>
        </w:r>
        <w:r w:rsidR="00661A30">
          <w:rPr>
            <w:webHidden/>
          </w:rPr>
          <w:tab/>
        </w:r>
        <w:r w:rsidR="00661A30">
          <w:rPr>
            <w:webHidden/>
          </w:rPr>
          <w:fldChar w:fldCharType="begin"/>
        </w:r>
        <w:r w:rsidR="00661A30">
          <w:rPr>
            <w:webHidden/>
          </w:rPr>
          <w:instrText xml:space="preserve"> PAGEREF _Toc2776836 \h </w:instrText>
        </w:r>
        <w:r w:rsidR="00661A30">
          <w:rPr>
            <w:webHidden/>
          </w:rPr>
        </w:r>
        <w:r w:rsidR="00661A30">
          <w:rPr>
            <w:webHidden/>
          </w:rPr>
          <w:fldChar w:fldCharType="separate"/>
        </w:r>
        <w:r w:rsidR="00675FF2">
          <w:rPr>
            <w:webHidden/>
          </w:rPr>
          <w:t>22</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7" w:history="1">
        <w:r w:rsidR="00661A30" w:rsidRPr="008711D8">
          <w:rPr>
            <w:rStyle w:val="Hyperlink"/>
          </w:rPr>
          <w:t>2.1.19</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Maintain Bank Contact Standing Data</w:t>
        </w:r>
        <w:r w:rsidR="00661A30">
          <w:rPr>
            <w:webHidden/>
          </w:rPr>
          <w:tab/>
        </w:r>
        <w:r w:rsidR="00661A30">
          <w:rPr>
            <w:webHidden/>
          </w:rPr>
          <w:fldChar w:fldCharType="begin"/>
        </w:r>
        <w:r w:rsidR="00661A30">
          <w:rPr>
            <w:webHidden/>
          </w:rPr>
          <w:instrText xml:space="preserve"> PAGEREF _Toc2776837 \h </w:instrText>
        </w:r>
        <w:r w:rsidR="00661A30">
          <w:rPr>
            <w:webHidden/>
          </w:rPr>
        </w:r>
        <w:r w:rsidR="00661A30">
          <w:rPr>
            <w:webHidden/>
          </w:rPr>
          <w:fldChar w:fldCharType="separate"/>
        </w:r>
        <w:r w:rsidR="00675FF2">
          <w:rPr>
            <w:webHidden/>
          </w:rPr>
          <w:t>23</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8" w:history="1">
        <w:r w:rsidR="00661A30" w:rsidRPr="008711D8">
          <w:rPr>
            <w:rStyle w:val="Hyperlink"/>
          </w:rPr>
          <w:t>2.1.20</w:t>
        </w:r>
        <w:r w:rsidR="00661A30">
          <w:rPr>
            <w:rFonts w:asciiTheme="minorHAnsi" w:eastAsiaTheme="minorEastAsia" w:hAnsiTheme="minorHAnsi" w:cstheme="minorBidi"/>
            <w:i w:val="0"/>
            <w:color w:val="auto"/>
            <w:sz w:val="22"/>
            <w:szCs w:val="22"/>
            <w:lang w:eastAsia="en-GB"/>
          </w:rPr>
          <w:tab/>
        </w:r>
        <w:r w:rsidR="00661A30" w:rsidRPr="008711D8">
          <w:rPr>
            <w:rStyle w:val="Hyperlink"/>
          </w:rPr>
          <w:t>Generate Confirmation Notices</w:t>
        </w:r>
        <w:r w:rsidR="00661A30">
          <w:rPr>
            <w:webHidden/>
          </w:rPr>
          <w:tab/>
        </w:r>
        <w:r w:rsidR="00661A30">
          <w:rPr>
            <w:webHidden/>
          </w:rPr>
          <w:fldChar w:fldCharType="begin"/>
        </w:r>
        <w:r w:rsidR="00661A30">
          <w:rPr>
            <w:webHidden/>
          </w:rPr>
          <w:instrText xml:space="preserve"> PAGEREF _Toc2776838 \h </w:instrText>
        </w:r>
        <w:r w:rsidR="00661A30">
          <w:rPr>
            <w:webHidden/>
          </w:rPr>
        </w:r>
        <w:r w:rsidR="00661A30">
          <w:rPr>
            <w:webHidden/>
          </w:rPr>
          <w:fldChar w:fldCharType="separate"/>
        </w:r>
        <w:r w:rsidR="00675FF2">
          <w:rPr>
            <w:webHidden/>
          </w:rPr>
          <w:t>24</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39" w:history="1">
        <w:r w:rsidR="00661A30" w:rsidRPr="008711D8">
          <w:rPr>
            <w:rStyle w:val="Hyperlink"/>
          </w:rPr>
          <w:t>2.1.21</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Maintain BSC Party Standing Data</w:t>
        </w:r>
        <w:r w:rsidR="00661A30">
          <w:rPr>
            <w:webHidden/>
          </w:rPr>
          <w:tab/>
        </w:r>
        <w:r w:rsidR="00661A30">
          <w:rPr>
            <w:webHidden/>
          </w:rPr>
          <w:fldChar w:fldCharType="begin"/>
        </w:r>
        <w:r w:rsidR="00661A30">
          <w:rPr>
            <w:webHidden/>
          </w:rPr>
          <w:instrText xml:space="preserve"> PAGEREF _Toc2776839 \h </w:instrText>
        </w:r>
        <w:r w:rsidR="00661A30">
          <w:rPr>
            <w:webHidden/>
          </w:rPr>
        </w:r>
        <w:r w:rsidR="00661A30">
          <w:rPr>
            <w:webHidden/>
          </w:rPr>
          <w:fldChar w:fldCharType="separate"/>
        </w:r>
        <w:r w:rsidR="00675FF2">
          <w:rPr>
            <w:webHidden/>
          </w:rPr>
          <w:t>25</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0" w:history="1">
        <w:r w:rsidR="00661A30" w:rsidRPr="008711D8">
          <w:rPr>
            <w:rStyle w:val="Hyperlink"/>
          </w:rPr>
          <w:t>2.1.22</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Maintain Base Rates</w:t>
        </w:r>
        <w:r w:rsidR="00661A30">
          <w:rPr>
            <w:webHidden/>
          </w:rPr>
          <w:tab/>
        </w:r>
        <w:r w:rsidR="00661A30">
          <w:rPr>
            <w:webHidden/>
          </w:rPr>
          <w:fldChar w:fldCharType="begin"/>
        </w:r>
        <w:r w:rsidR="00661A30">
          <w:rPr>
            <w:webHidden/>
          </w:rPr>
          <w:instrText xml:space="preserve"> PAGEREF _Toc2776840 \h </w:instrText>
        </w:r>
        <w:r w:rsidR="00661A30">
          <w:rPr>
            <w:webHidden/>
          </w:rPr>
        </w:r>
        <w:r w:rsidR="00661A30">
          <w:rPr>
            <w:webHidden/>
          </w:rPr>
          <w:fldChar w:fldCharType="separate"/>
        </w:r>
        <w:r w:rsidR="00675FF2">
          <w:rPr>
            <w:webHidden/>
          </w:rPr>
          <w:t>26</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1" w:history="1">
        <w:r w:rsidR="00661A30" w:rsidRPr="008711D8">
          <w:rPr>
            <w:rStyle w:val="Hyperlink"/>
          </w:rPr>
          <w:t>2.1.23</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Maintain VAT Information</w:t>
        </w:r>
        <w:r w:rsidR="00661A30">
          <w:rPr>
            <w:webHidden/>
          </w:rPr>
          <w:tab/>
        </w:r>
        <w:r w:rsidR="00661A30">
          <w:rPr>
            <w:webHidden/>
          </w:rPr>
          <w:fldChar w:fldCharType="begin"/>
        </w:r>
        <w:r w:rsidR="00661A30">
          <w:rPr>
            <w:webHidden/>
          </w:rPr>
          <w:instrText xml:space="preserve"> PAGEREF _Toc2776841 \h </w:instrText>
        </w:r>
        <w:r w:rsidR="00661A30">
          <w:rPr>
            <w:webHidden/>
          </w:rPr>
        </w:r>
        <w:r w:rsidR="00661A30">
          <w:rPr>
            <w:webHidden/>
          </w:rPr>
          <w:fldChar w:fldCharType="separate"/>
        </w:r>
        <w:r w:rsidR="00675FF2">
          <w:rPr>
            <w:webHidden/>
          </w:rPr>
          <w:t>27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2" w:history="1">
        <w:r w:rsidR="00661A30" w:rsidRPr="008711D8">
          <w:rPr>
            <w:rStyle w:val="Hyperlink"/>
          </w:rPr>
          <w:t>2.1.24</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Maintain Income Tax Rates</w:t>
        </w:r>
        <w:r w:rsidR="00661A30">
          <w:rPr>
            <w:webHidden/>
          </w:rPr>
          <w:tab/>
        </w:r>
        <w:r w:rsidR="00661A30">
          <w:rPr>
            <w:webHidden/>
          </w:rPr>
          <w:fldChar w:fldCharType="begin"/>
        </w:r>
        <w:r w:rsidR="00661A30">
          <w:rPr>
            <w:webHidden/>
          </w:rPr>
          <w:instrText xml:space="preserve"> PAGEREF _Toc2776842 \h </w:instrText>
        </w:r>
        <w:r w:rsidR="00661A30">
          <w:rPr>
            <w:webHidden/>
          </w:rPr>
        </w:r>
        <w:r w:rsidR="00661A30">
          <w:rPr>
            <w:webHidden/>
          </w:rPr>
          <w:fldChar w:fldCharType="separate"/>
        </w:r>
        <w:r w:rsidR="00675FF2">
          <w:rPr>
            <w:webHidden/>
          </w:rPr>
          <w:t>27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3" w:history="1">
        <w:r w:rsidR="00661A30" w:rsidRPr="008711D8">
          <w:rPr>
            <w:rStyle w:val="Hyperlink"/>
          </w:rPr>
          <w:t>2.1.25</w:t>
        </w:r>
        <w:r w:rsidR="00661A30">
          <w:rPr>
            <w:rFonts w:asciiTheme="minorHAnsi" w:eastAsiaTheme="minorEastAsia" w:hAnsiTheme="minorHAnsi" w:cstheme="minorBidi"/>
            <w:i w:val="0"/>
            <w:color w:val="auto"/>
            <w:sz w:val="22"/>
            <w:szCs w:val="22"/>
            <w:lang w:eastAsia="en-GB"/>
          </w:rPr>
          <w:tab/>
        </w:r>
        <w:r w:rsidR="00661A30" w:rsidRPr="008711D8">
          <w:rPr>
            <w:rStyle w:val="Hyperlink"/>
          </w:rPr>
          <w:t>Produce Quarterly Statements</w:t>
        </w:r>
        <w:r w:rsidR="00661A30">
          <w:rPr>
            <w:webHidden/>
          </w:rPr>
          <w:tab/>
        </w:r>
        <w:r w:rsidR="00661A30">
          <w:rPr>
            <w:webHidden/>
          </w:rPr>
          <w:fldChar w:fldCharType="begin"/>
        </w:r>
        <w:r w:rsidR="00661A30">
          <w:rPr>
            <w:webHidden/>
          </w:rPr>
          <w:instrText xml:space="preserve"> PAGEREF _Toc2776843 \h </w:instrText>
        </w:r>
        <w:r w:rsidR="00661A30">
          <w:rPr>
            <w:webHidden/>
          </w:rPr>
        </w:r>
        <w:r w:rsidR="00661A30">
          <w:rPr>
            <w:webHidden/>
          </w:rPr>
          <w:fldChar w:fldCharType="separate"/>
        </w:r>
        <w:r w:rsidR="00675FF2">
          <w:rPr>
            <w:webHidden/>
          </w:rPr>
          <w:t>28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4" w:history="1">
        <w:r w:rsidR="00661A30" w:rsidRPr="008711D8">
          <w:rPr>
            <w:rStyle w:val="Hyperlink"/>
          </w:rPr>
          <w:t>2.1.26</w:t>
        </w:r>
        <w:r w:rsidR="00661A30">
          <w:rPr>
            <w:rFonts w:asciiTheme="minorHAnsi" w:eastAsiaTheme="minorEastAsia" w:hAnsiTheme="minorHAnsi" w:cstheme="minorBidi"/>
            <w:i w:val="0"/>
            <w:color w:val="auto"/>
            <w:sz w:val="22"/>
            <w:szCs w:val="22"/>
            <w:lang w:eastAsia="en-GB"/>
          </w:rPr>
          <w:tab/>
        </w:r>
        <w:r w:rsidR="00661A30" w:rsidRPr="008711D8">
          <w:rPr>
            <w:rStyle w:val="Hyperlink"/>
          </w:rPr>
          <w:t>Produce BSCCo Quarterly VAT Statements</w:t>
        </w:r>
        <w:r w:rsidR="00661A30">
          <w:rPr>
            <w:webHidden/>
          </w:rPr>
          <w:tab/>
        </w:r>
        <w:r w:rsidR="00661A30">
          <w:rPr>
            <w:webHidden/>
          </w:rPr>
          <w:fldChar w:fldCharType="begin"/>
        </w:r>
        <w:r w:rsidR="00661A30">
          <w:rPr>
            <w:webHidden/>
          </w:rPr>
          <w:instrText xml:space="preserve"> PAGEREF _Toc2776844 \h </w:instrText>
        </w:r>
        <w:r w:rsidR="00661A30">
          <w:rPr>
            <w:webHidden/>
          </w:rPr>
        </w:r>
        <w:r w:rsidR="00661A30">
          <w:rPr>
            <w:webHidden/>
          </w:rPr>
          <w:fldChar w:fldCharType="separate"/>
        </w:r>
        <w:r w:rsidR="00675FF2">
          <w:rPr>
            <w:webHidden/>
          </w:rPr>
          <w:t>29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5" w:history="1">
        <w:r w:rsidR="00661A30" w:rsidRPr="008711D8">
          <w:rPr>
            <w:rStyle w:val="Hyperlink"/>
          </w:rPr>
          <w:t>2.1.27</w:t>
        </w:r>
        <w:r w:rsidR="00661A30">
          <w:rPr>
            <w:rFonts w:asciiTheme="minorHAnsi" w:eastAsiaTheme="minorEastAsia" w:hAnsiTheme="minorHAnsi" w:cstheme="minorBidi"/>
            <w:i w:val="0"/>
            <w:color w:val="auto"/>
            <w:sz w:val="22"/>
            <w:szCs w:val="22"/>
            <w:lang w:eastAsia="en-GB"/>
          </w:rPr>
          <w:tab/>
        </w:r>
        <w:r w:rsidR="00661A30" w:rsidRPr="008711D8">
          <w:rPr>
            <w:rStyle w:val="Hyperlink"/>
          </w:rPr>
          <w:t>Monitor Bank Credit Ratings</w:t>
        </w:r>
        <w:r w:rsidR="00661A30">
          <w:rPr>
            <w:webHidden/>
          </w:rPr>
          <w:tab/>
        </w:r>
        <w:r w:rsidR="00661A30">
          <w:rPr>
            <w:webHidden/>
          </w:rPr>
          <w:fldChar w:fldCharType="begin"/>
        </w:r>
        <w:r w:rsidR="00661A30">
          <w:rPr>
            <w:webHidden/>
          </w:rPr>
          <w:instrText xml:space="preserve"> PAGEREF _Toc2776845 \h </w:instrText>
        </w:r>
        <w:r w:rsidR="00661A30">
          <w:rPr>
            <w:webHidden/>
          </w:rPr>
        </w:r>
        <w:r w:rsidR="00661A30">
          <w:rPr>
            <w:webHidden/>
          </w:rPr>
          <w:fldChar w:fldCharType="separate"/>
        </w:r>
        <w:r w:rsidR="00675FF2">
          <w:rPr>
            <w:webHidden/>
          </w:rPr>
          <w:t>30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6" w:history="1">
        <w:r w:rsidR="00661A30" w:rsidRPr="008711D8">
          <w:rPr>
            <w:rStyle w:val="Hyperlink"/>
          </w:rPr>
          <w:t>2.1.28</w:t>
        </w:r>
        <w:r w:rsidR="00661A30">
          <w:rPr>
            <w:rFonts w:asciiTheme="minorHAnsi" w:eastAsiaTheme="minorEastAsia" w:hAnsiTheme="minorHAnsi" w:cstheme="minorBidi"/>
            <w:i w:val="0"/>
            <w:color w:val="auto"/>
            <w:sz w:val="22"/>
            <w:szCs w:val="22"/>
            <w:lang w:eastAsia="en-GB"/>
          </w:rPr>
          <w:tab/>
        </w:r>
        <w:r w:rsidR="00661A30" w:rsidRPr="008711D8">
          <w:rPr>
            <w:rStyle w:val="Hyperlink"/>
          </w:rPr>
          <w:t>Calculate Reserve Account Interest</w:t>
        </w:r>
        <w:r w:rsidR="00661A30">
          <w:rPr>
            <w:webHidden/>
          </w:rPr>
          <w:tab/>
        </w:r>
        <w:r w:rsidR="00661A30">
          <w:rPr>
            <w:webHidden/>
          </w:rPr>
          <w:fldChar w:fldCharType="begin"/>
        </w:r>
        <w:r w:rsidR="00661A30">
          <w:rPr>
            <w:webHidden/>
          </w:rPr>
          <w:instrText xml:space="preserve"> PAGEREF _Toc2776846 \h </w:instrText>
        </w:r>
        <w:r w:rsidR="00661A30">
          <w:rPr>
            <w:webHidden/>
          </w:rPr>
        </w:r>
        <w:r w:rsidR="00661A30">
          <w:rPr>
            <w:webHidden/>
          </w:rPr>
          <w:fldChar w:fldCharType="separate"/>
        </w:r>
        <w:r w:rsidR="00675FF2">
          <w:rPr>
            <w:webHidden/>
          </w:rPr>
          <w:t>30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7" w:history="1">
        <w:r w:rsidR="00661A30" w:rsidRPr="008711D8">
          <w:rPr>
            <w:rStyle w:val="Hyperlink"/>
          </w:rPr>
          <w:t>2.1.29</w:t>
        </w:r>
        <w:r w:rsidR="00661A30">
          <w:rPr>
            <w:rFonts w:asciiTheme="minorHAnsi" w:eastAsiaTheme="minorEastAsia" w:hAnsiTheme="minorHAnsi" w:cstheme="minorBidi"/>
            <w:i w:val="0"/>
            <w:color w:val="auto"/>
            <w:sz w:val="22"/>
            <w:szCs w:val="22"/>
            <w:lang w:eastAsia="en-GB"/>
          </w:rPr>
          <w:tab/>
        </w:r>
        <w:r w:rsidR="00661A30" w:rsidRPr="008711D8">
          <w:rPr>
            <w:rStyle w:val="Hyperlink"/>
          </w:rPr>
          <w:t>Establish Outstanding Liabilities and Credit Cover</w:t>
        </w:r>
        <w:r w:rsidR="00661A30">
          <w:rPr>
            <w:webHidden/>
          </w:rPr>
          <w:tab/>
        </w:r>
        <w:r w:rsidR="00661A30">
          <w:rPr>
            <w:webHidden/>
          </w:rPr>
          <w:fldChar w:fldCharType="begin"/>
        </w:r>
        <w:r w:rsidR="00661A30">
          <w:rPr>
            <w:webHidden/>
          </w:rPr>
          <w:instrText xml:space="preserve"> PAGEREF _Toc2776847 \h </w:instrText>
        </w:r>
        <w:r w:rsidR="00661A30">
          <w:rPr>
            <w:webHidden/>
          </w:rPr>
        </w:r>
        <w:r w:rsidR="00661A30">
          <w:rPr>
            <w:webHidden/>
          </w:rPr>
          <w:fldChar w:fldCharType="separate"/>
        </w:r>
        <w:r w:rsidR="00675FF2">
          <w:rPr>
            <w:webHidden/>
          </w:rPr>
          <w:t>31</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8" w:history="1">
        <w:r w:rsidR="00661A30" w:rsidRPr="008711D8">
          <w:rPr>
            <w:rStyle w:val="Hyperlink"/>
          </w:rPr>
          <w:t>2.1.30</w:t>
        </w:r>
        <w:r w:rsidR="00661A30">
          <w:rPr>
            <w:rFonts w:asciiTheme="minorHAnsi" w:eastAsiaTheme="minorEastAsia" w:hAnsiTheme="minorHAnsi" w:cstheme="minorBidi"/>
            <w:i w:val="0"/>
            <w:color w:val="auto"/>
            <w:sz w:val="22"/>
            <w:szCs w:val="22"/>
            <w:lang w:eastAsia="en-GB"/>
          </w:rPr>
          <w:tab/>
        </w:r>
        <w:r w:rsidR="00661A30" w:rsidRPr="008711D8">
          <w:rPr>
            <w:rStyle w:val="Hyperlink"/>
          </w:rPr>
          <w:t>Maintain Tax Quarter</w:t>
        </w:r>
        <w:r w:rsidR="00661A30">
          <w:rPr>
            <w:webHidden/>
          </w:rPr>
          <w:tab/>
        </w:r>
        <w:r w:rsidR="00661A30">
          <w:rPr>
            <w:webHidden/>
          </w:rPr>
          <w:fldChar w:fldCharType="begin"/>
        </w:r>
        <w:r w:rsidR="00661A30">
          <w:rPr>
            <w:webHidden/>
          </w:rPr>
          <w:instrText xml:space="preserve"> PAGEREF _Toc2776848 \h </w:instrText>
        </w:r>
        <w:r w:rsidR="00661A30">
          <w:rPr>
            <w:webHidden/>
          </w:rPr>
        </w:r>
        <w:r w:rsidR="00661A30">
          <w:rPr>
            <w:webHidden/>
          </w:rPr>
          <w:fldChar w:fldCharType="separate"/>
        </w:r>
        <w:r w:rsidR="00675FF2">
          <w:rPr>
            <w:webHidden/>
          </w:rPr>
          <w:t>31</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49" w:history="1">
        <w:r w:rsidR="00661A30" w:rsidRPr="008711D8">
          <w:rPr>
            <w:rStyle w:val="Hyperlink"/>
          </w:rPr>
          <w:t>2.1.31</w:t>
        </w:r>
        <w:r w:rsidR="00661A30">
          <w:rPr>
            <w:rFonts w:asciiTheme="minorHAnsi" w:eastAsiaTheme="minorEastAsia" w:hAnsiTheme="minorHAnsi" w:cstheme="minorBidi"/>
            <w:i w:val="0"/>
            <w:color w:val="auto"/>
            <w:sz w:val="22"/>
            <w:szCs w:val="22"/>
            <w:lang w:eastAsia="en-GB"/>
          </w:rPr>
          <w:tab/>
        </w:r>
        <w:r w:rsidR="00661A30" w:rsidRPr="008711D8">
          <w:rPr>
            <w:rStyle w:val="Hyperlink"/>
          </w:rPr>
          <w:t>Generate Combined Advice Notes</w:t>
        </w:r>
        <w:r w:rsidR="00661A30">
          <w:rPr>
            <w:webHidden/>
          </w:rPr>
          <w:tab/>
        </w:r>
        <w:r w:rsidR="00661A30">
          <w:rPr>
            <w:webHidden/>
          </w:rPr>
          <w:fldChar w:fldCharType="begin"/>
        </w:r>
        <w:r w:rsidR="00661A30">
          <w:rPr>
            <w:webHidden/>
          </w:rPr>
          <w:instrText xml:space="preserve"> PAGEREF _Toc2776849 \h </w:instrText>
        </w:r>
        <w:r w:rsidR="00661A30">
          <w:rPr>
            <w:webHidden/>
          </w:rPr>
        </w:r>
        <w:r w:rsidR="00661A30">
          <w:rPr>
            <w:webHidden/>
          </w:rPr>
          <w:fldChar w:fldCharType="separate"/>
        </w:r>
        <w:r w:rsidR="00675FF2">
          <w:rPr>
            <w:webHidden/>
          </w:rPr>
          <w:t>32</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50" w:history="1">
        <w:r w:rsidR="00661A30" w:rsidRPr="008711D8">
          <w:rPr>
            <w:rStyle w:val="Hyperlink"/>
          </w:rPr>
          <w:t>2.1.32</w:t>
        </w:r>
        <w:r w:rsidR="00661A30">
          <w:rPr>
            <w:rFonts w:asciiTheme="minorHAnsi" w:eastAsiaTheme="minorEastAsia" w:hAnsiTheme="minorHAnsi" w:cstheme="minorBidi"/>
            <w:i w:val="0"/>
            <w:color w:val="auto"/>
            <w:sz w:val="22"/>
            <w:szCs w:val="22"/>
            <w:lang w:eastAsia="en-GB"/>
          </w:rPr>
          <w:tab/>
        </w:r>
        <w:r w:rsidR="00661A30" w:rsidRPr="008711D8">
          <w:rPr>
            <w:rStyle w:val="Hyperlink"/>
          </w:rPr>
          <w:t>Produce Default Statements</w:t>
        </w:r>
        <w:r w:rsidR="00661A30">
          <w:rPr>
            <w:webHidden/>
          </w:rPr>
          <w:tab/>
        </w:r>
        <w:r w:rsidR="00661A30">
          <w:rPr>
            <w:webHidden/>
          </w:rPr>
          <w:fldChar w:fldCharType="begin"/>
        </w:r>
        <w:r w:rsidR="00661A30">
          <w:rPr>
            <w:webHidden/>
          </w:rPr>
          <w:instrText xml:space="preserve"> PAGEREF _Toc2776850 \h </w:instrText>
        </w:r>
        <w:r w:rsidR="00661A30">
          <w:rPr>
            <w:webHidden/>
          </w:rPr>
        </w:r>
        <w:r w:rsidR="00661A30">
          <w:rPr>
            <w:webHidden/>
          </w:rPr>
          <w:fldChar w:fldCharType="separate"/>
        </w:r>
        <w:r w:rsidR="00675FF2">
          <w:rPr>
            <w:webHidden/>
          </w:rPr>
          <w:t>33</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51" w:history="1">
        <w:r w:rsidR="00661A30" w:rsidRPr="008711D8">
          <w:rPr>
            <w:rStyle w:val="Hyperlink"/>
          </w:rPr>
          <w:t>2.1.33</w:t>
        </w:r>
        <w:r w:rsidR="00661A30">
          <w:rPr>
            <w:rFonts w:asciiTheme="minorHAnsi" w:eastAsiaTheme="minorEastAsia" w:hAnsiTheme="minorHAnsi" w:cstheme="minorBidi"/>
            <w:i w:val="0"/>
            <w:color w:val="auto"/>
            <w:sz w:val="22"/>
            <w:szCs w:val="22"/>
            <w:lang w:eastAsia="en-GB"/>
          </w:rPr>
          <w:tab/>
        </w:r>
        <w:r w:rsidR="00661A30" w:rsidRPr="008711D8">
          <w:rPr>
            <w:rStyle w:val="Hyperlink"/>
          </w:rPr>
          <w:t>Generate Combined Confirmation Notices</w:t>
        </w:r>
        <w:r w:rsidR="00661A30">
          <w:rPr>
            <w:webHidden/>
          </w:rPr>
          <w:tab/>
        </w:r>
        <w:r w:rsidR="00661A30">
          <w:rPr>
            <w:webHidden/>
          </w:rPr>
          <w:fldChar w:fldCharType="begin"/>
        </w:r>
        <w:r w:rsidR="00661A30">
          <w:rPr>
            <w:webHidden/>
          </w:rPr>
          <w:instrText xml:space="preserve"> PAGEREF _Toc2776851 \h </w:instrText>
        </w:r>
        <w:r w:rsidR="00661A30">
          <w:rPr>
            <w:webHidden/>
          </w:rPr>
        </w:r>
        <w:r w:rsidR="00661A30">
          <w:rPr>
            <w:webHidden/>
          </w:rPr>
          <w:fldChar w:fldCharType="separate"/>
        </w:r>
        <w:r w:rsidR="00675FF2">
          <w:rPr>
            <w:webHidden/>
          </w:rPr>
          <w:t>34</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52" w:history="1">
        <w:r w:rsidR="00661A30" w:rsidRPr="008711D8">
          <w:rPr>
            <w:rStyle w:val="Hyperlink"/>
          </w:rPr>
          <w:t>2.1.34</w:t>
        </w:r>
        <w:r w:rsidR="00661A30">
          <w:rPr>
            <w:rFonts w:asciiTheme="minorHAnsi" w:eastAsiaTheme="minorEastAsia" w:hAnsiTheme="minorHAnsi" w:cstheme="minorBidi"/>
            <w:i w:val="0"/>
            <w:color w:val="auto"/>
            <w:sz w:val="22"/>
            <w:szCs w:val="22"/>
            <w:lang w:eastAsia="en-GB"/>
          </w:rPr>
          <w:tab/>
        </w:r>
        <w:r w:rsidR="00661A30" w:rsidRPr="008711D8">
          <w:rPr>
            <w:rStyle w:val="Hyperlink"/>
          </w:rPr>
          <w:t>Monitor Thresholds</w:t>
        </w:r>
        <w:r w:rsidR="00661A30">
          <w:rPr>
            <w:webHidden/>
          </w:rPr>
          <w:tab/>
        </w:r>
        <w:r w:rsidR="00661A30">
          <w:rPr>
            <w:webHidden/>
          </w:rPr>
          <w:fldChar w:fldCharType="begin"/>
        </w:r>
        <w:r w:rsidR="00661A30">
          <w:rPr>
            <w:webHidden/>
          </w:rPr>
          <w:instrText xml:space="preserve"> PAGEREF _Toc2776852 \h </w:instrText>
        </w:r>
        <w:r w:rsidR="00661A30">
          <w:rPr>
            <w:webHidden/>
          </w:rPr>
        </w:r>
        <w:r w:rsidR="00661A30">
          <w:rPr>
            <w:webHidden/>
          </w:rPr>
          <w:fldChar w:fldCharType="separate"/>
        </w:r>
        <w:r w:rsidR="00675FF2">
          <w:rPr>
            <w:webHidden/>
          </w:rPr>
          <w:t>35</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53" w:history="1">
        <w:r w:rsidR="00661A30" w:rsidRPr="008711D8">
          <w:rPr>
            <w:rStyle w:val="Hyperlink"/>
          </w:rPr>
          <w:t>2.1.35</w:t>
        </w:r>
        <w:r w:rsidR="00661A30">
          <w:rPr>
            <w:rFonts w:asciiTheme="minorHAnsi" w:eastAsiaTheme="minorEastAsia" w:hAnsiTheme="minorHAnsi" w:cstheme="minorBidi"/>
            <w:i w:val="0"/>
            <w:color w:val="auto"/>
            <w:sz w:val="22"/>
            <w:szCs w:val="22"/>
            <w:lang w:eastAsia="en-GB"/>
          </w:rPr>
          <w:tab/>
        </w:r>
        <w:r w:rsidR="00661A30" w:rsidRPr="008711D8">
          <w:rPr>
            <w:rStyle w:val="Hyperlink"/>
          </w:rPr>
          <w:t>Produce Ad-Hoc Statements</w:t>
        </w:r>
        <w:r w:rsidR="00661A30">
          <w:rPr>
            <w:webHidden/>
          </w:rPr>
          <w:tab/>
        </w:r>
        <w:r w:rsidR="00661A30">
          <w:rPr>
            <w:webHidden/>
          </w:rPr>
          <w:fldChar w:fldCharType="begin"/>
        </w:r>
        <w:r w:rsidR="00661A30">
          <w:rPr>
            <w:webHidden/>
          </w:rPr>
          <w:instrText xml:space="preserve"> PAGEREF _Toc2776853 \h </w:instrText>
        </w:r>
        <w:r w:rsidR="00661A30">
          <w:rPr>
            <w:webHidden/>
          </w:rPr>
        </w:r>
        <w:r w:rsidR="00661A30">
          <w:rPr>
            <w:webHidden/>
          </w:rPr>
          <w:fldChar w:fldCharType="separate"/>
        </w:r>
        <w:r w:rsidR="00675FF2">
          <w:rPr>
            <w:webHidden/>
          </w:rPr>
          <w:t>36</w:t>
        </w:r>
        <w:r w:rsidR="00661A30">
          <w:rPr>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854" w:history="1">
        <w:r w:rsidR="00661A30" w:rsidRPr="008711D8">
          <w:rPr>
            <w:rStyle w:val="Hyperlink"/>
            <w:noProof/>
          </w:rPr>
          <w:t>2.2</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Interface Requirements</w:t>
        </w:r>
        <w:r w:rsidR="00661A30">
          <w:rPr>
            <w:noProof/>
            <w:webHidden/>
          </w:rPr>
          <w:tab/>
        </w:r>
        <w:r w:rsidR="00661A30">
          <w:rPr>
            <w:noProof/>
            <w:webHidden/>
          </w:rPr>
          <w:fldChar w:fldCharType="begin"/>
        </w:r>
        <w:r w:rsidR="00661A30">
          <w:rPr>
            <w:noProof/>
            <w:webHidden/>
          </w:rPr>
          <w:instrText xml:space="preserve"> PAGEREF _Toc2776854 \h </w:instrText>
        </w:r>
        <w:r w:rsidR="00661A30">
          <w:rPr>
            <w:noProof/>
            <w:webHidden/>
          </w:rPr>
        </w:r>
        <w:r w:rsidR="00661A30">
          <w:rPr>
            <w:noProof/>
            <w:webHidden/>
          </w:rPr>
          <w:fldChar w:fldCharType="separate"/>
        </w:r>
        <w:r w:rsidR="00675FF2">
          <w:rPr>
            <w:noProof/>
            <w:webHidden/>
          </w:rPr>
          <w:t>36</w:t>
        </w:r>
        <w:r w:rsidR="00661A30">
          <w:rPr>
            <w:noProof/>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55" w:history="1">
        <w:r w:rsidR="00661A30" w:rsidRPr="008711D8">
          <w:rPr>
            <w:rStyle w:val="Hyperlink"/>
          </w:rPr>
          <w:t>2.2.1</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Draft Payment Calendar</w:t>
        </w:r>
        <w:r w:rsidR="00661A30">
          <w:rPr>
            <w:webHidden/>
          </w:rPr>
          <w:tab/>
        </w:r>
        <w:r w:rsidR="00661A30">
          <w:rPr>
            <w:webHidden/>
          </w:rPr>
          <w:fldChar w:fldCharType="begin"/>
        </w:r>
        <w:r w:rsidR="00661A30">
          <w:rPr>
            <w:webHidden/>
          </w:rPr>
          <w:instrText xml:space="preserve"> PAGEREF _Toc2776855 \h </w:instrText>
        </w:r>
        <w:r w:rsidR="00661A30">
          <w:rPr>
            <w:webHidden/>
          </w:rPr>
        </w:r>
        <w:r w:rsidR="00661A30">
          <w:rPr>
            <w:webHidden/>
          </w:rPr>
          <w:fldChar w:fldCharType="separate"/>
        </w:r>
        <w:r w:rsidR="00675FF2">
          <w:rPr>
            <w:webHidden/>
          </w:rPr>
          <w:t>36</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56" w:history="1">
        <w:r w:rsidR="00661A30" w:rsidRPr="008711D8">
          <w:rPr>
            <w:rStyle w:val="Hyperlink"/>
          </w:rPr>
          <w:t>2.2.2</w:t>
        </w:r>
        <w:r w:rsidR="00661A30">
          <w:rPr>
            <w:rFonts w:asciiTheme="minorHAnsi" w:eastAsiaTheme="minorEastAsia" w:hAnsiTheme="minorHAnsi" w:cstheme="minorBidi"/>
            <w:i w:val="0"/>
            <w:color w:val="auto"/>
            <w:sz w:val="22"/>
            <w:szCs w:val="22"/>
            <w:lang w:eastAsia="en-GB"/>
          </w:rPr>
          <w:tab/>
        </w:r>
        <w:r w:rsidR="00661A30" w:rsidRPr="008711D8">
          <w:rPr>
            <w:rStyle w:val="Hyperlink"/>
          </w:rPr>
          <w:t>Obtain Approval of Payment Calendar</w:t>
        </w:r>
        <w:r w:rsidR="00661A30">
          <w:rPr>
            <w:webHidden/>
          </w:rPr>
          <w:tab/>
        </w:r>
        <w:r w:rsidR="00661A30">
          <w:rPr>
            <w:webHidden/>
          </w:rPr>
          <w:fldChar w:fldCharType="begin"/>
        </w:r>
        <w:r w:rsidR="00661A30">
          <w:rPr>
            <w:webHidden/>
          </w:rPr>
          <w:instrText xml:space="preserve"> PAGEREF _Toc2776856 \h </w:instrText>
        </w:r>
        <w:r w:rsidR="00661A30">
          <w:rPr>
            <w:webHidden/>
          </w:rPr>
        </w:r>
        <w:r w:rsidR="00661A30">
          <w:rPr>
            <w:webHidden/>
          </w:rPr>
          <w:fldChar w:fldCharType="separate"/>
        </w:r>
        <w:r w:rsidR="00675FF2">
          <w:rPr>
            <w:webHidden/>
          </w:rPr>
          <w:t>37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57" w:history="1">
        <w:r w:rsidR="00661A30" w:rsidRPr="008711D8">
          <w:rPr>
            <w:rStyle w:val="Hyperlink"/>
          </w:rPr>
          <w:t>2.2.3</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Agreed Payment Calendar</w:t>
        </w:r>
        <w:r w:rsidR="00661A30">
          <w:rPr>
            <w:webHidden/>
          </w:rPr>
          <w:tab/>
        </w:r>
        <w:r w:rsidR="00661A30">
          <w:rPr>
            <w:webHidden/>
          </w:rPr>
          <w:fldChar w:fldCharType="begin"/>
        </w:r>
        <w:r w:rsidR="00661A30">
          <w:rPr>
            <w:webHidden/>
          </w:rPr>
          <w:instrText xml:space="preserve"> PAGEREF _Toc2776857 \h </w:instrText>
        </w:r>
        <w:r w:rsidR="00661A30">
          <w:rPr>
            <w:webHidden/>
          </w:rPr>
        </w:r>
        <w:r w:rsidR="00661A30">
          <w:rPr>
            <w:webHidden/>
          </w:rPr>
          <w:fldChar w:fldCharType="separate"/>
        </w:r>
        <w:r w:rsidR="00675FF2">
          <w:rPr>
            <w:webHidden/>
          </w:rPr>
          <w:t>37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58" w:history="1">
        <w:r w:rsidR="00661A30" w:rsidRPr="008711D8">
          <w:rPr>
            <w:rStyle w:val="Hyperlink"/>
          </w:rPr>
          <w:t>2.2.4</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Receive Credit Policy</w:t>
        </w:r>
        <w:r w:rsidR="00661A30">
          <w:rPr>
            <w:webHidden/>
          </w:rPr>
          <w:tab/>
        </w:r>
        <w:r w:rsidR="00661A30">
          <w:rPr>
            <w:webHidden/>
          </w:rPr>
          <w:fldChar w:fldCharType="begin"/>
        </w:r>
        <w:r w:rsidR="00661A30">
          <w:rPr>
            <w:webHidden/>
          </w:rPr>
          <w:instrText xml:space="preserve"> PAGEREF _Toc2776858 \h </w:instrText>
        </w:r>
        <w:r w:rsidR="00661A30">
          <w:rPr>
            <w:webHidden/>
          </w:rPr>
        </w:r>
        <w:r w:rsidR="00661A30">
          <w:rPr>
            <w:webHidden/>
          </w:rPr>
          <w:fldChar w:fldCharType="separate"/>
        </w:r>
        <w:r w:rsidR="00675FF2">
          <w:rPr>
            <w:webHidden/>
          </w:rPr>
          <w:t>38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59" w:history="1">
        <w:r w:rsidR="00661A30" w:rsidRPr="008711D8">
          <w:rPr>
            <w:rStyle w:val="Hyperlink"/>
          </w:rPr>
          <w:t>2.2.5</w:t>
        </w:r>
        <w:r w:rsidR="00661A30">
          <w:rPr>
            <w:rFonts w:asciiTheme="minorHAnsi" w:eastAsiaTheme="minorEastAsia" w:hAnsiTheme="minorHAnsi" w:cstheme="minorBidi"/>
            <w:i w:val="0"/>
            <w:color w:val="auto"/>
            <w:sz w:val="22"/>
            <w:szCs w:val="22"/>
            <w:lang w:eastAsia="en-GB"/>
          </w:rPr>
          <w:tab/>
        </w:r>
        <w:r w:rsidR="00661A30" w:rsidRPr="008711D8">
          <w:rPr>
            <w:rStyle w:val="Hyperlink"/>
          </w:rPr>
          <w:t>Obtain Credit Ratings</w:t>
        </w:r>
        <w:r w:rsidR="00661A30">
          <w:rPr>
            <w:webHidden/>
          </w:rPr>
          <w:tab/>
        </w:r>
        <w:r w:rsidR="00661A30">
          <w:rPr>
            <w:webHidden/>
          </w:rPr>
          <w:fldChar w:fldCharType="begin"/>
        </w:r>
        <w:r w:rsidR="00661A30">
          <w:rPr>
            <w:webHidden/>
          </w:rPr>
          <w:instrText xml:space="preserve"> PAGEREF _Toc2776859 \h </w:instrText>
        </w:r>
        <w:r w:rsidR="00661A30">
          <w:rPr>
            <w:webHidden/>
          </w:rPr>
        </w:r>
        <w:r w:rsidR="00661A30">
          <w:rPr>
            <w:webHidden/>
          </w:rPr>
          <w:fldChar w:fldCharType="separate"/>
        </w:r>
        <w:r w:rsidR="00675FF2">
          <w:rPr>
            <w:webHidden/>
          </w:rPr>
          <w:t>39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0" w:history="1">
        <w:r w:rsidR="00661A30" w:rsidRPr="008711D8">
          <w:rPr>
            <w:rStyle w:val="Hyperlink"/>
          </w:rPr>
          <w:t>2.2.6</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Request Credit Cover</w:t>
        </w:r>
        <w:r w:rsidR="00661A30">
          <w:rPr>
            <w:webHidden/>
          </w:rPr>
          <w:tab/>
        </w:r>
        <w:r w:rsidR="00661A30">
          <w:rPr>
            <w:webHidden/>
          </w:rPr>
          <w:fldChar w:fldCharType="begin"/>
        </w:r>
        <w:r w:rsidR="00661A30">
          <w:rPr>
            <w:webHidden/>
          </w:rPr>
          <w:instrText xml:space="preserve"> PAGEREF _Toc2776860 \h </w:instrText>
        </w:r>
        <w:r w:rsidR="00661A30">
          <w:rPr>
            <w:webHidden/>
          </w:rPr>
        </w:r>
        <w:r w:rsidR="00661A30">
          <w:rPr>
            <w:webHidden/>
          </w:rPr>
          <w:fldChar w:fldCharType="separate"/>
        </w:r>
        <w:r w:rsidR="00675FF2">
          <w:rPr>
            <w:webHidden/>
          </w:rPr>
          <w:t>39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1" w:history="1">
        <w:r w:rsidR="00661A30" w:rsidRPr="008711D8">
          <w:rPr>
            <w:rStyle w:val="Hyperlink"/>
          </w:rPr>
          <w:t>2.2.7</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Credit Call Request</w:t>
        </w:r>
        <w:r w:rsidR="00661A30">
          <w:rPr>
            <w:webHidden/>
          </w:rPr>
          <w:tab/>
        </w:r>
        <w:r w:rsidR="00661A30">
          <w:rPr>
            <w:webHidden/>
          </w:rPr>
          <w:fldChar w:fldCharType="begin"/>
        </w:r>
        <w:r w:rsidR="00661A30">
          <w:rPr>
            <w:webHidden/>
          </w:rPr>
          <w:instrText xml:space="preserve"> PAGEREF _Toc2776861 \h </w:instrText>
        </w:r>
        <w:r w:rsidR="00661A30">
          <w:rPr>
            <w:webHidden/>
          </w:rPr>
        </w:r>
        <w:r w:rsidR="00661A30">
          <w:rPr>
            <w:webHidden/>
          </w:rPr>
          <w:fldChar w:fldCharType="separate"/>
        </w:r>
        <w:r w:rsidR="00675FF2">
          <w:rPr>
            <w:webHidden/>
          </w:rPr>
          <w:t>40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2" w:history="1">
        <w:r w:rsidR="00661A30" w:rsidRPr="008711D8">
          <w:rPr>
            <w:rStyle w:val="Hyperlink"/>
          </w:rPr>
          <w:t>2.2.8</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Acceptance of Credit Limit</w:t>
        </w:r>
        <w:r w:rsidR="00661A30">
          <w:rPr>
            <w:webHidden/>
          </w:rPr>
          <w:tab/>
        </w:r>
        <w:r w:rsidR="00661A30">
          <w:rPr>
            <w:webHidden/>
          </w:rPr>
          <w:fldChar w:fldCharType="begin"/>
        </w:r>
        <w:r w:rsidR="00661A30">
          <w:rPr>
            <w:webHidden/>
          </w:rPr>
          <w:instrText xml:space="preserve"> PAGEREF _Toc2776862 \h </w:instrText>
        </w:r>
        <w:r w:rsidR="00661A30">
          <w:rPr>
            <w:webHidden/>
          </w:rPr>
        </w:r>
        <w:r w:rsidR="00661A30">
          <w:rPr>
            <w:webHidden/>
          </w:rPr>
          <w:fldChar w:fldCharType="separate"/>
        </w:r>
        <w:r w:rsidR="00675FF2">
          <w:rPr>
            <w:webHidden/>
          </w:rPr>
          <w:t>40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3" w:history="1">
        <w:r w:rsidR="00661A30" w:rsidRPr="008711D8">
          <w:rPr>
            <w:rStyle w:val="Hyperlink"/>
          </w:rPr>
          <w:t>2.2.9</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Confirmation of ECC</w:t>
        </w:r>
        <w:r w:rsidR="00661A30">
          <w:rPr>
            <w:webHidden/>
          </w:rPr>
          <w:tab/>
        </w:r>
        <w:r w:rsidR="00661A30">
          <w:rPr>
            <w:webHidden/>
          </w:rPr>
          <w:fldChar w:fldCharType="begin"/>
        </w:r>
        <w:r w:rsidR="00661A30">
          <w:rPr>
            <w:webHidden/>
          </w:rPr>
          <w:instrText xml:space="preserve"> PAGEREF _Toc2776863 \h </w:instrText>
        </w:r>
        <w:r w:rsidR="00661A30">
          <w:rPr>
            <w:webHidden/>
          </w:rPr>
        </w:r>
        <w:r w:rsidR="00661A30">
          <w:rPr>
            <w:webHidden/>
          </w:rPr>
          <w:fldChar w:fldCharType="separate"/>
        </w:r>
        <w:r w:rsidR="00675FF2">
          <w:rPr>
            <w:webHidden/>
          </w:rPr>
          <w:t>41</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4" w:history="1">
        <w:r w:rsidR="00661A30" w:rsidRPr="008711D8">
          <w:rPr>
            <w:rStyle w:val="Hyperlink"/>
          </w:rPr>
          <w:t>2.2.10</w:t>
        </w:r>
        <w:r w:rsidR="00661A30">
          <w:rPr>
            <w:rFonts w:asciiTheme="minorHAnsi" w:eastAsiaTheme="minorEastAsia" w:hAnsiTheme="minorHAnsi" w:cstheme="minorBidi"/>
            <w:i w:val="0"/>
            <w:color w:val="auto"/>
            <w:sz w:val="22"/>
            <w:szCs w:val="22"/>
            <w:lang w:eastAsia="en-GB"/>
          </w:rPr>
          <w:tab/>
        </w:r>
        <w:r w:rsidR="00661A30" w:rsidRPr="008711D8">
          <w:rPr>
            <w:rStyle w:val="Hyperlink"/>
          </w:rPr>
          <w:t>Obtain Credit Cover</w:t>
        </w:r>
        <w:r w:rsidR="00661A30">
          <w:rPr>
            <w:webHidden/>
          </w:rPr>
          <w:tab/>
        </w:r>
        <w:r w:rsidR="00661A30">
          <w:rPr>
            <w:webHidden/>
          </w:rPr>
          <w:fldChar w:fldCharType="begin"/>
        </w:r>
        <w:r w:rsidR="00661A30">
          <w:rPr>
            <w:webHidden/>
          </w:rPr>
          <w:instrText xml:space="preserve"> PAGEREF _Toc2776864 \h </w:instrText>
        </w:r>
        <w:r w:rsidR="00661A30">
          <w:rPr>
            <w:webHidden/>
          </w:rPr>
        </w:r>
        <w:r w:rsidR="00661A30">
          <w:rPr>
            <w:webHidden/>
          </w:rPr>
          <w:fldChar w:fldCharType="separate"/>
        </w:r>
        <w:r w:rsidR="00675FF2">
          <w:rPr>
            <w:webHidden/>
          </w:rPr>
          <w:t>41</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5" w:history="1">
        <w:r w:rsidR="00661A30" w:rsidRPr="008711D8">
          <w:rPr>
            <w:rStyle w:val="Hyperlink"/>
          </w:rPr>
          <w:t>2.2.11</w:t>
        </w:r>
        <w:r w:rsidR="00661A30">
          <w:rPr>
            <w:rFonts w:asciiTheme="minorHAnsi" w:eastAsiaTheme="minorEastAsia" w:hAnsiTheme="minorHAnsi" w:cstheme="minorBidi"/>
            <w:i w:val="0"/>
            <w:color w:val="auto"/>
            <w:sz w:val="22"/>
            <w:szCs w:val="22"/>
            <w:lang w:eastAsia="en-GB"/>
          </w:rPr>
          <w:tab/>
        </w:r>
        <w:r w:rsidR="00661A30" w:rsidRPr="008711D8">
          <w:rPr>
            <w:rStyle w:val="Hyperlink"/>
          </w:rPr>
          <w:t>Obtain Base Rate Details</w:t>
        </w:r>
        <w:r w:rsidR="00661A30">
          <w:rPr>
            <w:webHidden/>
          </w:rPr>
          <w:tab/>
        </w:r>
        <w:r w:rsidR="00661A30">
          <w:rPr>
            <w:webHidden/>
          </w:rPr>
          <w:fldChar w:fldCharType="begin"/>
        </w:r>
        <w:r w:rsidR="00661A30">
          <w:rPr>
            <w:webHidden/>
          </w:rPr>
          <w:instrText xml:space="preserve"> PAGEREF _Toc2776865 \h </w:instrText>
        </w:r>
        <w:r w:rsidR="00661A30">
          <w:rPr>
            <w:webHidden/>
          </w:rPr>
        </w:r>
        <w:r w:rsidR="00661A30">
          <w:rPr>
            <w:webHidden/>
          </w:rPr>
          <w:fldChar w:fldCharType="separate"/>
        </w:r>
        <w:r w:rsidR="00675FF2">
          <w:rPr>
            <w:webHidden/>
          </w:rPr>
          <w:t>42</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6" w:history="1">
        <w:r w:rsidR="00661A30" w:rsidRPr="008711D8">
          <w:rPr>
            <w:rStyle w:val="Hyperlink"/>
          </w:rPr>
          <w:t>2.2.12</w:t>
        </w:r>
        <w:r w:rsidR="00661A30">
          <w:rPr>
            <w:rFonts w:asciiTheme="minorHAnsi" w:eastAsiaTheme="minorEastAsia" w:hAnsiTheme="minorHAnsi" w:cstheme="minorBidi"/>
            <w:i w:val="0"/>
            <w:color w:val="auto"/>
            <w:sz w:val="22"/>
            <w:szCs w:val="22"/>
            <w:lang w:eastAsia="en-GB"/>
          </w:rPr>
          <w:tab/>
        </w:r>
        <w:r w:rsidR="00661A30" w:rsidRPr="008711D8">
          <w:rPr>
            <w:rStyle w:val="Hyperlink"/>
          </w:rPr>
          <w:t>Obtain VAT Rates</w:t>
        </w:r>
        <w:r w:rsidR="00661A30">
          <w:rPr>
            <w:webHidden/>
          </w:rPr>
          <w:tab/>
        </w:r>
        <w:r w:rsidR="00661A30">
          <w:rPr>
            <w:webHidden/>
          </w:rPr>
          <w:fldChar w:fldCharType="begin"/>
        </w:r>
        <w:r w:rsidR="00661A30">
          <w:rPr>
            <w:webHidden/>
          </w:rPr>
          <w:instrText xml:space="preserve"> PAGEREF _Toc2776866 \h </w:instrText>
        </w:r>
        <w:r w:rsidR="00661A30">
          <w:rPr>
            <w:webHidden/>
          </w:rPr>
        </w:r>
        <w:r w:rsidR="00661A30">
          <w:rPr>
            <w:webHidden/>
          </w:rPr>
          <w:fldChar w:fldCharType="separate"/>
        </w:r>
        <w:r w:rsidR="00675FF2">
          <w:rPr>
            <w:webHidden/>
          </w:rPr>
          <w:t>42</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7" w:history="1">
        <w:r w:rsidR="00661A30" w:rsidRPr="008711D8">
          <w:rPr>
            <w:rStyle w:val="Hyperlink"/>
          </w:rPr>
          <w:t>2.2.13</w:t>
        </w:r>
        <w:r w:rsidR="00661A30">
          <w:rPr>
            <w:rFonts w:asciiTheme="minorHAnsi" w:eastAsiaTheme="minorEastAsia" w:hAnsiTheme="minorHAnsi" w:cstheme="minorBidi"/>
            <w:i w:val="0"/>
            <w:color w:val="auto"/>
            <w:sz w:val="22"/>
            <w:szCs w:val="22"/>
            <w:lang w:eastAsia="en-GB"/>
          </w:rPr>
          <w:tab/>
        </w:r>
        <w:r w:rsidR="00661A30" w:rsidRPr="008711D8">
          <w:rPr>
            <w:rStyle w:val="Hyperlink"/>
          </w:rPr>
          <w:t>Obtain Income Tax Rates</w:t>
        </w:r>
        <w:r w:rsidR="00661A30">
          <w:rPr>
            <w:webHidden/>
          </w:rPr>
          <w:tab/>
        </w:r>
        <w:r w:rsidR="00661A30">
          <w:rPr>
            <w:webHidden/>
          </w:rPr>
          <w:fldChar w:fldCharType="begin"/>
        </w:r>
        <w:r w:rsidR="00661A30">
          <w:rPr>
            <w:webHidden/>
          </w:rPr>
          <w:instrText xml:space="preserve"> PAGEREF _Toc2776867 \h </w:instrText>
        </w:r>
        <w:r w:rsidR="00661A30">
          <w:rPr>
            <w:webHidden/>
          </w:rPr>
        </w:r>
        <w:r w:rsidR="00661A30">
          <w:rPr>
            <w:webHidden/>
          </w:rPr>
          <w:fldChar w:fldCharType="separate"/>
        </w:r>
        <w:r w:rsidR="00675FF2">
          <w:rPr>
            <w:webHidden/>
          </w:rPr>
          <w:t>43</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8" w:history="1">
        <w:r w:rsidR="00661A30" w:rsidRPr="008711D8">
          <w:rPr>
            <w:rStyle w:val="Hyperlink"/>
          </w:rPr>
          <w:t>2.2.14</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Credit Cover Default Notice</w:t>
        </w:r>
        <w:r w:rsidR="00661A30">
          <w:rPr>
            <w:webHidden/>
          </w:rPr>
          <w:tab/>
        </w:r>
        <w:r w:rsidR="00661A30">
          <w:rPr>
            <w:webHidden/>
          </w:rPr>
          <w:fldChar w:fldCharType="begin"/>
        </w:r>
        <w:r w:rsidR="00661A30">
          <w:rPr>
            <w:webHidden/>
          </w:rPr>
          <w:instrText xml:space="preserve"> PAGEREF _Toc2776868 \h </w:instrText>
        </w:r>
        <w:r w:rsidR="00661A30">
          <w:rPr>
            <w:webHidden/>
          </w:rPr>
        </w:r>
        <w:r w:rsidR="00661A30">
          <w:rPr>
            <w:webHidden/>
          </w:rPr>
          <w:fldChar w:fldCharType="separate"/>
        </w:r>
        <w:r w:rsidR="00675FF2">
          <w:rPr>
            <w:webHidden/>
          </w:rPr>
          <w:t>43</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69" w:history="1">
        <w:r w:rsidR="00661A30" w:rsidRPr="008711D8">
          <w:rPr>
            <w:rStyle w:val="Hyperlink"/>
          </w:rPr>
          <w:t>2.2.15</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Receive ECVAA Exception Report</w:t>
        </w:r>
        <w:r w:rsidR="00661A30">
          <w:rPr>
            <w:webHidden/>
          </w:rPr>
          <w:tab/>
        </w:r>
        <w:r w:rsidR="00661A30">
          <w:rPr>
            <w:webHidden/>
          </w:rPr>
          <w:fldChar w:fldCharType="begin"/>
        </w:r>
        <w:r w:rsidR="00661A30">
          <w:rPr>
            <w:webHidden/>
          </w:rPr>
          <w:instrText xml:space="preserve"> PAGEREF _Toc2776869 \h </w:instrText>
        </w:r>
        <w:r w:rsidR="00661A30">
          <w:rPr>
            <w:webHidden/>
          </w:rPr>
        </w:r>
        <w:r w:rsidR="00661A30">
          <w:rPr>
            <w:webHidden/>
          </w:rPr>
          <w:fldChar w:fldCharType="separate"/>
        </w:r>
        <w:r w:rsidR="00675FF2">
          <w:rPr>
            <w:webHidden/>
          </w:rPr>
          <w:t>44</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0" w:history="1">
        <w:r w:rsidR="00661A30" w:rsidRPr="008711D8">
          <w:rPr>
            <w:rStyle w:val="Hyperlink"/>
          </w:rPr>
          <w:t>2.2.16</w:t>
        </w:r>
        <w:r w:rsidR="00661A30">
          <w:rPr>
            <w:rFonts w:asciiTheme="minorHAnsi" w:eastAsiaTheme="minorEastAsia" w:hAnsiTheme="minorHAnsi" w:cstheme="minorBidi"/>
            <w:i w:val="0"/>
            <w:color w:val="auto"/>
            <w:sz w:val="22"/>
            <w:szCs w:val="22"/>
            <w:lang w:eastAsia="en-GB"/>
          </w:rPr>
          <w:tab/>
        </w:r>
        <w:r w:rsidR="00661A30" w:rsidRPr="008711D8">
          <w:rPr>
            <w:rStyle w:val="Hyperlink"/>
          </w:rPr>
          <w:t>Obtain BSC Party Bank Details</w:t>
        </w:r>
        <w:r w:rsidR="00661A30">
          <w:rPr>
            <w:webHidden/>
          </w:rPr>
          <w:tab/>
        </w:r>
        <w:r w:rsidR="00661A30">
          <w:rPr>
            <w:webHidden/>
          </w:rPr>
          <w:fldChar w:fldCharType="begin"/>
        </w:r>
        <w:r w:rsidR="00661A30">
          <w:rPr>
            <w:webHidden/>
          </w:rPr>
          <w:instrText xml:space="preserve"> PAGEREF _Toc2776870 \h </w:instrText>
        </w:r>
        <w:r w:rsidR="00661A30">
          <w:rPr>
            <w:webHidden/>
          </w:rPr>
        </w:r>
        <w:r w:rsidR="00661A30">
          <w:rPr>
            <w:webHidden/>
          </w:rPr>
          <w:fldChar w:fldCharType="separate"/>
        </w:r>
        <w:r w:rsidR="00675FF2">
          <w:rPr>
            <w:webHidden/>
          </w:rPr>
          <w:t>45</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1" w:history="1">
        <w:r w:rsidR="00661A30" w:rsidRPr="008711D8">
          <w:rPr>
            <w:rStyle w:val="Hyperlink"/>
          </w:rPr>
          <w:t>2.2.17</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Advice Notes</w:t>
        </w:r>
        <w:r w:rsidR="00661A30">
          <w:rPr>
            <w:webHidden/>
          </w:rPr>
          <w:tab/>
        </w:r>
        <w:r w:rsidR="00661A30">
          <w:rPr>
            <w:webHidden/>
          </w:rPr>
          <w:fldChar w:fldCharType="begin"/>
        </w:r>
        <w:r w:rsidR="00661A30">
          <w:rPr>
            <w:webHidden/>
          </w:rPr>
          <w:instrText xml:space="preserve"> PAGEREF _Toc2776871 \h </w:instrText>
        </w:r>
        <w:r w:rsidR="00661A30">
          <w:rPr>
            <w:webHidden/>
          </w:rPr>
        </w:r>
        <w:r w:rsidR="00661A30">
          <w:rPr>
            <w:webHidden/>
          </w:rPr>
          <w:fldChar w:fldCharType="separate"/>
        </w:r>
        <w:r w:rsidR="00675FF2">
          <w:rPr>
            <w:webHidden/>
          </w:rPr>
          <w:t>46</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2" w:history="1">
        <w:r w:rsidR="00661A30" w:rsidRPr="008711D8">
          <w:rPr>
            <w:rStyle w:val="Hyperlink"/>
          </w:rPr>
          <w:t>2.2.18</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Statements</w:t>
        </w:r>
        <w:r w:rsidR="00661A30">
          <w:rPr>
            <w:webHidden/>
          </w:rPr>
          <w:tab/>
        </w:r>
        <w:r w:rsidR="00661A30">
          <w:rPr>
            <w:webHidden/>
          </w:rPr>
          <w:fldChar w:fldCharType="begin"/>
        </w:r>
        <w:r w:rsidR="00661A30">
          <w:rPr>
            <w:webHidden/>
          </w:rPr>
          <w:instrText xml:space="preserve"> PAGEREF _Toc2776872 \h </w:instrText>
        </w:r>
        <w:r w:rsidR="00661A30">
          <w:rPr>
            <w:webHidden/>
          </w:rPr>
        </w:r>
        <w:r w:rsidR="00661A30">
          <w:rPr>
            <w:webHidden/>
          </w:rPr>
          <w:fldChar w:fldCharType="separate"/>
        </w:r>
        <w:r w:rsidR="00675FF2">
          <w:rPr>
            <w:webHidden/>
          </w:rPr>
          <w:t>47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3" w:history="1">
        <w:r w:rsidR="00661A30" w:rsidRPr="008711D8">
          <w:rPr>
            <w:rStyle w:val="Hyperlink"/>
          </w:rPr>
          <w:t>2.2.19</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Bank Reports</w:t>
        </w:r>
        <w:r w:rsidR="00661A30">
          <w:rPr>
            <w:webHidden/>
          </w:rPr>
          <w:tab/>
        </w:r>
        <w:r w:rsidR="00661A30">
          <w:rPr>
            <w:webHidden/>
          </w:rPr>
          <w:fldChar w:fldCharType="begin"/>
        </w:r>
        <w:r w:rsidR="00661A30">
          <w:rPr>
            <w:webHidden/>
          </w:rPr>
          <w:instrText xml:space="preserve"> PAGEREF _Toc2776873 \h </w:instrText>
        </w:r>
        <w:r w:rsidR="00661A30">
          <w:rPr>
            <w:webHidden/>
          </w:rPr>
        </w:r>
        <w:r w:rsidR="00661A30">
          <w:rPr>
            <w:webHidden/>
          </w:rPr>
          <w:fldChar w:fldCharType="separate"/>
        </w:r>
        <w:r w:rsidR="00675FF2">
          <w:rPr>
            <w:webHidden/>
          </w:rPr>
          <w:t>48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4" w:history="1">
        <w:r w:rsidR="00661A30" w:rsidRPr="008711D8">
          <w:rPr>
            <w:rStyle w:val="Hyperlink"/>
          </w:rPr>
          <w:t>2.2.20</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Receive Payment Confirmations</w:t>
        </w:r>
        <w:r w:rsidR="00661A30">
          <w:rPr>
            <w:webHidden/>
          </w:rPr>
          <w:tab/>
        </w:r>
        <w:r w:rsidR="00661A30">
          <w:rPr>
            <w:webHidden/>
          </w:rPr>
          <w:fldChar w:fldCharType="begin"/>
        </w:r>
        <w:r w:rsidR="00661A30">
          <w:rPr>
            <w:webHidden/>
          </w:rPr>
          <w:instrText xml:space="preserve"> PAGEREF _Toc2776874 \h </w:instrText>
        </w:r>
        <w:r w:rsidR="00661A30">
          <w:rPr>
            <w:webHidden/>
          </w:rPr>
        </w:r>
        <w:r w:rsidR="00661A30">
          <w:rPr>
            <w:webHidden/>
          </w:rPr>
          <w:fldChar w:fldCharType="separate"/>
        </w:r>
        <w:r w:rsidR="00675FF2">
          <w:rPr>
            <w:webHidden/>
          </w:rPr>
          <w:t>49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5" w:history="1">
        <w:r w:rsidR="00661A30" w:rsidRPr="008711D8">
          <w:rPr>
            <w:rStyle w:val="Hyperlink"/>
          </w:rPr>
          <w:t>2.2.21</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Receive Non-receipt Notifications</w:t>
        </w:r>
        <w:r w:rsidR="00661A30">
          <w:rPr>
            <w:webHidden/>
          </w:rPr>
          <w:tab/>
        </w:r>
        <w:r w:rsidR="00661A30">
          <w:rPr>
            <w:webHidden/>
          </w:rPr>
          <w:fldChar w:fldCharType="begin"/>
        </w:r>
        <w:r w:rsidR="00661A30">
          <w:rPr>
            <w:webHidden/>
          </w:rPr>
          <w:instrText xml:space="preserve"> PAGEREF _Toc2776875 \h </w:instrText>
        </w:r>
        <w:r w:rsidR="00661A30">
          <w:rPr>
            <w:webHidden/>
          </w:rPr>
        </w:r>
        <w:r w:rsidR="00661A30">
          <w:rPr>
            <w:webHidden/>
          </w:rPr>
          <w:fldChar w:fldCharType="separate"/>
        </w:r>
        <w:r w:rsidR="00675FF2">
          <w:rPr>
            <w:webHidden/>
          </w:rPr>
          <w:t>50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6" w:history="1">
        <w:r w:rsidR="00661A30" w:rsidRPr="008711D8">
          <w:rPr>
            <w:rStyle w:val="Hyperlink"/>
          </w:rPr>
          <w:t>2.2.22</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Payment Default Notice</w:t>
        </w:r>
        <w:r w:rsidR="00661A30">
          <w:rPr>
            <w:webHidden/>
          </w:rPr>
          <w:tab/>
        </w:r>
        <w:r w:rsidR="00661A30">
          <w:rPr>
            <w:webHidden/>
          </w:rPr>
          <w:fldChar w:fldCharType="begin"/>
        </w:r>
        <w:r w:rsidR="00661A30">
          <w:rPr>
            <w:webHidden/>
          </w:rPr>
          <w:instrText xml:space="preserve"> PAGEREF _Toc2776876 \h </w:instrText>
        </w:r>
        <w:r w:rsidR="00661A30">
          <w:rPr>
            <w:webHidden/>
          </w:rPr>
        </w:r>
        <w:r w:rsidR="00661A30">
          <w:rPr>
            <w:webHidden/>
          </w:rPr>
          <w:fldChar w:fldCharType="separate"/>
        </w:r>
        <w:r w:rsidR="00675FF2">
          <w:rPr>
            <w:webHidden/>
          </w:rPr>
          <w:t>51</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7" w:history="1">
        <w:r w:rsidR="00661A30" w:rsidRPr="008711D8">
          <w:rPr>
            <w:rStyle w:val="Hyperlink"/>
          </w:rPr>
          <w:t>2.2.23</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Confirmation Notices</w:t>
        </w:r>
        <w:r w:rsidR="00661A30">
          <w:rPr>
            <w:webHidden/>
          </w:rPr>
          <w:tab/>
        </w:r>
        <w:r w:rsidR="00661A30">
          <w:rPr>
            <w:webHidden/>
          </w:rPr>
          <w:fldChar w:fldCharType="begin"/>
        </w:r>
        <w:r w:rsidR="00661A30">
          <w:rPr>
            <w:webHidden/>
          </w:rPr>
          <w:instrText xml:space="preserve"> PAGEREF _Toc2776877 \h </w:instrText>
        </w:r>
        <w:r w:rsidR="00661A30">
          <w:rPr>
            <w:webHidden/>
          </w:rPr>
        </w:r>
        <w:r w:rsidR="00661A30">
          <w:rPr>
            <w:webHidden/>
          </w:rPr>
          <w:fldChar w:fldCharType="separate"/>
        </w:r>
        <w:r w:rsidR="00675FF2">
          <w:rPr>
            <w:webHidden/>
          </w:rPr>
          <w:t>52</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8" w:history="1">
        <w:r w:rsidR="00661A30" w:rsidRPr="008711D8">
          <w:rPr>
            <w:rStyle w:val="Hyperlink"/>
          </w:rPr>
          <w:t>2.2.24</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Quarterly Statements</w:t>
        </w:r>
        <w:r w:rsidR="00661A30">
          <w:rPr>
            <w:webHidden/>
          </w:rPr>
          <w:tab/>
        </w:r>
        <w:r w:rsidR="00661A30">
          <w:rPr>
            <w:webHidden/>
          </w:rPr>
          <w:fldChar w:fldCharType="begin"/>
        </w:r>
        <w:r w:rsidR="00661A30">
          <w:rPr>
            <w:webHidden/>
          </w:rPr>
          <w:instrText xml:space="preserve"> PAGEREF _Toc2776878 \h </w:instrText>
        </w:r>
        <w:r w:rsidR="00661A30">
          <w:rPr>
            <w:webHidden/>
          </w:rPr>
        </w:r>
        <w:r w:rsidR="00661A30">
          <w:rPr>
            <w:webHidden/>
          </w:rPr>
          <w:fldChar w:fldCharType="separate"/>
        </w:r>
        <w:r w:rsidR="00675FF2">
          <w:rPr>
            <w:webHidden/>
          </w:rPr>
          <w:t>53</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79" w:history="1">
        <w:r w:rsidR="00661A30" w:rsidRPr="008711D8">
          <w:rPr>
            <w:rStyle w:val="Hyperlink"/>
          </w:rPr>
          <w:t>2.2.25</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VAT Quarterly Statements to BSCCo</w:t>
        </w:r>
        <w:r w:rsidR="00661A30">
          <w:rPr>
            <w:webHidden/>
          </w:rPr>
          <w:tab/>
        </w:r>
        <w:r w:rsidR="00661A30">
          <w:rPr>
            <w:webHidden/>
          </w:rPr>
          <w:fldChar w:fldCharType="begin"/>
        </w:r>
        <w:r w:rsidR="00661A30">
          <w:rPr>
            <w:webHidden/>
          </w:rPr>
          <w:instrText xml:space="preserve"> PAGEREF _Toc2776879 \h </w:instrText>
        </w:r>
        <w:r w:rsidR="00661A30">
          <w:rPr>
            <w:webHidden/>
          </w:rPr>
        </w:r>
        <w:r w:rsidR="00661A30">
          <w:rPr>
            <w:webHidden/>
          </w:rPr>
          <w:fldChar w:fldCharType="separate"/>
        </w:r>
        <w:r w:rsidR="00675FF2">
          <w:rPr>
            <w:webHidden/>
          </w:rPr>
          <w:t>54</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0" w:history="1">
        <w:r w:rsidR="00661A30" w:rsidRPr="008711D8">
          <w:rPr>
            <w:rStyle w:val="Hyperlink"/>
          </w:rPr>
          <w:t>2.2.26</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Receive Credits &amp; Debits</w:t>
        </w:r>
        <w:r w:rsidR="00661A30">
          <w:rPr>
            <w:webHidden/>
          </w:rPr>
          <w:tab/>
        </w:r>
        <w:r w:rsidR="00661A30">
          <w:rPr>
            <w:webHidden/>
          </w:rPr>
          <w:fldChar w:fldCharType="begin"/>
        </w:r>
        <w:r w:rsidR="00661A30">
          <w:rPr>
            <w:webHidden/>
          </w:rPr>
          <w:instrText xml:space="preserve"> PAGEREF _Toc2776880 \h </w:instrText>
        </w:r>
        <w:r w:rsidR="00661A30">
          <w:rPr>
            <w:webHidden/>
          </w:rPr>
        </w:r>
        <w:r w:rsidR="00661A30">
          <w:rPr>
            <w:webHidden/>
          </w:rPr>
          <w:fldChar w:fldCharType="separate"/>
        </w:r>
        <w:r w:rsidR="00675FF2">
          <w:rPr>
            <w:webHidden/>
          </w:rPr>
          <w:t>55</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1" w:history="1">
        <w:r w:rsidR="00661A30" w:rsidRPr="008711D8">
          <w:rPr>
            <w:rStyle w:val="Hyperlink"/>
          </w:rPr>
          <w:t>2.2.27</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Receive Revised Credits &amp; Debits</w:t>
        </w:r>
        <w:r w:rsidR="00661A30">
          <w:rPr>
            <w:webHidden/>
          </w:rPr>
          <w:tab/>
        </w:r>
        <w:r w:rsidR="00661A30">
          <w:rPr>
            <w:webHidden/>
          </w:rPr>
          <w:fldChar w:fldCharType="begin"/>
        </w:r>
        <w:r w:rsidR="00661A30">
          <w:rPr>
            <w:webHidden/>
          </w:rPr>
          <w:instrText xml:space="preserve"> PAGEREF _Toc2776881 \h </w:instrText>
        </w:r>
        <w:r w:rsidR="00661A30">
          <w:rPr>
            <w:webHidden/>
          </w:rPr>
        </w:r>
        <w:r w:rsidR="00661A30">
          <w:rPr>
            <w:webHidden/>
          </w:rPr>
          <w:fldChar w:fldCharType="separate"/>
        </w:r>
        <w:r w:rsidR="00675FF2">
          <w:rPr>
            <w:webHidden/>
          </w:rPr>
          <w:t>56</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2" w:history="1">
        <w:r w:rsidR="00661A30" w:rsidRPr="008711D8">
          <w:rPr>
            <w:rStyle w:val="Hyperlink"/>
          </w:rPr>
          <w:t>2.2.28</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Receive Extra Settlement Determination Data</w:t>
        </w:r>
        <w:r w:rsidR="00661A30">
          <w:rPr>
            <w:webHidden/>
          </w:rPr>
          <w:tab/>
        </w:r>
        <w:r w:rsidR="00661A30">
          <w:rPr>
            <w:webHidden/>
          </w:rPr>
          <w:fldChar w:fldCharType="begin"/>
        </w:r>
        <w:r w:rsidR="00661A30">
          <w:rPr>
            <w:webHidden/>
          </w:rPr>
          <w:instrText xml:space="preserve"> PAGEREF _Toc2776882 \h </w:instrText>
        </w:r>
        <w:r w:rsidR="00661A30">
          <w:rPr>
            <w:webHidden/>
          </w:rPr>
        </w:r>
        <w:r w:rsidR="00661A30">
          <w:rPr>
            <w:webHidden/>
          </w:rPr>
          <w:fldChar w:fldCharType="separate"/>
        </w:r>
        <w:r w:rsidR="00675FF2">
          <w:rPr>
            <w:webHidden/>
          </w:rPr>
          <w:t>57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3" w:history="1">
        <w:r w:rsidR="00661A30" w:rsidRPr="008711D8">
          <w:rPr>
            <w:rStyle w:val="Hyperlink"/>
          </w:rPr>
          <w:t>2.2.29</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Payment Date Exception Report</w:t>
        </w:r>
        <w:r w:rsidR="00661A30">
          <w:rPr>
            <w:webHidden/>
          </w:rPr>
          <w:tab/>
        </w:r>
        <w:r w:rsidR="00661A30">
          <w:rPr>
            <w:webHidden/>
          </w:rPr>
          <w:fldChar w:fldCharType="begin"/>
        </w:r>
        <w:r w:rsidR="00661A30">
          <w:rPr>
            <w:webHidden/>
          </w:rPr>
          <w:instrText xml:space="preserve"> PAGEREF _Toc2776883 \h </w:instrText>
        </w:r>
        <w:r w:rsidR="00661A30">
          <w:rPr>
            <w:webHidden/>
          </w:rPr>
        </w:r>
        <w:r w:rsidR="00661A30">
          <w:rPr>
            <w:webHidden/>
          </w:rPr>
          <w:fldChar w:fldCharType="separate"/>
        </w:r>
        <w:r w:rsidR="00675FF2">
          <w:rPr>
            <w:webHidden/>
          </w:rPr>
          <w:t>57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4" w:history="1">
        <w:r w:rsidR="00661A30" w:rsidRPr="008711D8">
          <w:rPr>
            <w:rStyle w:val="Hyperlink"/>
          </w:rPr>
          <w:t>2.2.30</w:t>
        </w:r>
        <w:r w:rsidR="00661A30">
          <w:rPr>
            <w:rFonts w:asciiTheme="minorHAnsi" w:eastAsiaTheme="minorEastAsia" w:hAnsiTheme="minorHAnsi" w:cstheme="minorBidi"/>
            <w:i w:val="0"/>
            <w:color w:val="auto"/>
            <w:sz w:val="22"/>
            <w:szCs w:val="22"/>
            <w:lang w:eastAsia="en-GB"/>
          </w:rPr>
          <w:tab/>
        </w:r>
        <w:r w:rsidR="00661A30" w:rsidRPr="008711D8">
          <w:rPr>
            <w:rStyle w:val="Hyperlink"/>
          </w:rPr>
          <w:t>Pay Reserve Account Interest</w:t>
        </w:r>
        <w:r w:rsidR="00661A30">
          <w:rPr>
            <w:webHidden/>
          </w:rPr>
          <w:tab/>
        </w:r>
        <w:r w:rsidR="00661A30">
          <w:rPr>
            <w:webHidden/>
          </w:rPr>
          <w:fldChar w:fldCharType="begin"/>
        </w:r>
        <w:r w:rsidR="00661A30">
          <w:rPr>
            <w:webHidden/>
          </w:rPr>
          <w:instrText xml:space="preserve"> PAGEREF _Toc2776884 \h </w:instrText>
        </w:r>
        <w:r w:rsidR="00661A30">
          <w:rPr>
            <w:webHidden/>
          </w:rPr>
        </w:r>
        <w:r w:rsidR="00661A30">
          <w:rPr>
            <w:webHidden/>
          </w:rPr>
          <w:fldChar w:fldCharType="separate"/>
        </w:r>
        <w:r w:rsidR="00675FF2">
          <w:rPr>
            <w:webHidden/>
          </w:rPr>
          <w:t>58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5" w:history="1">
        <w:r w:rsidR="00661A30" w:rsidRPr="008711D8">
          <w:rPr>
            <w:rStyle w:val="Hyperlink"/>
          </w:rPr>
          <w:t>2.2.31</w:t>
        </w:r>
        <w:r w:rsidR="00661A30">
          <w:rPr>
            <w:rFonts w:asciiTheme="minorHAnsi" w:eastAsiaTheme="minorEastAsia" w:hAnsiTheme="minorHAnsi" w:cstheme="minorBidi"/>
            <w:i w:val="0"/>
            <w:color w:val="auto"/>
            <w:sz w:val="22"/>
            <w:szCs w:val="22"/>
            <w:lang w:eastAsia="en-GB"/>
          </w:rPr>
          <w:tab/>
        </w:r>
        <w:r w:rsidR="00661A30" w:rsidRPr="008711D8">
          <w:rPr>
            <w:rStyle w:val="Hyperlink"/>
          </w:rPr>
          <w:t>Obtain Tax Quarters</w:t>
        </w:r>
        <w:r w:rsidR="00661A30">
          <w:rPr>
            <w:webHidden/>
          </w:rPr>
          <w:tab/>
        </w:r>
        <w:r w:rsidR="00661A30">
          <w:rPr>
            <w:webHidden/>
          </w:rPr>
          <w:fldChar w:fldCharType="begin"/>
        </w:r>
        <w:r w:rsidR="00661A30">
          <w:rPr>
            <w:webHidden/>
          </w:rPr>
          <w:instrText xml:space="preserve"> PAGEREF _Toc2776885 \h </w:instrText>
        </w:r>
        <w:r w:rsidR="00661A30">
          <w:rPr>
            <w:webHidden/>
          </w:rPr>
        </w:r>
        <w:r w:rsidR="00661A30">
          <w:rPr>
            <w:webHidden/>
          </w:rPr>
          <w:fldChar w:fldCharType="separate"/>
        </w:r>
        <w:r w:rsidR="00675FF2">
          <w:rPr>
            <w:webHidden/>
          </w:rPr>
          <w:t>58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6" w:history="1">
        <w:r w:rsidR="00661A30" w:rsidRPr="008711D8">
          <w:rPr>
            <w:rStyle w:val="Hyperlink"/>
          </w:rPr>
          <w:t>2.2.32</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Combined Advice Notes</w:t>
        </w:r>
        <w:r w:rsidR="00661A30">
          <w:rPr>
            <w:webHidden/>
          </w:rPr>
          <w:tab/>
        </w:r>
        <w:r w:rsidR="00661A30">
          <w:rPr>
            <w:webHidden/>
          </w:rPr>
          <w:fldChar w:fldCharType="begin"/>
        </w:r>
        <w:r w:rsidR="00661A30">
          <w:rPr>
            <w:webHidden/>
          </w:rPr>
          <w:instrText xml:space="preserve"> PAGEREF _Toc2776886 \h </w:instrText>
        </w:r>
        <w:r w:rsidR="00661A30">
          <w:rPr>
            <w:webHidden/>
          </w:rPr>
        </w:r>
        <w:r w:rsidR="00661A30">
          <w:rPr>
            <w:webHidden/>
          </w:rPr>
          <w:fldChar w:fldCharType="separate"/>
        </w:r>
        <w:r w:rsidR="00675FF2">
          <w:rPr>
            <w:webHidden/>
          </w:rPr>
          <w:t>59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7" w:history="1">
        <w:r w:rsidR="00661A30" w:rsidRPr="008711D8">
          <w:rPr>
            <w:rStyle w:val="Hyperlink"/>
          </w:rPr>
          <w:t>2.2.33</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Default Statements</w:t>
        </w:r>
        <w:r w:rsidR="00661A30">
          <w:rPr>
            <w:webHidden/>
          </w:rPr>
          <w:tab/>
        </w:r>
        <w:r w:rsidR="00661A30">
          <w:rPr>
            <w:webHidden/>
          </w:rPr>
          <w:fldChar w:fldCharType="begin"/>
        </w:r>
        <w:r w:rsidR="00661A30">
          <w:rPr>
            <w:webHidden/>
          </w:rPr>
          <w:instrText xml:space="preserve"> PAGEREF _Toc2776887 \h </w:instrText>
        </w:r>
        <w:r w:rsidR="00661A30">
          <w:rPr>
            <w:webHidden/>
          </w:rPr>
        </w:r>
        <w:r w:rsidR="00661A30">
          <w:rPr>
            <w:webHidden/>
          </w:rPr>
          <w:fldChar w:fldCharType="separate"/>
        </w:r>
        <w:r w:rsidR="00675FF2">
          <w:rPr>
            <w:webHidden/>
          </w:rPr>
          <w:t>62</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8" w:history="1">
        <w:r w:rsidR="00661A30" w:rsidRPr="008711D8">
          <w:rPr>
            <w:rStyle w:val="Hyperlink"/>
          </w:rPr>
          <w:t>2.2.34</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Combined Confirmation Notices</w:t>
        </w:r>
        <w:r w:rsidR="00661A30">
          <w:rPr>
            <w:webHidden/>
          </w:rPr>
          <w:tab/>
        </w:r>
        <w:r w:rsidR="00661A30">
          <w:rPr>
            <w:webHidden/>
          </w:rPr>
          <w:fldChar w:fldCharType="begin"/>
        </w:r>
        <w:r w:rsidR="00661A30">
          <w:rPr>
            <w:webHidden/>
          </w:rPr>
          <w:instrText xml:space="preserve"> PAGEREF _Toc2776888 \h </w:instrText>
        </w:r>
        <w:r w:rsidR="00661A30">
          <w:rPr>
            <w:webHidden/>
          </w:rPr>
        </w:r>
        <w:r w:rsidR="00661A30">
          <w:rPr>
            <w:webHidden/>
          </w:rPr>
          <w:fldChar w:fldCharType="separate"/>
        </w:r>
        <w:r w:rsidR="00675FF2">
          <w:rPr>
            <w:webHidden/>
          </w:rPr>
          <w:t>63</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89" w:history="1">
        <w:r w:rsidR="00661A30" w:rsidRPr="008711D8">
          <w:rPr>
            <w:rStyle w:val="Hyperlink"/>
          </w:rPr>
          <w:t>2.2.35</w:t>
        </w:r>
        <w:r w:rsidR="00661A30">
          <w:rPr>
            <w:rFonts w:asciiTheme="minorHAnsi" w:eastAsiaTheme="minorEastAsia" w:hAnsiTheme="minorHAnsi" w:cstheme="minorBidi"/>
            <w:i w:val="0"/>
            <w:color w:val="auto"/>
            <w:sz w:val="22"/>
            <w:szCs w:val="22"/>
            <w:lang w:eastAsia="en-GB"/>
          </w:rPr>
          <w:tab/>
        </w:r>
        <w:r w:rsidR="00661A30" w:rsidRPr="008711D8">
          <w:rPr>
            <w:rStyle w:val="Hyperlink"/>
          </w:rPr>
          <w:t>Issue Ad-Hoc Statements</w:t>
        </w:r>
        <w:r w:rsidR="00661A30">
          <w:rPr>
            <w:webHidden/>
          </w:rPr>
          <w:tab/>
        </w:r>
        <w:r w:rsidR="00661A30">
          <w:rPr>
            <w:webHidden/>
          </w:rPr>
          <w:fldChar w:fldCharType="begin"/>
        </w:r>
        <w:r w:rsidR="00661A30">
          <w:rPr>
            <w:webHidden/>
          </w:rPr>
          <w:instrText xml:space="preserve"> PAGEREF _Toc2776889 \h </w:instrText>
        </w:r>
        <w:r w:rsidR="00661A30">
          <w:rPr>
            <w:webHidden/>
          </w:rPr>
        </w:r>
        <w:r w:rsidR="00661A30">
          <w:rPr>
            <w:webHidden/>
          </w:rPr>
          <w:fldChar w:fldCharType="separate"/>
        </w:r>
        <w:r w:rsidR="00675FF2">
          <w:rPr>
            <w:webHidden/>
          </w:rPr>
          <w:t>66</w:t>
        </w:r>
        <w:r w:rsidR="00661A30">
          <w:rPr>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890" w:history="1">
        <w:r w:rsidR="00661A30" w:rsidRPr="008711D8">
          <w:rPr>
            <w:rStyle w:val="Hyperlink"/>
            <w:noProof/>
          </w:rPr>
          <w:t>2.3</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Non-functional Requirements</w:t>
        </w:r>
        <w:r w:rsidR="00661A30">
          <w:rPr>
            <w:noProof/>
            <w:webHidden/>
          </w:rPr>
          <w:tab/>
        </w:r>
        <w:r w:rsidR="00661A30">
          <w:rPr>
            <w:noProof/>
            <w:webHidden/>
          </w:rPr>
          <w:fldChar w:fldCharType="begin"/>
        </w:r>
        <w:r w:rsidR="00661A30">
          <w:rPr>
            <w:noProof/>
            <w:webHidden/>
          </w:rPr>
          <w:instrText xml:space="preserve"> PAGEREF _Toc2776890 \h </w:instrText>
        </w:r>
        <w:r w:rsidR="00661A30">
          <w:rPr>
            <w:noProof/>
            <w:webHidden/>
          </w:rPr>
        </w:r>
        <w:r w:rsidR="00661A30">
          <w:rPr>
            <w:noProof/>
            <w:webHidden/>
          </w:rPr>
          <w:fldChar w:fldCharType="separate"/>
        </w:r>
        <w:r w:rsidR="00675FF2">
          <w:rPr>
            <w:noProof/>
            <w:webHidden/>
          </w:rPr>
          <w:t>67</w:t>
        </w:r>
        <w:r w:rsidR="00661A30">
          <w:rPr>
            <w:noProof/>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91" w:history="1">
        <w:r w:rsidR="00661A30" w:rsidRPr="008711D8">
          <w:rPr>
            <w:rStyle w:val="Hyperlink"/>
          </w:rPr>
          <w:t>2.3.1</w:t>
        </w:r>
        <w:r w:rsidR="00661A30">
          <w:rPr>
            <w:rFonts w:asciiTheme="minorHAnsi" w:eastAsiaTheme="minorEastAsia" w:hAnsiTheme="minorHAnsi" w:cstheme="minorBidi"/>
            <w:i w:val="0"/>
            <w:color w:val="auto"/>
            <w:sz w:val="22"/>
            <w:szCs w:val="22"/>
            <w:lang w:eastAsia="en-GB"/>
          </w:rPr>
          <w:tab/>
        </w:r>
        <w:r w:rsidR="00661A30" w:rsidRPr="008711D8">
          <w:rPr>
            <w:rStyle w:val="Hyperlink"/>
          </w:rPr>
          <w:t>Audit Requirements</w:t>
        </w:r>
        <w:r w:rsidR="00661A30">
          <w:rPr>
            <w:webHidden/>
          </w:rPr>
          <w:tab/>
        </w:r>
        <w:r w:rsidR="00661A30">
          <w:rPr>
            <w:webHidden/>
          </w:rPr>
          <w:fldChar w:fldCharType="begin"/>
        </w:r>
        <w:r w:rsidR="00661A30">
          <w:rPr>
            <w:webHidden/>
          </w:rPr>
          <w:instrText xml:space="preserve"> PAGEREF _Toc2776891 \h </w:instrText>
        </w:r>
        <w:r w:rsidR="00661A30">
          <w:rPr>
            <w:webHidden/>
          </w:rPr>
        </w:r>
        <w:r w:rsidR="00661A30">
          <w:rPr>
            <w:webHidden/>
          </w:rPr>
          <w:fldChar w:fldCharType="separate"/>
        </w:r>
        <w:r w:rsidR="00675FF2">
          <w:rPr>
            <w:webHidden/>
          </w:rPr>
          <w:t>67</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92" w:history="1">
        <w:r w:rsidR="00661A30" w:rsidRPr="008711D8">
          <w:rPr>
            <w:rStyle w:val="Hyperlink"/>
          </w:rPr>
          <w:t>2.3.2</w:t>
        </w:r>
        <w:r w:rsidR="00661A30">
          <w:rPr>
            <w:rFonts w:asciiTheme="minorHAnsi" w:eastAsiaTheme="minorEastAsia" w:hAnsiTheme="minorHAnsi" w:cstheme="minorBidi"/>
            <w:i w:val="0"/>
            <w:color w:val="auto"/>
            <w:sz w:val="22"/>
            <w:szCs w:val="22"/>
            <w:lang w:eastAsia="en-GB"/>
          </w:rPr>
          <w:tab/>
        </w:r>
        <w:r w:rsidR="00661A30" w:rsidRPr="008711D8">
          <w:rPr>
            <w:rStyle w:val="Hyperlink"/>
          </w:rPr>
          <w:t>Security Requirements</w:t>
        </w:r>
        <w:r w:rsidR="00661A30">
          <w:rPr>
            <w:webHidden/>
          </w:rPr>
          <w:tab/>
        </w:r>
        <w:r w:rsidR="00661A30">
          <w:rPr>
            <w:webHidden/>
          </w:rPr>
          <w:fldChar w:fldCharType="begin"/>
        </w:r>
        <w:r w:rsidR="00661A30">
          <w:rPr>
            <w:webHidden/>
          </w:rPr>
          <w:instrText xml:space="preserve"> PAGEREF _Toc2776892 \h </w:instrText>
        </w:r>
        <w:r w:rsidR="00661A30">
          <w:rPr>
            <w:webHidden/>
          </w:rPr>
        </w:r>
        <w:r w:rsidR="00661A30">
          <w:rPr>
            <w:webHidden/>
          </w:rPr>
          <w:fldChar w:fldCharType="separate"/>
        </w:r>
        <w:r w:rsidR="00675FF2">
          <w:rPr>
            <w:webHidden/>
          </w:rPr>
          <w:t>68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93" w:history="1">
        <w:r w:rsidR="00661A30" w:rsidRPr="008711D8">
          <w:rPr>
            <w:rStyle w:val="Hyperlink"/>
          </w:rPr>
          <w:t>2.3.3</w:t>
        </w:r>
        <w:r w:rsidR="00661A30">
          <w:rPr>
            <w:rFonts w:asciiTheme="minorHAnsi" w:eastAsiaTheme="minorEastAsia" w:hAnsiTheme="minorHAnsi" w:cstheme="minorBidi"/>
            <w:i w:val="0"/>
            <w:color w:val="auto"/>
            <w:sz w:val="22"/>
            <w:szCs w:val="22"/>
            <w:lang w:eastAsia="en-GB"/>
          </w:rPr>
          <w:tab/>
        </w:r>
        <w:r w:rsidR="00661A30" w:rsidRPr="008711D8">
          <w:rPr>
            <w:rStyle w:val="Hyperlink"/>
          </w:rPr>
          <w:t>Operational Control</w:t>
        </w:r>
        <w:r w:rsidR="00661A30">
          <w:rPr>
            <w:webHidden/>
          </w:rPr>
          <w:tab/>
        </w:r>
        <w:r w:rsidR="00661A30">
          <w:rPr>
            <w:webHidden/>
          </w:rPr>
          <w:fldChar w:fldCharType="begin"/>
        </w:r>
        <w:r w:rsidR="00661A30">
          <w:rPr>
            <w:webHidden/>
          </w:rPr>
          <w:instrText xml:space="preserve"> PAGEREF _Toc2776893 \h </w:instrText>
        </w:r>
        <w:r w:rsidR="00661A30">
          <w:rPr>
            <w:webHidden/>
          </w:rPr>
        </w:r>
        <w:r w:rsidR="00661A30">
          <w:rPr>
            <w:webHidden/>
          </w:rPr>
          <w:fldChar w:fldCharType="separate"/>
        </w:r>
        <w:r w:rsidR="00675FF2">
          <w:rPr>
            <w:webHidden/>
          </w:rPr>
          <w:t>69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94" w:history="1">
        <w:r w:rsidR="00661A30" w:rsidRPr="008711D8">
          <w:rPr>
            <w:rStyle w:val="Hyperlink"/>
          </w:rPr>
          <w:t>2.3.4</w:t>
        </w:r>
        <w:r w:rsidR="00661A30">
          <w:rPr>
            <w:rFonts w:asciiTheme="minorHAnsi" w:eastAsiaTheme="minorEastAsia" w:hAnsiTheme="minorHAnsi" w:cstheme="minorBidi"/>
            <w:i w:val="0"/>
            <w:color w:val="auto"/>
            <w:sz w:val="22"/>
            <w:szCs w:val="22"/>
            <w:lang w:eastAsia="en-GB"/>
          </w:rPr>
          <w:tab/>
        </w:r>
        <w:r w:rsidR="00661A30" w:rsidRPr="008711D8">
          <w:rPr>
            <w:rStyle w:val="Hyperlink"/>
          </w:rPr>
          <w:t>Euro Compliance</w:t>
        </w:r>
        <w:r w:rsidR="00661A30">
          <w:rPr>
            <w:webHidden/>
          </w:rPr>
          <w:tab/>
        </w:r>
        <w:r w:rsidR="00661A30">
          <w:rPr>
            <w:webHidden/>
          </w:rPr>
          <w:fldChar w:fldCharType="begin"/>
        </w:r>
        <w:r w:rsidR="00661A30">
          <w:rPr>
            <w:webHidden/>
          </w:rPr>
          <w:instrText xml:space="preserve"> PAGEREF _Toc2776894 \h </w:instrText>
        </w:r>
        <w:r w:rsidR="00661A30">
          <w:rPr>
            <w:webHidden/>
          </w:rPr>
        </w:r>
        <w:r w:rsidR="00661A30">
          <w:rPr>
            <w:webHidden/>
          </w:rPr>
          <w:fldChar w:fldCharType="separate"/>
        </w:r>
        <w:r w:rsidR="00675FF2">
          <w:rPr>
            <w:webHidden/>
          </w:rPr>
          <w:t>71</w:t>
        </w:r>
        <w:r w:rsidR="00661A30">
          <w:rPr>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895" w:history="1">
        <w:r w:rsidR="00661A30" w:rsidRPr="008711D8">
          <w:rPr>
            <w:rStyle w:val="Hyperlink"/>
            <w:noProof/>
          </w:rPr>
          <w:t>2.4</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Service Requirements</w:t>
        </w:r>
        <w:r w:rsidR="00661A30">
          <w:rPr>
            <w:noProof/>
            <w:webHidden/>
          </w:rPr>
          <w:tab/>
        </w:r>
        <w:r w:rsidR="00661A30">
          <w:rPr>
            <w:noProof/>
            <w:webHidden/>
          </w:rPr>
          <w:fldChar w:fldCharType="begin"/>
        </w:r>
        <w:r w:rsidR="00661A30">
          <w:rPr>
            <w:noProof/>
            <w:webHidden/>
          </w:rPr>
          <w:instrText xml:space="preserve"> PAGEREF _Toc2776895 \h </w:instrText>
        </w:r>
        <w:r w:rsidR="00661A30">
          <w:rPr>
            <w:noProof/>
            <w:webHidden/>
          </w:rPr>
        </w:r>
        <w:r w:rsidR="00661A30">
          <w:rPr>
            <w:noProof/>
            <w:webHidden/>
          </w:rPr>
          <w:fldChar w:fldCharType="separate"/>
        </w:r>
        <w:r w:rsidR="00675FF2">
          <w:rPr>
            <w:noProof/>
            <w:webHidden/>
          </w:rPr>
          <w:t>71</w:t>
        </w:r>
        <w:r w:rsidR="00661A30">
          <w:rPr>
            <w:noProof/>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96" w:history="1">
        <w:r w:rsidR="00661A30" w:rsidRPr="008711D8">
          <w:rPr>
            <w:rStyle w:val="Hyperlink"/>
          </w:rPr>
          <w:t>2.4.1</w:t>
        </w:r>
        <w:r w:rsidR="00661A30">
          <w:rPr>
            <w:rFonts w:asciiTheme="minorHAnsi" w:eastAsiaTheme="minorEastAsia" w:hAnsiTheme="minorHAnsi" w:cstheme="minorBidi"/>
            <w:i w:val="0"/>
            <w:color w:val="auto"/>
            <w:sz w:val="22"/>
            <w:szCs w:val="22"/>
            <w:lang w:eastAsia="en-GB"/>
          </w:rPr>
          <w:tab/>
        </w:r>
        <w:r w:rsidR="00661A30" w:rsidRPr="008711D8">
          <w:rPr>
            <w:rStyle w:val="Hyperlink"/>
          </w:rPr>
          <w:t>Backup and Recovery Requirements</w:t>
        </w:r>
        <w:r w:rsidR="00661A30">
          <w:rPr>
            <w:webHidden/>
          </w:rPr>
          <w:tab/>
        </w:r>
        <w:r w:rsidR="00661A30">
          <w:rPr>
            <w:webHidden/>
          </w:rPr>
          <w:fldChar w:fldCharType="begin"/>
        </w:r>
        <w:r w:rsidR="00661A30">
          <w:rPr>
            <w:webHidden/>
          </w:rPr>
          <w:instrText xml:space="preserve"> PAGEREF _Toc2776896 \h </w:instrText>
        </w:r>
        <w:r w:rsidR="00661A30">
          <w:rPr>
            <w:webHidden/>
          </w:rPr>
        </w:r>
        <w:r w:rsidR="00661A30">
          <w:rPr>
            <w:webHidden/>
          </w:rPr>
          <w:fldChar w:fldCharType="separate"/>
        </w:r>
        <w:r w:rsidR="00675FF2">
          <w:rPr>
            <w:webHidden/>
          </w:rPr>
          <w:t>71</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97" w:history="1">
        <w:r w:rsidR="00661A30" w:rsidRPr="008711D8">
          <w:rPr>
            <w:rStyle w:val="Hyperlink"/>
          </w:rPr>
          <w:t>2.4.2</w:t>
        </w:r>
        <w:r w:rsidR="00661A30">
          <w:rPr>
            <w:rFonts w:asciiTheme="minorHAnsi" w:eastAsiaTheme="minorEastAsia" w:hAnsiTheme="minorHAnsi" w:cstheme="minorBidi"/>
            <w:i w:val="0"/>
            <w:color w:val="auto"/>
            <w:sz w:val="22"/>
            <w:szCs w:val="22"/>
            <w:lang w:eastAsia="en-GB"/>
          </w:rPr>
          <w:tab/>
        </w:r>
        <w:r w:rsidR="00661A30" w:rsidRPr="008711D8">
          <w:rPr>
            <w:rStyle w:val="Hyperlink"/>
          </w:rPr>
          <w:t>Archiving Requirements</w:t>
        </w:r>
        <w:r w:rsidR="00661A30">
          <w:rPr>
            <w:webHidden/>
          </w:rPr>
          <w:tab/>
        </w:r>
        <w:r w:rsidR="00661A30">
          <w:rPr>
            <w:webHidden/>
          </w:rPr>
          <w:fldChar w:fldCharType="begin"/>
        </w:r>
        <w:r w:rsidR="00661A30">
          <w:rPr>
            <w:webHidden/>
          </w:rPr>
          <w:instrText xml:space="preserve"> PAGEREF _Toc2776897 \h </w:instrText>
        </w:r>
        <w:r w:rsidR="00661A30">
          <w:rPr>
            <w:webHidden/>
          </w:rPr>
        </w:r>
        <w:r w:rsidR="00661A30">
          <w:rPr>
            <w:webHidden/>
          </w:rPr>
          <w:fldChar w:fldCharType="separate"/>
        </w:r>
        <w:r w:rsidR="00675FF2">
          <w:rPr>
            <w:webHidden/>
          </w:rPr>
          <w:t>72</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98" w:history="1">
        <w:r w:rsidR="00661A30" w:rsidRPr="008711D8">
          <w:rPr>
            <w:rStyle w:val="Hyperlink"/>
          </w:rPr>
          <w:t>2.4.3</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Resilience Requirements</w:t>
        </w:r>
        <w:r w:rsidR="00661A30">
          <w:rPr>
            <w:webHidden/>
          </w:rPr>
          <w:tab/>
        </w:r>
        <w:r w:rsidR="00661A30">
          <w:rPr>
            <w:webHidden/>
          </w:rPr>
          <w:fldChar w:fldCharType="begin"/>
        </w:r>
        <w:r w:rsidR="00661A30">
          <w:rPr>
            <w:webHidden/>
          </w:rPr>
          <w:instrText xml:space="preserve"> PAGEREF _Toc2776898 \h </w:instrText>
        </w:r>
        <w:r w:rsidR="00661A30">
          <w:rPr>
            <w:webHidden/>
          </w:rPr>
        </w:r>
        <w:r w:rsidR="00661A30">
          <w:rPr>
            <w:webHidden/>
          </w:rPr>
          <w:fldChar w:fldCharType="separate"/>
        </w:r>
        <w:r w:rsidR="00675FF2">
          <w:rPr>
            <w:webHidden/>
          </w:rPr>
          <w:t>73</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899" w:history="1">
        <w:r w:rsidR="00661A30" w:rsidRPr="008711D8">
          <w:rPr>
            <w:rStyle w:val="Hyperlink"/>
          </w:rPr>
          <w:t>2.4.4</w:t>
        </w:r>
        <w:r w:rsidR="00661A30">
          <w:rPr>
            <w:rFonts w:asciiTheme="minorHAnsi" w:eastAsiaTheme="minorEastAsia" w:hAnsiTheme="minorHAnsi" w:cstheme="minorBidi"/>
            <w:i w:val="0"/>
            <w:color w:val="auto"/>
            <w:sz w:val="22"/>
            <w:szCs w:val="22"/>
            <w:lang w:eastAsia="en-GB"/>
          </w:rPr>
          <w:tab/>
        </w:r>
        <w:r w:rsidR="00661A30" w:rsidRPr="008711D8">
          <w:rPr>
            <w:rStyle w:val="Hyperlink"/>
          </w:rPr>
          <w:t>Volumetric Requirements</w:t>
        </w:r>
        <w:r w:rsidR="00661A30">
          <w:rPr>
            <w:webHidden/>
          </w:rPr>
          <w:tab/>
        </w:r>
        <w:r w:rsidR="00661A30">
          <w:rPr>
            <w:webHidden/>
          </w:rPr>
          <w:fldChar w:fldCharType="begin"/>
        </w:r>
        <w:r w:rsidR="00661A30">
          <w:rPr>
            <w:webHidden/>
          </w:rPr>
          <w:instrText xml:space="preserve"> PAGEREF _Toc2776899 \h </w:instrText>
        </w:r>
        <w:r w:rsidR="00661A30">
          <w:rPr>
            <w:webHidden/>
          </w:rPr>
        </w:r>
        <w:r w:rsidR="00661A30">
          <w:rPr>
            <w:webHidden/>
          </w:rPr>
          <w:fldChar w:fldCharType="separate"/>
        </w:r>
        <w:r w:rsidR="00675FF2">
          <w:rPr>
            <w:webHidden/>
          </w:rPr>
          <w:t>74</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00" w:history="1">
        <w:r w:rsidR="00661A30" w:rsidRPr="008711D8">
          <w:rPr>
            <w:rStyle w:val="Hyperlink"/>
          </w:rPr>
          <w:t>2.4.5</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Reports on FAA Performance</w:t>
        </w:r>
        <w:r w:rsidR="00661A30">
          <w:rPr>
            <w:webHidden/>
          </w:rPr>
          <w:tab/>
        </w:r>
        <w:r w:rsidR="00661A30">
          <w:rPr>
            <w:webHidden/>
          </w:rPr>
          <w:fldChar w:fldCharType="begin"/>
        </w:r>
        <w:r w:rsidR="00661A30">
          <w:rPr>
            <w:webHidden/>
          </w:rPr>
          <w:instrText xml:space="preserve"> PAGEREF _Toc2776900 \h </w:instrText>
        </w:r>
        <w:r w:rsidR="00661A30">
          <w:rPr>
            <w:webHidden/>
          </w:rPr>
        </w:r>
        <w:r w:rsidR="00661A30">
          <w:rPr>
            <w:webHidden/>
          </w:rPr>
          <w:fldChar w:fldCharType="separate"/>
        </w:r>
        <w:r w:rsidR="00675FF2">
          <w:rPr>
            <w:webHidden/>
          </w:rPr>
          <w:t>75</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01" w:history="1">
        <w:r w:rsidR="00661A30" w:rsidRPr="008711D8">
          <w:rPr>
            <w:rStyle w:val="Hyperlink"/>
          </w:rPr>
          <w:t>2.4.6</w:t>
        </w:r>
        <w:r w:rsidR="00661A30">
          <w:rPr>
            <w:rFonts w:asciiTheme="minorHAnsi" w:eastAsiaTheme="minorEastAsia" w:hAnsiTheme="minorHAnsi" w:cstheme="minorBidi"/>
            <w:i w:val="0"/>
            <w:color w:val="auto"/>
            <w:sz w:val="22"/>
            <w:szCs w:val="22"/>
            <w:lang w:eastAsia="en-GB"/>
          </w:rPr>
          <w:tab/>
        </w:r>
        <w:r w:rsidR="00661A30" w:rsidRPr="008711D8">
          <w:rPr>
            <w:rStyle w:val="Hyperlink"/>
          </w:rPr>
          <w:t>Problem Management</w:t>
        </w:r>
        <w:r w:rsidR="00661A30">
          <w:rPr>
            <w:webHidden/>
          </w:rPr>
          <w:tab/>
        </w:r>
        <w:r w:rsidR="00661A30">
          <w:rPr>
            <w:webHidden/>
          </w:rPr>
          <w:fldChar w:fldCharType="begin"/>
        </w:r>
        <w:r w:rsidR="00661A30">
          <w:rPr>
            <w:webHidden/>
          </w:rPr>
          <w:instrText xml:space="preserve"> PAGEREF _Toc2776901 \h </w:instrText>
        </w:r>
        <w:r w:rsidR="00661A30">
          <w:rPr>
            <w:webHidden/>
          </w:rPr>
        </w:r>
        <w:r w:rsidR="00661A30">
          <w:rPr>
            <w:webHidden/>
          </w:rPr>
          <w:fldChar w:fldCharType="separate"/>
        </w:r>
        <w:r w:rsidR="00675FF2">
          <w:rPr>
            <w:webHidden/>
          </w:rPr>
          <w:t>76</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02" w:history="1">
        <w:r w:rsidR="00661A30" w:rsidRPr="008711D8">
          <w:rPr>
            <w:rStyle w:val="Hyperlink"/>
          </w:rPr>
          <w:t>2.4.7</w:t>
        </w:r>
        <w:r w:rsidR="00661A30">
          <w:rPr>
            <w:rFonts w:asciiTheme="minorHAnsi" w:eastAsiaTheme="minorEastAsia" w:hAnsiTheme="minorHAnsi" w:cstheme="minorBidi"/>
            <w:i w:val="0"/>
            <w:color w:val="auto"/>
            <w:sz w:val="22"/>
            <w:szCs w:val="22"/>
            <w:lang w:eastAsia="en-GB"/>
          </w:rPr>
          <w:tab/>
        </w:r>
        <w:r w:rsidR="00661A30" w:rsidRPr="008711D8">
          <w:rPr>
            <w:rStyle w:val="Hyperlink"/>
          </w:rPr>
          <w:t>Invest Credit Cover</w:t>
        </w:r>
        <w:r w:rsidR="00661A30">
          <w:rPr>
            <w:webHidden/>
          </w:rPr>
          <w:tab/>
        </w:r>
        <w:r w:rsidR="00661A30">
          <w:rPr>
            <w:webHidden/>
          </w:rPr>
          <w:fldChar w:fldCharType="begin"/>
        </w:r>
        <w:r w:rsidR="00661A30">
          <w:rPr>
            <w:webHidden/>
          </w:rPr>
          <w:instrText xml:space="preserve"> PAGEREF _Toc2776902 \h </w:instrText>
        </w:r>
        <w:r w:rsidR="00661A30">
          <w:rPr>
            <w:webHidden/>
          </w:rPr>
        </w:r>
        <w:r w:rsidR="00661A30">
          <w:rPr>
            <w:webHidden/>
          </w:rPr>
          <w:fldChar w:fldCharType="separate"/>
        </w:r>
        <w:r w:rsidR="00675FF2">
          <w:rPr>
            <w:webHidden/>
          </w:rPr>
          <w:t>76</w:t>
        </w:r>
        <w:r w:rsidR="00661A30">
          <w:rPr>
            <w:webHidden/>
          </w:rPr>
          <w:fldChar w:fldCharType="end"/>
        </w:r>
      </w:hyperlink>
    </w:p>
    <w:p w:rsidR="00661A30" w:rsidRDefault="007E0F0E">
      <w:pPr>
        <w:pStyle w:val="TOC1"/>
        <w:tabs>
          <w:tab w:val="left" w:pos="480"/>
          <w:tab w:val="right" w:leader="dot" w:pos="9060"/>
        </w:tabs>
        <w:rPr>
          <w:rFonts w:asciiTheme="minorHAnsi" w:eastAsiaTheme="minorEastAsia" w:hAnsiTheme="minorHAnsi" w:cstheme="minorBidi"/>
          <w:b w:val="0"/>
          <w:caps w:val="0"/>
          <w:noProof/>
          <w:sz w:val="22"/>
          <w:szCs w:val="22"/>
          <w:lang w:eastAsia="en-GB"/>
        </w:rPr>
      </w:pPr>
      <w:hyperlink w:anchor="_Toc2776903" w:history="1">
        <w:r w:rsidR="00661A30" w:rsidRPr="008711D8">
          <w:rPr>
            <w:rStyle w:val="Hyperlink"/>
            <w:noProof/>
          </w:rPr>
          <w:t>3</w:t>
        </w:r>
        <w:r w:rsidR="00661A30">
          <w:rPr>
            <w:rFonts w:asciiTheme="minorHAnsi" w:eastAsiaTheme="minorEastAsia" w:hAnsiTheme="minorHAnsi" w:cstheme="minorBidi"/>
            <w:b w:val="0"/>
            <w:caps w:val="0"/>
            <w:noProof/>
            <w:sz w:val="22"/>
            <w:szCs w:val="22"/>
            <w:lang w:eastAsia="en-GB"/>
          </w:rPr>
          <w:tab/>
        </w:r>
        <w:r w:rsidR="00661A30" w:rsidRPr="008711D8">
          <w:rPr>
            <w:rStyle w:val="Hyperlink"/>
            <w:noProof/>
          </w:rPr>
          <w:t>Process Overview</w:t>
        </w:r>
        <w:r w:rsidR="00661A30">
          <w:rPr>
            <w:noProof/>
            <w:webHidden/>
          </w:rPr>
          <w:tab/>
        </w:r>
        <w:r w:rsidR="00661A30">
          <w:rPr>
            <w:noProof/>
            <w:webHidden/>
          </w:rPr>
          <w:fldChar w:fldCharType="begin"/>
        </w:r>
        <w:r w:rsidR="00661A30">
          <w:rPr>
            <w:noProof/>
            <w:webHidden/>
          </w:rPr>
          <w:instrText xml:space="preserve"> PAGEREF _Toc2776903 \h </w:instrText>
        </w:r>
        <w:r w:rsidR="00661A30">
          <w:rPr>
            <w:noProof/>
            <w:webHidden/>
          </w:rPr>
        </w:r>
        <w:r w:rsidR="00661A30">
          <w:rPr>
            <w:noProof/>
            <w:webHidden/>
          </w:rPr>
          <w:fldChar w:fldCharType="separate"/>
        </w:r>
        <w:r w:rsidR="00675FF2">
          <w:rPr>
            <w:noProof/>
            <w:webHidden/>
          </w:rPr>
          <w:t>77</w:t>
        </w:r>
        <w:r w:rsidR="00661A30">
          <w:rPr>
            <w:noProof/>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904" w:history="1">
        <w:r w:rsidR="00661A30" w:rsidRPr="008711D8">
          <w:rPr>
            <w:rStyle w:val="Hyperlink"/>
            <w:noProof/>
          </w:rPr>
          <w:t>3.1</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Project Context</w:t>
        </w:r>
        <w:r w:rsidR="00661A30">
          <w:rPr>
            <w:noProof/>
            <w:webHidden/>
          </w:rPr>
          <w:tab/>
        </w:r>
        <w:r w:rsidR="00661A30">
          <w:rPr>
            <w:noProof/>
            <w:webHidden/>
          </w:rPr>
          <w:fldChar w:fldCharType="begin"/>
        </w:r>
        <w:r w:rsidR="00661A30">
          <w:rPr>
            <w:noProof/>
            <w:webHidden/>
          </w:rPr>
          <w:instrText xml:space="preserve"> PAGEREF _Toc2776904 \h </w:instrText>
        </w:r>
        <w:r w:rsidR="00661A30">
          <w:rPr>
            <w:noProof/>
            <w:webHidden/>
          </w:rPr>
        </w:r>
        <w:r w:rsidR="00661A30">
          <w:rPr>
            <w:noProof/>
            <w:webHidden/>
          </w:rPr>
          <w:fldChar w:fldCharType="separate"/>
        </w:r>
        <w:r w:rsidR="00675FF2">
          <w:rPr>
            <w:noProof/>
            <w:webHidden/>
          </w:rPr>
          <w:t>77</w:t>
        </w:r>
        <w:r w:rsidR="00661A30">
          <w:rPr>
            <w:noProof/>
            <w:webHidden/>
          </w:rPr>
          <w:fldChar w:fldCharType="end"/>
        </w:r>
      </w:hyperlink>
    </w:p>
    <w:p w:rsidR="00661A30" w:rsidRDefault="007E0F0E">
      <w:pPr>
        <w:pStyle w:val="TOC2"/>
        <w:tabs>
          <w:tab w:val="left" w:pos="800"/>
          <w:tab w:val="right" w:leader="dot" w:pos="9060"/>
        </w:tabs>
        <w:rPr>
          <w:rFonts w:asciiTheme="minorHAnsi" w:eastAsiaTheme="minorEastAsia" w:hAnsiTheme="minorHAnsi" w:cstheme="minorBidi"/>
          <w:smallCaps w:val="0"/>
          <w:noProof/>
          <w:sz w:val="22"/>
          <w:szCs w:val="22"/>
          <w:lang w:eastAsia="en-GB"/>
        </w:rPr>
      </w:pPr>
      <w:hyperlink w:anchor="_Toc2776905" w:history="1">
        <w:r w:rsidR="00661A30" w:rsidRPr="008711D8">
          <w:rPr>
            <w:rStyle w:val="Hyperlink"/>
            <w:noProof/>
          </w:rPr>
          <w:t>3.2</w:t>
        </w:r>
        <w:r w:rsidR="00661A30">
          <w:rPr>
            <w:rFonts w:asciiTheme="minorHAnsi" w:eastAsiaTheme="minorEastAsia" w:hAnsiTheme="minorHAnsi" w:cstheme="minorBidi"/>
            <w:smallCaps w:val="0"/>
            <w:noProof/>
            <w:sz w:val="22"/>
            <w:szCs w:val="22"/>
            <w:lang w:eastAsia="en-GB"/>
          </w:rPr>
          <w:tab/>
        </w:r>
        <w:r w:rsidR="00661A30" w:rsidRPr="008711D8">
          <w:rPr>
            <w:rStyle w:val="Hyperlink"/>
            <w:noProof/>
          </w:rPr>
          <w:t>High Level Dataflows and Events</w:t>
        </w:r>
        <w:r w:rsidR="00661A30">
          <w:rPr>
            <w:noProof/>
            <w:webHidden/>
          </w:rPr>
          <w:tab/>
        </w:r>
        <w:r w:rsidR="00661A30">
          <w:rPr>
            <w:noProof/>
            <w:webHidden/>
          </w:rPr>
          <w:fldChar w:fldCharType="begin"/>
        </w:r>
        <w:r w:rsidR="00661A30">
          <w:rPr>
            <w:noProof/>
            <w:webHidden/>
          </w:rPr>
          <w:instrText xml:space="preserve"> PAGEREF _Toc2776905 \h </w:instrText>
        </w:r>
        <w:r w:rsidR="00661A30">
          <w:rPr>
            <w:noProof/>
            <w:webHidden/>
          </w:rPr>
        </w:r>
        <w:r w:rsidR="00661A30">
          <w:rPr>
            <w:noProof/>
            <w:webHidden/>
          </w:rPr>
          <w:fldChar w:fldCharType="separate"/>
        </w:r>
        <w:r w:rsidR="00675FF2">
          <w:rPr>
            <w:noProof/>
            <w:webHidden/>
          </w:rPr>
          <w:t>78</w:t>
        </w:r>
        <w:r w:rsidR="00661A30">
          <w:rPr>
            <w:noProof/>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06" w:history="1">
        <w:r w:rsidR="00661A30" w:rsidRPr="008711D8">
          <w:rPr>
            <w:rStyle w:val="Hyperlink"/>
          </w:rPr>
          <w:t>3.2.1</w:t>
        </w:r>
        <w:r w:rsidR="00661A30">
          <w:rPr>
            <w:rFonts w:asciiTheme="minorHAnsi" w:eastAsiaTheme="minorEastAsia" w:hAnsiTheme="minorHAnsi" w:cstheme="minorBidi"/>
            <w:i w:val="0"/>
            <w:color w:val="auto"/>
            <w:sz w:val="22"/>
            <w:szCs w:val="22"/>
            <w:lang w:eastAsia="en-GB"/>
          </w:rPr>
          <w:tab/>
        </w:r>
        <w:r w:rsidR="00661A30" w:rsidRPr="008711D8">
          <w:rPr>
            <w:rStyle w:val="Hyperlink"/>
          </w:rPr>
          <w:t>Advice Notes &amp; Supporting Documentation</w:t>
        </w:r>
        <w:r w:rsidR="00661A30">
          <w:rPr>
            <w:webHidden/>
          </w:rPr>
          <w:tab/>
        </w:r>
        <w:r w:rsidR="00661A30">
          <w:rPr>
            <w:webHidden/>
          </w:rPr>
          <w:fldChar w:fldCharType="begin"/>
        </w:r>
        <w:r w:rsidR="00661A30">
          <w:rPr>
            <w:webHidden/>
          </w:rPr>
          <w:instrText xml:space="preserve"> PAGEREF _Toc2776906 \h </w:instrText>
        </w:r>
        <w:r w:rsidR="00661A30">
          <w:rPr>
            <w:webHidden/>
          </w:rPr>
        </w:r>
        <w:r w:rsidR="00661A30">
          <w:rPr>
            <w:webHidden/>
          </w:rPr>
          <w:fldChar w:fldCharType="separate"/>
        </w:r>
        <w:r w:rsidR="00675FF2">
          <w:rPr>
            <w:webHidden/>
          </w:rPr>
          <w:t>78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07" w:history="1">
        <w:r w:rsidR="00661A30" w:rsidRPr="008711D8">
          <w:rPr>
            <w:rStyle w:val="Hyperlink"/>
          </w:rPr>
          <w:t>3.2.2</w:t>
        </w:r>
        <w:r w:rsidR="00661A30">
          <w:rPr>
            <w:rFonts w:asciiTheme="minorHAnsi" w:eastAsiaTheme="minorEastAsia" w:hAnsiTheme="minorHAnsi" w:cstheme="minorBidi"/>
            <w:i w:val="0"/>
            <w:color w:val="auto"/>
            <w:sz w:val="22"/>
            <w:szCs w:val="22"/>
            <w:lang w:eastAsia="en-GB"/>
          </w:rPr>
          <w:tab/>
        </w:r>
        <w:r w:rsidR="00661A30" w:rsidRPr="008711D8">
          <w:rPr>
            <w:rStyle w:val="Hyperlink"/>
          </w:rPr>
          <w:t>Combined Advice Notes &amp; Supporting Documentation</w:t>
        </w:r>
        <w:r w:rsidR="00661A30">
          <w:rPr>
            <w:webHidden/>
          </w:rPr>
          <w:tab/>
        </w:r>
        <w:r w:rsidR="00661A30">
          <w:rPr>
            <w:webHidden/>
          </w:rPr>
          <w:fldChar w:fldCharType="begin"/>
        </w:r>
        <w:r w:rsidR="00661A30">
          <w:rPr>
            <w:webHidden/>
          </w:rPr>
          <w:instrText xml:space="preserve"> PAGEREF _Toc2776907 \h </w:instrText>
        </w:r>
        <w:r w:rsidR="00661A30">
          <w:rPr>
            <w:webHidden/>
          </w:rPr>
        </w:r>
        <w:r w:rsidR="00661A30">
          <w:rPr>
            <w:webHidden/>
          </w:rPr>
          <w:fldChar w:fldCharType="separate"/>
        </w:r>
        <w:r w:rsidR="00675FF2">
          <w:rPr>
            <w:webHidden/>
          </w:rPr>
          <w:t>78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08" w:history="1">
        <w:r w:rsidR="00661A30" w:rsidRPr="008711D8">
          <w:rPr>
            <w:rStyle w:val="Hyperlink"/>
          </w:rPr>
          <w:t>3.2.3</w:t>
        </w:r>
        <w:r w:rsidR="00661A30">
          <w:rPr>
            <w:rFonts w:asciiTheme="minorHAnsi" w:eastAsiaTheme="minorEastAsia" w:hAnsiTheme="minorHAnsi" w:cstheme="minorBidi"/>
            <w:i w:val="0"/>
            <w:color w:val="auto"/>
            <w:sz w:val="22"/>
            <w:szCs w:val="22"/>
            <w:lang w:eastAsia="en-GB"/>
          </w:rPr>
          <w:tab/>
        </w:r>
        <w:r w:rsidR="00661A30" w:rsidRPr="008711D8">
          <w:rPr>
            <w:rStyle w:val="Hyperlink"/>
          </w:rPr>
          <w:t>Initial Debits/Credits</w:t>
        </w:r>
        <w:r w:rsidR="00661A30">
          <w:rPr>
            <w:webHidden/>
          </w:rPr>
          <w:tab/>
        </w:r>
        <w:r w:rsidR="00661A30">
          <w:rPr>
            <w:webHidden/>
          </w:rPr>
          <w:fldChar w:fldCharType="begin"/>
        </w:r>
        <w:r w:rsidR="00661A30">
          <w:rPr>
            <w:webHidden/>
          </w:rPr>
          <w:instrText xml:space="preserve"> PAGEREF _Toc2776908 \h </w:instrText>
        </w:r>
        <w:r w:rsidR="00661A30">
          <w:rPr>
            <w:webHidden/>
          </w:rPr>
        </w:r>
        <w:r w:rsidR="00661A30">
          <w:rPr>
            <w:webHidden/>
          </w:rPr>
          <w:fldChar w:fldCharType="separate"/>
        </w:r>
        <w:r w:rsidR="00675FF2">
          <w:rPr>
            <w:webHidden/>
          </w:rPr>
          <w:t>78</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09" w:history="1">
        <w:r w:rsidR="00661A30" w:rsidRPr="008711D8">
          <w:rPr>
            <w:rStyle w:val="Hyperlink"/>
          </w:rPr>
          <w:t>3.2.4</w:t>
        </w:r>
        <w:r w:rsidR="00661A30">
          <w:rPr>
            <w:rFonts w:asciiTheme="minorHAnsi" w:eastAsiaTheme="minorEastAsia" w:hAnsiTheme="minorHAnsi" w:cstheme="minorBidi"/>
            <w:i w:val="0"/>
            <w:color w:val="auto"/>
            <w:sz w:val="22"/>
            <w:szCs w:val="22"/>
            <w:lang w:eastAsia="en-GB"/>
          </w:rPr>
          <w:tab/>
        </w:r>
        <w:r w:rsidR="00661A30" w:rsidRPr="008711D8">
          <w:rPr>
            <w:rStyle w:val="Hyperlink"/>
          </w:rPr>
          <w:t>Revised Debits/Credits</w:t>
        </w:r>
        <w:r w:rsidR="00661A30">
          <w:rPr>
            <w:webHidden/>
          </w:rPr>
          <w:tab/>
        </w:r>
        <w:r w:rsidR="00661A30">
          <w:rPr>
            <w:webHidden/>
          </w:rPr>
          <w:fldChar w:fldCharType="begin"/>
        </w:r>
        <w:r w:rsidR="00661A30">
          <w:rPr>
            <w:webHidden/>
          </w:rPr>
          <w:instrText xml:space="preserve"> PAGEREF _Toc2776909 \h </w:instrText>
        </w:r>
        <w:r w:rsidR="00661A30">
          <w:rPr>
            <w:webHidden/>
          </w:rPr>
        </w:r>
        <w:r w:rsidR="00661A30">
          <w:rPr>
            <w:webHidden/>
          </w:rPr>
          <w:fldChar w:fldCharType="separate"/>
        </w:r>
        <w:r w:rsidR="00675FF2">
          <w:rPr>
            <w:webHidden/>
          </w:rPr>
          <w:t>79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10" w:history="1">
        <w:r w:rsidR="00661A30" w:rsidRPr="008711D8">
          <w:rPr>
            <w:rStyle w:val="Hyperlink"/>
          </w:rPr>
          <w:t>3.2.5</w:t>
        </w:r>
        <w:r w:rsidR="00661A30">
          <w:rPr>
            <w:rFonts w:asciiTheme="minorHAnsi" w:eastAsiaTheme="minorEastAsia" w:hAnsiTheme="minorHAnsi" w:cstheme="minorBidi"/>
            <w:i w:val="0"/>
            <w:color w:val="auto"/>
            <w:sz w:val="22"/>
            <w:szCs w:val="22"/>
            <w:lang w:eastAsia="en-GB"/>
          </w:rPr>
          <w:tab/>
        </w:r>
        <w:r w:rsidR="00661A30" w:rsidRPr="008711D8">
          <w:rPr>
            <w:rStyle w:val="Hyperlink"/>
          </w:rPr>
          <w:t>Payment Instructions</w:t>
        </w:r>
        <w:r w:rsidR="00661A30">
          <w:rPr>
            <w:webHidden/>
          </w:rPr>
          <w:tab/>
        </w:r>
        <w:r w:rsidR="00661A30">
          <w:rPr>
            <w:webHidden/>
          </w:rPr>
          <w:fldChar w:fldCharType="begin"/>
        </w:r>
        <w:r w:rsidR="00661A30">
          <w:rPr>
            <w:webHidden/>
          </w:rPr>
          <w:instrText xml:space="preserve"> PAGEREF _Toc2776910 \h </w:instrText>
        </w:r>
        <w:r w:rsidR="00661A30">
          <w:rPr>
            <w:webHidden/>
          </w:rPr>
        </w:r>
        <w:r w:rsidR="00661A30">
          <w:rPr>
            <w:webHidden/>
          </w:rPr>
          <w:fldChar w:fldCharType="separate"/>
        </w:r>
        <w:r w:rsidR="00675FF2">
          <w:rPr>
            <w:webHidden/>
          </w:rPr>
          <w:t>79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11" w:history="1">
        <w:r w:rsidR="00661A30" w:rsidRPr="008711D8">
          <w:rPr>
            <w:rStyle w:val="Hyperlink"/>
          </w:rPr>
          <w:t>3.2.6</w:t>
        </w:r>
        <w:r w:rsidR="00661A30">
          <w:rPr>
            <w:rFonts w:asciiTheme="minorHAnsi" w:eastAsiaTheme="minorEastAsia" w:hAnsiTheme="minorHAnsi" w:cstheme="minorBidi"/>
            <w:i w:val="0"/>
            <w:color w:val="auto"/>
            <w:sz w:val="22"/>
            <w:szCs w:val="22"/>
            <w:lang w:eastAsia="en-GB"/>
          </w:rPr>
          <w:tab/>
        </w:r>
        <w:r w:rsidR="00661A30" w:rsidRPr="008711D8">
          <w:rPr>
            <w:rStyle w:val="Hyperlink"/>
          </w:rPr>
          <w:t>Payment Calendar Interface</w:t>
        </w:r>
        <w:r w:rsidR="00661A30">
          <w:rPr>
            <w:webHidden/>
          </w:rPr>
          <w:tab/>
        </w:r>
        <w:r w:rsidR="00661A30">
          <w:rPr>
            <w:webHidden/>
          </w:rPr>
          <w:fldChar w:fldCharType="begin"/>
        </w:r>
        <w:r w:rsidR="00661A30">
          <w:rPr>
            <w:webHidden/>
          </w:rPr>
          <w:instrText xml:space="preserve"> PAGEREF _Toc2776911 \h </w:instrText>
        </w:r>
        <w:r w:rsidR="00661A30">
          <w:rPr>
            <w:webHidden/>
          </w:rPr>
        </w:r>
        <w:r w:rsidR="00661A30">
          <w:rPr>
            <w:webHidden/>
          </w:rPr>
          <w:fldChar w:fldCharType="separate"/>
        </w:r>
        <w:r w:rsidR="00675FF2">
          <w:rPr>
            <w:webHidden/>
          </w:rPr>
          <w:t>79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12" w:history="1">
        <w:r w:rsidR="00661A30" w:rsidRPr="008711D8">
          <w:rPr>
            <w:rStyle w:val="Hyperlink"/>
          </w:rPr>
          <w:t>3.2.7</w:t>
        </w:r>
        <w:r w:rsidR="00661A30">
          <w:rPr>
            <w:rFonts w:asciiTheme="minorHAnsi" w:eastAsiaTheme="minorEastAsia" w:hAnsiTheme="minorHAnsi" w:cstheme="minorBidi"/>
            <w:i w:val="0"/>
            <w:color w:val="auto"/>
            <w:sz w:val="22"/>
            <w:szCs w:val="22"/>
            <w:lang w:eastAsia="en-GB"/>
          </w:rPr>
          <w:tab/>
        </w:r>
        <w:r w:rsidR="00661A30" w:rsidRPr="008711D8">
          <w:rPr>
            <w:rStyle w:val="Hyperlink"/>
          </w:rPr>
          <w:t>Credit Limit</w:t>
        </w:r>
        <w:r w:rsidR="00661A30">
          <w:rPr>
            <w:webHidden/>
          </w:rPr>
          <w:tab/>
        </w:r>
        <w:r w:rsidR="00661A30">
          <w:rPr>
            <w:webHidden/>
          </w:rPr>
          <w:fldChar w:fldCharType="begin"/>
        </w:r>
        <w:r w:rsidR="00661A30">
          <w:rPr>
            <w:webHidden/>
          </w:rPr>
          <w:instrText xml:space="preserve"> PAGEREF _Toc2776912 \h </w:instrText>
        </w:r>
        <w:r w:rsidR="00661A30">
          <w:rPr>
            <w:webHidden/>
          </w:rPr>
        </w:r>
        <w:r w:rsidR="00661A30">
          <w:rPr>
            <w:webHidden/>
          </w:rPr>
          <w:fldChar w:fldCharType="separate"/>
        </w:r>
        <w:r w:rsidR="00675FF2">
          <w:rPr>
            <w:webHidden/>
          </w:rPr>
          <w:t>79</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13" w:history="1">
        <w:r w:rsidR="00661A30" w:rsidRPr="008711D8">
          <w:rPr>
            <w:rStyle w:val="Hyperlink"/>
          </w:rPr>
          <w:t>3.2.8</w:t>
        </w:r>
        <w:r w:rsidR="00661A30">
          <w:rPr>
            <w:rFonts w:asciiTheme="minorHAnsi" w:eastAsiaTheme="minorEastAsia" w:hAnsiTheme="minorHAnsi" w:cstheme="minorBidi"/>
            <w:i w:val="0"/>
            <w:color w:val="auto"/>
            <w:sz w:val="22"/>
            <w:szCs w:val="22"/>
            <w:lang w:eastAsia="en-GB"/>
          </w:rPr>
          <w:tab/>
        </w:r>
        <w:r w:rsidR="00661A30" w:rsidRPr="008711D8">
          <w:rPr>
            <w:rStyle w:val="Hyperlink"/>
          </w:rPr>
          <w:t>Energy Credit Cover</w:t>
        </w:r>
        <w:r w:rsidR="00661A30">
          <w:rPr>
            <w:webHidden/>
          </w:rPr>
          <w:tab/>
        </w:r>
        <w:r w:rsidR="00661A30">
          <w:rPr>
            <w:webHidden/>
          </w:rPr>
          <w:fldChar w:fldCharType="begin"/>
        </w:r>
        <w:r w:rsidR="00661A30">
          <w:rPr>
            <w:webHidden/>
          </w:rPr>
          <w:instrText xml:space="preserve"> PAGEREF _Toc2776913 \h </w:instrText>
        </w:r>
        <w:r w:rsidR="00661A30">
          <w:rPr>
            <w:webHidden/>
          </w:rPr>
        </w:r>
        <w:r w:rsidR="00661A30">
          <w:rPr>
            <w:webHidden/>
          </w:rPr>
          <w:fldChar w:fldCharType="separate"/>
        </w:r>
        <w:r w:rsidR="00675FF2">
          <w:rPr>
            <w:webHidden/>
          </w:rPr>
          <w:t>80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14" w:history="1">
        <w:r w:rsidR="00661A30" w:rsidRPr="008711D8">
          <w:rPr>
            <w:rStyle w:val="Hyperlink"/>
          </w:rPr>
          <w:t>3.2.9</w:t>
        </w:r>
        <w:r w:rsidR="00661A30">
          <w:rPr>
            <w:rFonts w:asciiTheme="minorHAnsi" w:eastAsiaTheme="minorEastAsia" w:hAnsiTheme="minorHAnsi" w:cstheme="minorBidi"/>
            <w:i w:val="0"/>
            <w:color w:val="auto"/>
            <w:sz w:val="22"/>
            <w:szCs w:val="22"/>
            <w:lang w:eastAsia="en-GB"/>
          </w:rPr>
          <w:tab/>
        </w:r>
        <w:r w:rsidR="00661A30" w:rsidRPr="008711D8">
          <w:rPr>
            <w:rStyle w:val="Hyperlink"/>
          </w:rPr>
          <w:t>BM Unit Details</w:t>
        </w:r>
        <w:r w:rsidR="00661A30">
          <w:rPr>
            <w:webHidden/>
          </w:rPr>
          <w:tab/>
        </w:r>
        <w:r w:rsidR="00661A30">
          <w:rPr>
            <w:webHidden/>
          </w:rPr>
          <w:fldChar w:fldCharType="begin"/>
        </w:r>
        <w:r w:rsidR="00661A30">
          <w:rPr>
            <w:webHidden/>
          </w:rPr>
          <w:instrText xml:space="preserve"> PAGEREF _Toc2776914 \h </w:instrText>
        </w:r>
        <w:r w:rsidR="00661A30">
          <w:rPr>
            <w:webHidden/>
          </w:rPr>
        </w:r>
        <w:r w:rsidR="00661A30">
          <w:rPr>
            <w:webHidden/>
          </w:rPr>
          <w:fldChar w:fldCharType="separate"/>
        </w:r>
        <w:r w:rsidR="00675FF2">
          <w:rPr>
            <w:webHidden/>
          </w:rPr>
          <w:t>80</w:t>
        </w:r>
        <w:r w:rsidR="00661A30">
          <w:rPr>
            <w:webHidden/>
          </w:rPr>
          <w:fldChar w:fldCharType="end"/>
        </w:r>
      </w:hyperlink>
    </w:p>
    <w:p w:rsidR="00661A30" w:rsidRDefault="007E0F0E">
      <w:pPr>
        <w:pStyle w:val="TOC3"/>
        <w:rPr>
          <w:rFonts w:asciiTheme="minorHAnsi" w:eastAsiaTheme="minorEastAsia" w:hAnsiTheme="minorHAnsi" w:cstheme="minorBidi"/>
          <w:i w:val="0"/>
          <w:color w:val="auto"/>
          <w:sz w:val="22"/>
          <w:szCs w:val="22"/>
          <w:lang w:eastAsia="en-GB"/>
        </w:rPr>
      </w:pPr>
      <w:hyperlink w:anchor="_Toc2776915" w:history="1">
        <w:r w:rsidR="00661A30" w:rsidRPr="008711D8">
          <w:rPr>
            <w:rStyle w:val="Hyperlink"/>
          </w:rPr>
          <w:t>3.2.10</w:t>
        </w:r>
        <w:r w:rsidR="00661A30">
          <w:rPr>
            <w:rFonts w:asciiTheme="minorHAnsi" w:eastAsiaTheme="minorEastAsia" w:hAnsiTheme="minorHAnsi" w:cstheme="minorBidi"/>
            <w:i w:val="0"/>
            <w:color w:val="auto"/>
            <w:sz w:val="22"/>
            <w:szCs w:val="22"/>
            <w:lang w:eastAsia="en-GB"/>
          </w:rPr>
          <w:tab/>
        </w:r>
        <w:r w:rsidR="00661A30" w:rsidRPr="008711D8">
          <w:rPr>
            <w:rStyle w:val="Hyperlink"/>
          </w:rPr>
          <w:t>Credit Policy</w:t>
        </w:r>
        <w:r w:rsidR="00661A30">
          <w:rPr>
            <w:webHidden/>
          </w:rPr>
          <w:tab/>
        </w:r>
        <w:r w:rsidR="00661A30">
          <w:rPr>
            <w:webHidden/>
          </w:rPr>
          <w:fldChar w:fldCharType="begin"/>
        </w:r>
        <w:r w:rsidR="00661A30">
          <w:rPr>
            <w:webHidden/>
          </w:rPr>
          <w:instrText xml:space="preserve"> PAGEREF _Toc2776915 \h </w:instrText>
        </w:r>
        <w:r w:rsidR="00661A30">
          <w:rPr>
            <w:webHidden/>
          </w:rPr>
        </w:r>
        <w:r w:rsidR="00661A30">
          <w:rPr>
            <w:webHidden/>
          </w:rPr>
          <w:fldChar w:fldCharType="separate"/>
        </w:r>
        <w:r w:rsidR="00675FF2">
          <w:rPr>
            <w:webHidden/>
          </w:rPr>
          <w:t>80</w:t>
        </w:r>
        <w:r w:rsidR="00661A30">
          <w:rPr>
            <w:webHidden/>
          </w:rPr>
          <w:fldChar w:fldCharType="end"/>
        </w:r>
      </w:hyperlink>
    </w:p>
    <w:p w:rsidR="00661A30" w:rsidRDefault="007E0F0E">
      <w:pPr>
        <w:pStyle w:val="TOC1"/>
        <w:tabs>
          <w:tab w:val="left" w:pos="480"/>
          <w:tab w:val="right" w:leader="dot" w:pos="9060"/>
        </w:tabs>
        <w:rPr>
          <w:rFonts w:asciiTheme="minorHAnsi" w:eastAsiaTheme="minorEastAsia" w:hAnsiTheme="minorHAnsi" w:cstheme="minorBidi"/>
          <w:b w:val="0"/>
          <w:caps w:val="0"/>
          <w:noProof/>
          <w:sz w:val="22"/>
          <w:szCs w:val="22"/>
          <w:lang w:eastAsia="en-GB"/>
        </w:rPr>
      </w:pPr>
      <w:hyperlink w:anchor="_Toc2776916" w:history="1">
        <w:r w:rsidR="00661A30" w:rsidRPr="008711D8">
          <w:rPr>
            <w:rStyle w:val="Hyperlink"/>
            <w:noProof/>
          </w:rPr>
          <w:t>4</w:t>
        </w:r>
        <w:r w:rsidR="00661A30">
          <w:rPr>
            <w:rFonts w:asciiTheme="minorHAnsi" w:eastAsiaTheme="minorEastAsia" w:hAnsiTheme="minorHAnsi" w:cstheme="minorBidi"/>
            <w:b w:val="0"/>
            <w:caps w:val="0"/>
            <w:noProof/>
            <w:sz w:val="22"/>
            <w:szCs w:val="22"/>
            <w:lang w:eastAsia="en-GB"/>
          </w:rPr>
          <w:tab/>
        </w:r>
        <w:r w:rsidR="00661A30" w:rsidRPr="008711D8">
          <w:rPr>
            <w:rStyle w:val="Hyperlink"/>
            <w:noProof/>
          </w:rPr>
          <w:t>User Roles &amp; Activities</w:t>
        </w:r>
        <w:r w:rsidR="00661A30">
          <w:rPr>
            <w:noProof/>
            <w:webHidden/>
          </w:rPr>
          <w:tab/>
        </w:r>
        <w:r w:rsidR="00661A30">
          <w:rPr>
            <w:noProof/>
            <w:webHidden/>
          </w:rPr>
          <w:fldChar w:fldCharType="begin"/>
        </w:r>
        <w:r w:rsidR="00661A30">
          <w:rPr>
            <w:noProof/>
            <w:webHidden/>
          </w:rPr>
          <w:instrText xml:space="preserve"> PAGEREF _Toc2776916 \h </w:instrText>
        </w:r>
        <w:r w:rsidR="00661A30">
          <w:rPr>
            <w:noProof/>
            <w:webHidden/>
          </w:rPr>
        </w:r>
        <w:r w:rsidR="00661A30">
          <w:rPr>
            <w:noProof/>
            <w:webHidden/>
          </w:rPr>
          <w:fldChar w:fldCharType="separate"/>
        </w:r>
        <w:r w:rsidR="00675FF2">
          <w:rPr>
            <w:noProof/>
            <w:webHidden/>
          </w:rPr>
          <w:t>81</w:t>
        </w:r>
        <w:r w:rsidR="00661A30">
          <w:rPr>
            <w:noProof/>
            <w:webHidden/>
          </w:rPr>
          <w:fldChar w:fldCharType="end"/>
        </w:r>
      </w:hyperlink>
    </w:p>
    <w:p w:rsidR="00661A30" w:rsidRDefault="007E0F0E">
      <w:pPr>
        <w:pStyle w:val="TOC1"/>
        <w:tabs>
          <w:tab w:val="left" w:pos="1400"/>
          <w:tab w:val="right" w:leader="dot" w:pos="9060"/>
        </w:tabs>
        <w:rPr>
          <w:rFonts w:asciiTheme="minorHAnsi" w:eastAsiaTheme="minorEastAsia" w:hAnsiTheme="minorHAnsi" w:cstheme="minorBidi"/>
          <w:b w:val="0"/>
          <w:caps w:val="0"/>
          <w:noProof/>
          <w:sz w:val="22"/>
          <w:szCs w:val="22"/>
          <w:lang w:eastAsia="en-GB"/>
        </w:rPr>
      </w:pPr>
      <w:hyperlink w:anchor="_Toc2776917" w:history="1">
        <w:r w:rsidR="00661A30" w:rsidRPr="008711D8">
          <w:rPr>
            <w:rStyle w:val="Hyperlink"/>
            <w:noProof/>
          </w:rPr>
          <w:t>Appendix I</w:t>
        </w:r>
        <w:r w:rsidR="00661A30">
          <w:rPr>
            <w:rFonts w:asciiTheme="minorHAnsi" w:eastAsiaTheme="minorEastAsia" w:hAnsiTheme="minorHAnsi" w:cstheme="minorBidi"/>
            <w:b w:val="0"/>
            <w:caps w:val="0"/>
            <w:noProof/>
            <w:sz w:val="22"/>
            <w:szCs w:val="22"/>
            <w:lang w:eastAsia="en-GB"/>
          </w:rPr>
          <w:tab/>
        </w:r>
        <w:r w:rsidR="00661A30" w:rsidRPr="008711D8">
          <w:rPr>
            <w:rStyle w:val="Hyperlink"/>
            <w:noProof/>
          </w:rPr>
          <w:t>Assumptions</w:t>
        </w:r>
        <w:r w:rsidR="00661A30">
          <w:rPr>
            <w:noProof/>
            <w:webHidden/>
          </w:rPr>
          <w:tab/>
        </w:r>
        <w:r w:rsidR="00661A30">
          <w:rPr>
            <w:noProof/>
            <w:webHidden/>
          </w:rPr>
          <w:fldChar w:fldCharType="begin"/>
        </w:r>
        <w:r w:rsidR="00661A30">
          <w:rPr>
            <w:noProof/>
            <w:webHidden/>
          </w:rPr>
          <w:instrText xml:space="preserve"> PAGEREF _Toc2776917 \h </w:instrText>
        </w:r>
        <w:r w:rsidR="00661A30">
          <w:rPr>
            <w:noProof/>
            <w:webHidden/>
          </w:rPr>
        </w:r>
        <w:r w:rsidR="00661A30">
          <w:rPr>
            <w:noProof/>
            <w:webHidden/>
          </w:rPr>
          <w:fldChar w:fldCharType="separate"/>
        </w:r>
        <w:r w:rsidR="00675FF2">
          <w:rPr>
            <w:noProof/>
            <w:webHidden/>
          </w:rPr>
          <w:t>83</w:t>
        </w:r>
        <w:r w:rsidR="00661A30">
          <w:rPr>
            <w:noProof/>
            <w:webHidden/>
          </w:rPr>
          <w:fldChar w:fldCharType="end"/>
        </w:r>
      </w:hyperlink>
    </w:p>
    <w:p w:rsidR="00661A30" w:rsidRDefault="007E0F0E">
      <w:pPr>
        <w:pStyle w:val="TOC1"/>
        <w:tabs>
          <w:tab w:val="left" w:pos="1600"/>
          <w:tab w:val="right" w:leader="dot" w:pos="9060"/>
        </w:tabs>
        <w:rPr>
          <w:rFonts w:asciiTheme="minorHAnsi" w:eastAsiaTheme="minorEastAsia" w:hAnsiTheme="minorHAnsi" w:cstheme="minorBidi"/>
          <w:b w:val="0"/>
          <w:caps w:val="0"/>
          <w:noProof/>
          <w:sz w:val="22"/>
          <w:szCs w:val="22"/>
          <w:lang w:eastAsia="en-GB"/>
        </w:rPr>
      </w:pPr>
      <w:hyperlink w:anchor="_Toc2776918" w:history="1">
        <w:r w:rsidR="00661A30" w:rsidRPr="008711D8">
          <w:rPr>
            <w:rStyle w:val="Hyperlink"/>
            <w:noProof/>
          </w:rPr>
          <w:t>Appendix II</w:t>
        </w:r>
        <w:r w:rsidR="00661A30">
          <w:rPr>
            <w:rFonts w:asciiTheme="minorHAnsi" w:eastAsiaTheme="minorEastAsia" w:hAnsiTheme="minorHAnsi" w:cstheme="minorBidi"/>
            <w:b w:val="0"/>
            <w:caps w:val="0"/>
            <w:noProof/>
            <w:sz w:val="22"/>
            <w:szCs w:val="22"/>
            <w:lang w:eastAsia="en-GB"/>
          </w:rPr>
          <w:tab/>
        </w:r>
        <w:r w:rsidR="00661A30" w:rsidRPr="008711D8">
          <w:rPr>
            <w:rStyle w:val="Hyperlink"/>
            <w:noProof/>
          </w:rPr>
          <w:t>logical data structure</w:t>
        </w:r>
        <w:r w:rsidR="00661A30">
          <w:rPr>
            <w:noProof/>
            <w:webHidden/>
          </w:rPr>
          <w:tab/>
        </w:r>
        <w:r w:rsidR="00661A30">
          <w:rPr>
            <w:noProof/>
            <w:webHidden/>
          </w:rPr>
          <w:fldChar w:fldCharType="begin"/>
        </w:r>
        <w:r w:rsidR="00661A30">
          <w:rPr>
            <w:noProof/>
            <w:webHidden/>
          </w:rPr>
          <w:instrText xml:space="preserve"> PAGEREF _Toc2776918 \h </w:instrText>
        </w:r>
        <w:r w:rsidR="00661A30">
          <w:rPr>
            <w:noProof/>
            <w:webHidden/>
          </w:rPr>
        </w:r>
        <w:r w:rsidR="00661A30">
          <w:rPr>
            <w:noProof/>
            <w:webHidden/>
          </w:rPr>
          <w:fldChar w:fldCharType="separate"/>
        </w:r>
        <w:r w:rsidR="00675FF2">
          <w:rPr>
            <w:noProof/>
            <w:webHidden/>
          </w:rPr>
          <w:t>86</w:t>
        </w:r>
        <w:r w:rsidR="00661A30">
          <w:rPr>
            <w:noProof/>
            <w:webHidden/>
          </w:rPr>
          <w:fldChar w:fldCharType="end"/>
        </w:r>
      </w:hyperlink>
    </w:p>
    <w:p w:rsidR="00661A30" w:rsidRDefault="007E0F0E">
      <w:pPr>
        <w:pStyle w:val="TOC1"/>
        <w:tabs>
          <w:tab w:val="left" w:pos="1600"/>
          <w:tab w:val="right" w:leader="dot" w:pos="9060"/>
        </w:tabs>
        <w:rPr>
          <w:rFonts w:asciiTheme="minorHAnsi" w:eastAsiaTheme="minorEastAsia" w:hAnsiTheme="minorHAnsi" w:cstheme="minorBidi"/>
          <w:b w:val="0"/>
          <w:caps w:val="0"/>
          <w:noProof/>
          <w:sz w:val="22"/>
          <w:szCs w:val="22"/>
          <w:lang w:eastAsia="en-GB"/>
        </w:rPr>
      </w:pPr>
      <w:hyperlink w:anchor="_Toc2776919" w:history="1">
        <w:r w:rsidR="00661A30" w:rsidRPr="008711D8">
          <w:rPr>
            <w:rStyle w:val="Hyperlink"/>
            <w:noProof/>
          </w:rPr>
          <w:t>Appendix III</w:t>
        </w:r>
        <w:r w:rsidR="00661A30">
          <w:rPr>
            <w:rFonts w:asciiTheme="minorHAnsi" w:eastAsiaTheme="minorEastAsia" w:hAnsiTheme="minorHAnsi" w:cstheme="minorBidi"/>
            <w:b w:val="0"/>
            <w:caps w:val="0"/>
            <w:noProof/>
            <w:sz w:val="22"/>
            <w:szCs w:val="22"/>
            <w:lang w:eastAsia="en-GB"/>
          </w:rPr>
          <w:tab/>
        </w:r>
        <w:r w:rsidR="00661A30" w:rsidRPr="008711D8">
          <w:rPr>
            <w:rStyle w:val="Hyperlink"/>
            <w:noProof/>
          </w:rPr>
          <w:t>Glossary of terms</w:t>
        </w:r>
        <w:r w:rsidR="00661A30">
          <w:rPr>
            <w:noProof/>
            <w:webHidden/>
          </w:rPr>
          <w:tab/>
        </w:r>
        <w:r w:rsidR="00661A30">
          <w:rPr>
            <w:noProof/>
            <w:webHidden/>
          </w:rPr>
          <w:fldChar w:fldCharType="begin"/>
        </w:r>
        <w:r w:rsidR="00661A30">
          <w:rPr>
            <w:noProof/>
            <w:webHidden/>
          </w:rPr>
          <w:instrText xml:space="preserve"> PAGEREF _Toc2776919 \h </w:instrText>
        </w:r>
        <w:r w:rsidR="00661A30">
          <w:rPr>
            <w:noProof/>
            <w:webHidden/>
          </w:rPr>
        </w:r>
        <w:r w:rsidR="00661A30">
          <w:rPr>
            <w:noProof/>
            <w:webHidden/>
          </w:rPr>
          <w:fldChar w:fldCharType="separate"/>
        </w:r>
        <w:r w:rsidR="00675FF2">
          <w:rPr>
            <w:noProof/>
            <w:webHidden/>
          </w:rPr>
          <w:t>89</w:t>
        </w:r>
        <w:r w:rsidR="00661A30">
          <w:rPr>
            <w:noProof/>
            <w:webHidden/>
          </w:rPr>
          <w:fldChar w:fldCharType="end"/>
        </w:r>
      </w:hyperlink>
    </w:p>
    <w:p w:rsidR="007B725A" w:rsidRDefault="002D2107">
      <w:r>
        <w:fldChar w:fldCharType="end"/>
      </w:r>
    </w:p>
    <w:p w:rsidR="007B725A" w:rsidRDefault="007B725A">
      <w:pPr>
        <w:spacing w:after="240"/>
        <w:rPr>
          <w:sz w:val="24"/>
          <w:szCs w:val="24"/>
        </w:rPr>
      </w:pPr>
    </w:p>
    <w:p w:rsidR="007B725A" w:rsidRDefault="002D2107">
      <w:pPr>
        <w:pStyle w:val="Heading1"/>
        <w:keepNext w:val="0"/>
        <w:pageBreakBefore/>
        <w:numPr>
          <w:ilvl w:val="0"/>
          <w:numId w:val="0"/>
        </w:numPr>
        <w:spacing w:before="0" w:after="240"/>
        <w:ind w:left="1140" w:hanging="1140"/>
        <w:jc w:val="both"/>
        <w:rPr>
          <w:sz w:val="28"/>
          <w:szCs w:val="28"/>
        </w:rPr>
      </w:pPr>
      <w:bookmarkStart w:id="4" w:name="_Toc212282633"/>
      <w:bookmarkStart w:id="5" w:name="_Toc259112678"/>
      <w:bookmarkStart w:id="6" w:name="_Toc259112902"/>
      <w:bookmarkStart w:id="7" w:name="_Toc528304937"/>
      <w:bookmarkStart w:id="8" w:name="_Toc2776812"/>
      <w:r>
        <w:rPr>
          <w:sz w:val="28"/>
          <w:szCs w:val="28"/>
        </w:rPr>
        <w:lastRenderedPageBreak/>
        <w:t>1.</w:t>
      </w:r>
      <w:r>
        <w:rPr>
          <w:sz w:val="28"/>
          <w:szCs w:val="28"/>
        </w:rPr>
        <w:tab/>
        <w:t>Introduction</w:t>
      </w:r>
      <w:bookmarkEnd w:id="4"/>
      <w:bookmarkEnd w:id="5"/>
      <w:bookmarkEnd w:id="6"/>
      <w:bookmarkEnd w:id="7"/>
      <w:bookmarkEnd w:id="8"/>
    </w:p>
    <w:p w:rsidR="007B725A" w:rsidRDefault="002D2107">
      <w:pPr>
        <w:pStyle w:val="Heading2"/>
        <w:keepNext w:val="0"/>
        <w:numPr>
          <w:ilvl w:val="0"/>
          <w:numId w:val="0"/>
        </w:numPr>
        <w:spacing w:before="0" w:after="240"/>
        <w:ind w:left="1140" w:hanging="1140"/>
        <w:jc w:val="both"/>
        <w:rPr>
          <w:sz w:val="24"/>
          <w:szCs w:val="24"/>
        </w:rPr>
      </w:pPr>
      <w:bookmarkStart w:id="9" w:name="_Toc212282634"/>
      <w:bookmarkStart w:id="10" w:name="_Toc259112679"/>
      <w:bookmarkStart w:id="11" w:name="_Toc259112903"/>
      <w:bookmarkStart w:id="12" w:name="_Toc528304938"/>
      <w:bookmarkStart w:id="13" w:name="_Toc2776813"/>
      <w:r>
        <w:rPr>
          <w:sz w:val="24"/>
          <w:szCs w:val="24"/>
        </w:rPr>
        <w:t>1.1</w:t>
      </w:r>
      <w:r>
        <w:rPr>
          <w:sz w:val="24"/>
          <w:szCs w:val="24"/>
        </w:rPr>
        <w:tab/>
        <w:t>Management Summary</w:t>
      </w:r>
      <w:bookmarkEnd w:id="9"/>
      <w:bookmarkEnd w:id="10"/>
      <w:bookmarkEnd w:id="11"/>
      <w:bookmarkEnd w:id="12"/>
      <w:bookmarkEnd w:id="13"/>
    </w:p>
    <w:p w:rsidR="007B725A" w:rsidRDefault="002D2107">
      <w:pPr>
        <w:pStyle w:val="BodyText"/>
        <w:spacing w:after="240"/>
      </w:pPr>
      <w:r>
        <w:t>The Funds Administration Agent (FAA) is one of the suite of services provided to support the operation of the Balancing and Settlement Code (BSC).</w:t>
      </w:r>
    </w:p>
    <w:p w:rsidR="007B725A" w:rsidRDefault="002D2107">
      <w:pPr>
        <w:pStyle w:val="BodyText"/>
        <w:spacing w:after="240"/>
      </w:pPr>
      <w:r>
        <w:t>The FAA role is critical to the successful operation of the BSC, effecting the transfer of funds between Payment Parties, for trades made in the Balancing Mechanism (BM) and for imbalances between contracted and actual production or consumption.</w:t>
      </w:r>
    </w:p>
    <w:p w:rsidR="007B725A" w:rsidRDefault="002D2107">
      <w:pPr>
        <w:pStyle w:val="BodyText"/>
        <w:spacing w:after="240"/>
      </w:pPr>
      <w:r>
        <w:t>The principal business processes involved can be summarised as follows:</w:t>
      </w:r>
    </w:p>
    <w:p w:rsidR="007B725A" w:rsidRDefault="002D2107">
      <w:pPr>
        <w:pStyle w:val="BodyTextIndent"/>
        <w:tabs>
          <w:tab w:val="clear" w:pos="360"/>
          <w:tab w:val="num" w:pos="1701"/>
        </w:tabs>
        <w:spacing w:after="240"/>
        <w:ind w:left="1701" w:hanging="567"/>
        <w:jc w:val="both"/>
      </w:pPr>
      <w:r>
        <w:t xml:space="preserve">Dispatch of Advice Notes </w:t>
      </w:r>
      <w:r>
        <w:rPr>
          <w:szCs w:val="24"/>
        </w:rPr>
        <w:t>(prior to Modification Proposal P214), combined Advice Notes (combining all Trading Charges, Default charges and Ad-Hoc Charges in a given Advice Note Period),</w:t>
      </w:r>
      <w:r>
        <w:t>and supporting documentation detailing the results of each day’s settlement calculations;</w:t>
      </w:r>
    </w:p>
    <w:p w:rsidR="007B725A" w:rsidRDefault="002D2107">
      <w:pPr>
        <w:pStyle w:val="BodyTextIndent"/>
        <w:tabs>
          <w:tab w:val="clear" w:pos="360"/>
          <w:tab w:val="num" w:pos="1701"/>
        </w:tabs>
        <w:spacing w:after="240"/>
        <w:ind w:left="1701" w:hanging="567"/>
        <w:jc w:val="both"/>
      </w:pPr>
      <w:r>
        <w:t>Production and maintenance of the Payment Calendar;</w:t>
      </w:r>
    </w:p>
    <w:p w:rsidR="007B725A" w:rsidRDefault="002D2107">
      <w:pPr>
        <w:pStyle w:val="BodyTextIndent"/>
        <w:tabs>
          <w:tab w:val="clear" w:pos="360"/>
          <w:tab w:val="num" w:pos="1701"/>
        </w:tabs>
        <w:spacing w:after="240"/>
        <w:ind w:left="1701" w:hanging="567"/>
        <w:jc w:val="both"/>
      </w:pPr>
      <w:r>
        <w:t xml:space="preserve">Transfer of funds between Payment Parties as per the agreed Payment Calendar, </w:t>
      </w:r>
      <w:r>
        <w:rPr>
          <w:szCs w:val="24"/>
        </w:rPr>
        <w:t>subject to the application of the Advice Note Threshold Limit or time threshold</w:t>
      </w:r>
      <w:r>
        <w:t>; and</w:t>
      </w:r>
    </w:p>
    <w:p w:rsidR="007B725A" w:rsidRDefault="002D2107">
      <w:pPr>
        <w:pStyle w:val="BodyTextIndent"/>
        <w:tabs>
          <w:tab w:val="clear" w:pos="360"/>
          <w:tab w:val="num" w:pos="1701"/>
        </w:tabs>
        <w:spacing w:after="240"/>
        <w:ind w:left="1701" w:hanging="567"/>
        <w:jc w:val="both"/>
      </w:pPr>
      <w:r>
        <w:t>Implementation and management of the credit cover policy of the BSCCo as applied to Trading Parties.</w:t>
      </w:r>
    </w:p>
    <w:p w:rsidR="007B725A" w:rsidRDefault="002D2107">
      <w:pPr>
        <w:pStyle w:val="Heading2"/>
        <w:keepNext w:val="0"/>
        <w:numPr>
          <w:ilvl w:val="0"/>
          <w:numId w:val="0"/>
        </w:numPr>
        <w:spacing w:before="0" w:after="240"/>
        <w:ind w:left="1140" w:hanging="1140"/>
        <w:jc w:val="both"/>
        <w:rPr>
          <w:sz w:val="24"/>
          <w:szCs w:val="24"/>
        </w:rPr>
      </w:pPr>
      <w:bookmarkStart w:id="14" w:name="_Toc212282635"/>
      <w:bookmarkStart w:id="15" w:name="_Toc259112680"/>
      <w:bookmarkStart w:id="16" w:name="_Toc259112904"/>
      <w:bookmarkStart w:id="17" w:name="_Toc528304939"/>
      <w:bookmarkStart w:id="18" w:name="_Toc2776814"/>
      <w:r>
        <w:rPr>
          <w:sz w:val="24"/>
          <w:szCs w:val="24"/>
        </w:rPr>
        <w:t>1.2</w:t>
      </w:r>
      <w:r>
        <w:rPr>
          <w:sz w:val="24"/>
          <w:szCs w:val="24"/>
        </w:rPr>
        <w:tab/>
        <w:t>Purpose</w:t>
      </w:r>
      <w:bookmarkEnd w:id="14"/>
      <w:bookmarkEnd w:id="15"/>
      <w:bookmarkEnd w:id="16"/>
      <w:bookmarkEnd w:id="17"/>
      <w:bookmarkEnd w:id="18"/>
    </w:p>
    <w:p w:rsidR="007B725A" w:rsidRDefault="002D2107">
      <w:pPr>
        <w:pStyle w:val="BodyText"/>
        <w:spacing w:after="240"/>
      </w:pPr>
      <w:r>
        <w:t>The purpose of this document is to provide a complete specification of the set of business requirements that the FAA service must satisfy for all of its user types. These include the BSC Parties, the BSCCo and its various agents.</w:t>
      </w:r>
    </w:p>
    <w:p w:rsidR="007B725A" w:rsidRDefault="002D2107">
      <w:pPr>
        <w:pStyle w:val="BodyText"/>
        <w:spacing w:after="240"/>
      </w:pPr>
      <w:r>
        <w:t>The requirements that have been identified have been divided into four categories:</w:t>
      </w:r>
    </w:p>
    <w:p w:rsidR="007B725A" w:rsidRDefault="002D2107">
      <w:pPr>
        <w:pStyle w:val="BodyTextIndent"/>
        <w:numPr>
          <w:ilvl w:val="0"/>
          <w:numId w:val="0"/>
        </w:numPr>
        <w:ind w:left="1134"/>
        <w:jc w:val="both"/>
        <w:rPr>
          <w:u w:val="single"/>
        </w:rPr>
      </w:pPr>
      <w:r>
        <w:rPr>
          <w:u w:val="single"/>
        </w:rPr>
        <w:t>Functional Requirements</w:t>
      </w:r>
    </w:p>
    <w:p w:rsidR="007B725A" w:rsidRDefault="002D2107">
      <w:pPr>
        <w:pStyle w:val="BodyTextIndent"/>
        <w:numPr>
          <w:ilvl w:val="0"/>
          <w:numId w:val="0"/>
        </w:numPr>
        <w:spacing w:after="120"/>
        <w:ind w:left="777" w:firstLine="357"/>
        <w:jc w:val="both"/>
      </w:pPr>
      <w:r>
        <w:t>Requirements relating to a specific business activity.</w:t>
      </w:r>
    </w:p>
    <w:p w:rsidR="007B725A" w:rsidRDefault="002D2107">
      <w:pPr>
        <w:pStyle w:val="BodyTextIndent"/>
        <w:numPr>
          <w:ilvl w:val="0"/>
          <w:numId w:val="0"/>
        </w:numPr>
        <w:ind w:left="1134"/>
        <w:jc w:val="both"/>
        <w:rPr>
          <w:u w:val="single"/>
        </w:rPr>
      </w:pPr>
      <w:r>
        <w:rPr>
          <w:u w:val="single"/>
        </w:rPr>
        <w:t>Interface Requirements</w:t>
      </w:r>
    </w:p>
    <w:p w:rsidR="007B725A" w:rsidRDefault="002D2107">
      <w:pPr>
        <w:pStyle w:val="BodyTextIndent"/>
        <w:numPr>
          <w:ilvl w:val="0"/>
          <w:numId w:val="0"/>
        </w:numPr>
        <w:spacing w:after="120"/>
        <w:ind w:left="1134"/>
        <w:jc w:val="both"/>
      </w:pPr>
      <w:r>
        <w:t>Requirements for the exchange of data between the FAA, the BSC Services and the external participants.</w:t>
      </w:r>
    </w:p>
    <w:p w:rsidR="007B725A" w:rsidRDefault="002D2107">
      <w:pPr>
        <w:pStyle w:val="BodyText"/>
        <w:spacing w:after="0"/>
        <w:rPr>
          <w:u w:val="single"/>
        </w:rPr>
      </w:pPr>
      <w:r>
        <w:rPr>
          <w:u w:val="single"/>
        </w:rPr>
        <w:t>Non-Functional Requirements</w:t>
      </w:r>
    </w:p>
    <w:p w:rsidR="007B725A" w:rsidRDefault="002D2107">
      <w:pPr>
        <w:pStyle w:val="BodyText"/>
      </w:pPr>
      <w:r>
        <w:t>Requirements relating to activities such as security, audit and system housekeeping.</w:t>
      </w:r>
    </w:p>
    <w:p w:rsidR="007B725A" w:rsidRDefault="002D2107">
      <w:pPr>
        <w:pStyle w:val="BodyText"/>
        <w:spacing w:after="0"/>
        <w:rPr>
          <w:u w:val="single"/>
        </w:rPr>
      </w:pPr>
      <w:r>
        <w:rPr>
          <w:u w:val="single"/>
        </w:rPr>
        <w:t>Service Requirements</w:t>
      </w:r>
    </w:p>
    <w:p w:rsidR="007B725A" w:rsidRDefault="002D2107">
      <w:pPr>
        <w:pStyle w:val="BodyText"/>
      </w:pPr>
      <w:r>
        <w:t>Service delivery requirements of the FAA service, including performance and volumetric issues.</w:t>
      </w:r>
    </w:p>
    <w:p w:rsidR="007B725A" w:rsidRDefault="002D2107">
      <w:pPr>
        <w:pStyle w:val="BodyText"/>
        <w:spacing w:after="240"/>
      </w:pPr>
      <w:r>
        <w:t>These requirements are detailed in Section 2.</w:t>
      </w:r>
    </w:p>
    <w:p w:rsidR="007B725A" w:rsidRDefault="007B725A">
      <w:pPr>
        <w:pStyle w:val="BodyText"/>
        <w:spacing w:after="240"/>
      </w:pPr>
    </w:p>
    <w:p w:rsidR="007B725A" w:rsidRDefault="002D2107">
      <w:pPr>
        <w:pStyle w:val="Heading2"/>
        <w:keepNext w:val="0"/>
        <w:numPr>
          <w:ilvl w:val="0"/>
          <w:numId w:val="0"/>
        </w:numPr>
        <w:spacing w:before="0" w:after="240"/>
        <w:ind w:left="1140" w:hanging="1140"/>
        <w:rPr>
          <w:sz w:val="24"/>
          <w:szCs w:val="24"/>
        </w:rPr>
      </w:pPr>
      <w:bookmarkStart w:id="19" w:name="_Toc212282636"/>
      <w:bookmarkStart w:id="20" w:name="_Toc259112681"/>
      <w:bookmarkStart w:id="21" w:name="_Toc259112905"/>
      <w:bookmarkStart w:id="22" w:name="_Toc528304940"/>
      <w:bookmarkStart w:id="23" w:name="_Toc2776815"/>
      <w:r>
        <w:rPr>
          <w:sz w:val="24"/>
          <w:szCs w:val="24"/>
        </w:rPr>
        <w:lastRenderedPageBreak/>
        <w:t>1.3</w:t>
      </w:r>
      <w:r>
        <w:rPr>
          <w:sz w:val="24"/>
          <w:szCs w:val="24"/>
        </w:rPr>
        <w:tab/>
        <w:t>Status</w:t>
      </w:r>
      <w:bookmarkEnd w:id="19"/>
      <w:bookmarkEnd w:id="20"/>
      <w:bookmarkEnd w:id="21"/>
      <w:bookmarkEnd w:id="22"/>
      <w:bookmarkEnd w:id="23"/>
    </w:p>
    <w:p w:rsidR="007B725A" w:rsidRDefault="002D2107">
      <w:pPr>
        <w:pStyle w:val="BodyText"/>
        <w:spacing w:after="240"/>
      </w:pPr>
      <w:r>
        <w:t>This document replaces all previous drafts and takes into account comments received on previous drafts of this document.</w:t>
      </w:r>
    </w:p>
    <w:p w:rsidR="007B725A" w:rsidRDefault="002D2107">
      <w:pPr>
        <w:pStyle w:val="BodyText"/>
        <w:spacing w:after="240"/>
      </w:pPr>
      <w:r>
        <w:t>This document is produced in conjunction with the FAA Interface Definition and Design document.  To aid the readers of both documents all requirements within the requirements catalogue have been referenced identifying both the source of the requirements within the FAA Service Description and the interface identification numbers stated within the FAA Interface Definition and Design document.</w:t>
      </w:r>
    </w:p>
    <w:p w:rsidR="007B725A" w:rsidRDefault="002D2107">
      <w:pPr>
        <w:pStyle w:val="Heading2"/>
        <w:keepNext w:val="0"/>
        <w:numPr>
          <w:ilvl w:val="0"/>
          <w:numId w:val="0"/>
        </w:numPr>
        <w:spacing w:before="0" w:after="240"/>
        <w:ind w:left="1140" w:hanging="1140"/>
        <w:rPr>
          <w:sz w:val="24"/>
          <w:szCs w:val="24"/>
        </w:rPr>
      </w:pPr>
      <w:bookmarkStart w:id="24" w:name="_Toc474213957"/>
      <w:bookmarkStart w:id="25" w:name="_Toc212282637"/>
      <w:bookmarkStart w:id="26" w:name="_Toc259112682"/>
      <w:bookmarkStart w:id="27" w:name="_Toc259112906"/>
      <w:bookmarkStart w:id="28" w:name="_Toc528304941"/>
      <w:bookmarkStart w:id="29" w:name="_Toc2776816"/>
      <w:r>
        <w:rPr>
          <w:sz w:val="24"/>
          <w:szCs w:val="24"/>
        </w:rPr>
        <w:t>1.4</w:t>
      </w:r>
      <w:r>
        <w:rPr>
          <w:sz w:val="24"/>
          <w:szCs w:val="24"/>
        </w:rPr>
        <w:tab/>
        <w:t>Related Documents</w:t>
      </w:r>
      <w:bookmarkEnd w:id="24"/>
      <w:bookmarkEnd w:id="25"/>
      <w:bookmarkEnd w:id="26"/>
      <w:bookmarkEnd w:id="27"/>
      <w:bookmarkEnd w:id="28"/>
      <w:bookmarkEnd w:id="29"/>
    </w:p>
    <w:tbl>
      <w:tblPr>
        <w:tblStyle w:val="TableGrid"/>
        <w:tblW w:w="0" w:type="auto"/>
        <w:tblInd w:w="1242" w:type="dxa"/>
        <w:tblLook w:val="04A0" w:firstRow="1" w:lastRow="0" w:firstColumn="1" w:lastColumn="0" w:noHBand="0" w:noVBand="1"/>
      </w:tblPr>
      <w:tblGrid>
        <w:gridCol w:w="3444"/>
        <w:gridCol w:w="4374"/>
      </w:tblGrid>
      <w:tr w:rsidR="007B725A">
        <w:tc>
          <w:tcPr>
            <w:tcW w:w="3523" w:type="dxa"/>
            <w:tcMar>
              <w:top w:w="85" w:type="dxa"/>
              <w:left w:w="85" w:type="dxa"/>
              <w:bottom w:w="85" w:type="dxa"/>
              <w:right w:w="85" w:type="dxa"/>
            </w:tcMar>
          </w:tcPr>
          <w:p w:rsidR="007B725A" w:rsidRDefault="002D2107">
            <w:pPr>
              <w:rPr>
                <w:b/>
              </w:rPr>
            </w:pPr>
            <w:r>
              <w:rPr>
                <w:b/>
              </w:rPr>
              <w:t>Name</w:t>
            </w:r>
          </w:p>
        </w:tc>
        <w:tc>
          <w:tcPr>
            <w:tcW w:w="4475" w:type="dxa"/>
            <w:tcMar>
              <w:top w:w="85" w:type="dxa"/>
              <w:left w:w="85" w:type="dxa"/>
              <w:bottom w:w="85" w:type="dxa"/>
              <w:right w:w="85" w:type="dxa"/>
            </w:tcMar>
          </w:tcPr>
          <w:p w:rsidR="007B725A" w:rsidRDefault="002D2107">
            <w:pPr>
              <w:rPr>
                <w:b/>
              </w:rPr>
            </w:pPr>
            <w:r>
              <w:rPr>
                <w:b/>
              </w:rPr>
              <w:t>Description</w:t>
            </w:r>
          </w:p>
        </w:tc>
      </w:tr>
      <w:tr w:rsidR="007B725A">
        <w:tc>
          <w:tcPr>
            <w:tcW w:w="3523" w:type="dxa"/>
            <w:tcMar>
              <w:top w:w="85" w:type="dxa"/>
              <w:left w:w="85" w:type="dxa"/>
              <w:bottom w:w="85" w:type="dxa"/>
              <w:right w:w="85" w:type="dxa"/>
            </w:tcMar>
          </w:tcPr>
          <w:p w:rsidR="007B725A" w:rsidRDefault="002D2107">
            <w:r>
              <w:t>Service Description</w:t>
            </w:r>
          </w:p>
        </w:tc>
        <w:tc>
          <w:tcPr>
            <w:tcW w:w="4475" w:type="dxa"/>
            <w:tcMar>
              <w:top w:w="85" w:type="dxa"/>
              <w:left w:w="85" w:type="dxa"/>
              <w:bottom w:w="85" w:type="dxa"/>
              <w:right w:w="85" w:type="dxa"/>
            </w:tcMar>
          </w:tcPr>
          <w:p w:rsidR="007B725A" w:rsidRDefault="002D2107">
            <w:r>
              <w:t>Service Description for the Funds Administration Agent</w:t>
            </w:r>
          </w:p>
        </w:tc>
      </w:tr>
      <w:tr w:rsidR="007B725A">
        <w:tc>
          <w:tcPr>
            <w:tcW w:w="3523" w:type="dxa"/>
            <w:tcMar>
              <w:top w:w="85" w:type="dxa"/>
              <w:left w:w="85" w:type="dxa"/>
              <w:bottom w:w="85" w:type="dxa"/>
              <w:right w:w="85" w:type="dxa"/>
            </w:tcMar>
          </w:tcPr>
          <w:p w:rsidR="007B725A" w:rsidRDefault="002D2107">
            <w:r>
              <w:t>BSC Business Model</w:t>
            </w:r>
          </w:p>
        </w:tc>
        <w:tc>
          <w:tcPr>
            <w:tcW w:w="4475" w:type="dxa"/>
            <w:tcMar>
              <w:top w:w="85" w:type="dxa"/>
              <w:left w:w="85" w:type="dxa"/>
              <w:bottom w:w="85" w:type="dxa"/>
              <w:right w:w="85" w:type="dxa"/>
            </w:tcMar>
          </w:tcPr>
          <w:p w:rsidR="007B725A" w:rsidRDefault="002D2107">
            <w:r>
              <w:t>BSC Business Model</w:t>
            </w:r>
          </w:p>
        </w:tc>
      </w:tr>
    </w:tbl>
    <w:p w:rsidR="007B725A" w:rsidRDefault="007B725A"/>
    <w:tbl>
      <w:tblPr>
        <w:tblStyle w:val="TableGrid"/>
        <w:tblW w:w="0" w:type="auto"/>
        <w:tblInd w:w="1242" w:type="dxa"/>
        <w:tblLook w:val="04A0" w:firstRow="1" w:lastRow="0" w:firstColumn="1" w:lastColumn="0" w:noHBand="0" w:noVBand="1"/>
      </w:tblPr>
      <w:tblGrid>
        <w:gridCol w:w="3442"/>
        <w:gridCol w:w="4376"/>
      </w:tblGrid>
      <w:tr w:rsidR="007B725A">
        <w:tc>
          <w:tcPr>
            <w:tcW w:w="3523" w:type="dxa"/>
            <w:tcMar>
              <w:top w:w="85" w:type="dxa"/>
              <w:left w:w="85" w:type="dxa"/>
              <w:bottom w:w="85" w:type="dxa"/>
              <w:right w:w="85" w:type="dxa"/>
            </w:tcMar>
          </w:tcPr>
          <w:p w:rsidR="007B725A" w:rsidRDefault="002D2107">
            <w:pPr>
              <w:rPr>
                <w:b/>
              </w:rPr>
            </w:pPr>
            <w:r>
              <w:rPr>
                <w:b/>
              </w:rPr>
              <w:t>Name</w:t>
            </w:r>
          </w:p>
        </w:tc>
        <w:tc>
          <w:tcPr>
            <w:tcW w:w="4475" w:type="dxa"/>
            <w:tcMar>
              <w:top w:w="85" w:type="dxa"/>
              <w:left w:w="85" w:type="dxa"/>
              <w:bottom w:w="85" w:type="dxa"/>
              <w:right w:w="85" w:type="dxa"/>
            </w:tcMar>
          </w:tcPr>
          <w:p w:rsidR="007B725A" w:rsidRDefault="002D2107">
            <w:pPr>
              <w:rPr>
                <w:b/>
              </w:rPr>
            </w:pPr>
            <w:r>
              <w:rPr>
                <w:b/>
              </w:rPr>
              <w:t>Description</w:t>
            </w:r>
          </w:p>
        </w:tc>
      </w:tr>
      <w:tr w:rsidR="007B725A">
        <w:tc>
          <w:tcPr>
            <w:tcW w:w="3523" w:type="dxa"/>
            <w:tcMar>
              <w:top w:w="85" w:type="dxa"/>
              <w:left w:w="85" w:type="dxa"/>
              <w:bottom w:w="85" w:type="dxa"/>
              <w:right w:w="85" w:type="dxa"/>
            </w:tcMar>
          </w:tcPr>
          <w:p w:rsidR="007B725A" w:rsidRDefault="002D2107">
            <w:r>
              <w:t>FAA Interface Definition &amp; Design Part 1</w:t>
            </w:r>
          </w:p>
        </w:tc>
        <w:tc>
          <w:tcPr>
            <w:tcW w:w="4475" w:type="dxa"/>
            <w:tcMar>
              <w:top w:w="85" w:type="dxa"/>
              <w:left w:w="85" w:type="dxa"/>
              <w:bottom w:w="85" w:type="dxa"/>
              <w:right w:w="85" w:type="dxa"/>
            </w:tcMar>
          </w:tcPr>
          <w:p w:rsidR="007B725A" w:rsidRDefault="002D2107">
            <w:r>
              <w:t>Interface Definition for the FAA Service</w:t>
            </w:r>
          </w:p>
        </w:tc>
      </w:tr>
      <w:tr w:rsidR="007B725A">
        <w:tc>
          <w:tcPr>
            <w:tcW w:w="3523" w:type="dxa"/>
            <w:tcMar>
              <w:top w:w="85" w:type="dxa"/>
              <w:left w:w="85" w:type="dxa"/>
              <w:bottom w:w="85" w:type="dxa"/>
              <w:right w:w="85" w:type="dxa"/>
            </w:tcMar>
          </w:tcPr>
          <w:p w:rsidR="007B725A" w:rsidRDefault="002D2107">
            <w:r>
              <w:t>FAA Interface Definition &amp; Design Part 2</w:t>
            </w:r>
          </w:p>
        </w:tc>
        <w:tc>
          <w:tcPr>
            <w:tcW w:w="4475" w:type="dxa"/>
            <w:tcMar>
              <w:top w:w="85" w:type="dxa"/>
              <w:left w:w="85" w:type="dxa"/>
              <w:bottom w:w="85" w:type="dxa"/>
              <w:right w:w="85" w:type="dxa"/>
            </w:tcMar>
          </w:tcPr>
          <w:p w:rsidR="007B725A" w:rsidRDefault="002D2107">
            <w:r>
              <w:t>Interface Definition for the FAA Service</w:t>
            </w:r>
          </w:p>
        </w:tc>
      </w:tr>
      <w:tr w:rsidR="007B725A">
        <w:tc>
          <w:tcPr>
            <w:tcW w:w="3523" w:type="dxa"/>
            <w:tcMar>
              <w:top w:w="85" w:type="dxa"/>
              <w:left w:w="85" w:type="dxa"/>
              <w:bottom w:w="85" w:type="dxa"/>
              <w:right w:w="85" w:type="dxa"/>
            </w:tcMar>
          </w:tcPr>
          <w:p w:rsidR="007B725A" w:rsidRDefault="002D2107">
            <w:r>
              <w:t xml:space="preserve">NETA Interface Definition &amp; Design Part 1 </w:t>
            </w:r>
          </w:p>
        </w:tc>
        <w:tc>
          <w:tcPr>
            <w:tcW w:w="4475" w:type="dxa"/>
            <w:tcMar>
              <w:top w:w="85" w:type="dxa"/>
              <w:left w:w="85" w:type="dxa"/>
              <w:bottom w:w="85" w:type="dxa"/>
              <w:right w:w="85" w:type="dxa"/>
            </w:tcMar>
          </w:tcPr>
          <w:p w:rsidR="007B725A" w:rsidRDefault="002D2107">
            <w:r>
              <w:t>Interface Definition and Design, Part 1 – Interfaces with BSC Parties and their Agents</w:t>
            </w:r>
          </w:p>
        </w:tc>
      </w:tr>
      <w:tr w:rsidR="007B725A">
        <w:tc>
          <w:tcPr>
            <w:tcW w:w="3523" w:type="dxa"/>
            <w:tcMar>
              <w:top w:w="85" w:type="dxa"/>
              <w:left w:w="85" w:type="dxa"/>
              <w:bottom w:w="85" w:type="dxa"/>
              <w:right w:w="85" w:type="dxa"/>
            </w:tcMar>
          </w:tcPr>
          <w:p w:rsidR="007B725A" w:rsidRDefault="002D2107">
            <w:r>
              <w:t>NETA Interface Definition &amp; Design Part 2</w:t>
            </w:r>
          </w:p>
        </w:tc>
        <w:tc>
          <w:tcPr>
            <w:tcW w:w="4475" w:type="dxa"/>
            <w:tcMar>
              <w:top w:w="85" w:type="dxa"/>
              <w:left w:w="85" w:type="dxa"/>
              <w:bottom w:w="85" w:type="dxa"/>
              <w:right w:w="85" w:type="dxa"/>
            </w:tcMar>
          </w:tcPr>
          <w:p w:rsidR="007B725A" w:rsidRDefault="002D2107">
            <w:r>
              <w:t>Interface Definition and Design, Part 2 – Interfaces to other Service Providers</w:t>
            </w:r>
          </w:p>
        </w:tc>
      </w:tr>
      <w:tr w:rsidR="007B725A">
        <w:tc>
          <w:tcPr>
            <w:tcW w:w="3523" w:type="dxa"/>
            <w:tcMar>
              <w:top w:w="85" w:type="dxa"/>
              <w:left w:w="85" w:type="dxa"/>
              <w:bottom w:w="85" w:type="dxa"/>
              <w:right w:w="85" w:type="dxa"/>
            </w:tcMar>
          </w:tcPr>
          <w:p w:rsidR="007B725A" w:rsidRDefault="002D2107">
            <w:r>
              <w:t>SAA URS</w:t>
            </w:r>
          </w:p>
        </w:tc>
        <w:tc>
          <w:tcPr>
            <w:tcW w:w="4475" w:type="dxa"/>
            <w:tcMar>
              <w:top w:w="85" w:type="dxa"/>
              <w:left w:w="85" w:type="dxa"/>
              <w:bottom w:w="85" w:type="dxa"/>
              <w:right w:w="85" w:type="dxa"/>
            </w:tcMar>
          </w:tcPr>
          <w:p w:rsidR="007B725A" w:rsidRDefault="002D2107">
            <w:r>
              <w:t>Settlement Administration Agent User Requirement Specification</w:t>
            </w:r>
          </w:p>
        </w:tc>
      </w:tr>
    </w:tbl>
    <w:p w:rsidR="007B725A" w:rsidRDefault="007B725A">
      <w:pPr>
        <w:spacing w:after="240"/>
      </w:pPr>
      <w:bookmarkStart w:id="30" w:name="_Toc348233592"/>
      <w:bookmarkStart w:id="31" w:name="_Toc350228182"/>
      <w:bookmarkEnd w:id="30"/>
      <w:bookmarkEnd w:id="31"/>
    </w:p>
    <w:p w:rsidR="007B725A" w:rsidRDefault="007B725A">
      <w:pPr>
        <w:spacing w:after="240"/>
      </w:pPr>
    </w:p>
    <w:p w:rsidR="007B725A" w:rsidRDefault="002D2107">
      <w:pPr>
        <w:pStyle w:val="Heading1"/>
        <w:keepNext w:val="0"/>
        <w:pageBreakBefore/>
        <w:numPr>
          <w:ilvl w:val="0"/>
          <w:numId w:val="0"/>
        </w:numPr>
        <w:spacing w:before="0" w:after="240"/>
        <w:ind w:left="1140" w:hanging="1140"/>
        <w:rPr>
          <w:sz w:val="24"/>
          <w:szCs w:val="24"/>
        </w:rPr>
      </w:pPr>
      <w:bookmarkStart w:id="32" w:name="_Toc212282642"/>
      <w:bookmarkStart w:id="33" w:name="_Toc259112685"/>
      <w:bookmarkStart w:id="34" w:name="_Toc259112909"/>
      <w:bookmarkStart w:id="35" w:name="_Toc528304942"/>
      <w:bookmarkStart w:id="36" w:name="_Toc2776817"/>
      <w:r>
        <w:rPr>
          <w:sz w:val="24"/>
          <w:szCs w:val="24"/>
        </w:rPr>
        <w:lastRenderedPageBreak/>
        <w:t>2</w:t>
      </w:r>
      <w:r>
        <w:rPr>
          <w:sz w:val="24"/>
          <w:szCs w:val="24"/>
        </w:rPr>
        <w:tab/>
        <w:t>Requirements Catalogue</w:t>
      </w:r>
      <w:bookmarkEnd w:id="32"/>
      <w:bookmarkEnd w:id="33"/>
      <w:bookmarkEnd w:id="34"/>
      <w:bookmarkEnd w:id="35"/>
      <w:bookmarkEnd w:id="36"/>
    </w:p>
    <w:p w:rsidR="007B725A" w:rsidRDefault="002D2107">
      <w:pPr>
        <w:pStyle w:val="Heading2"/>
        <w:keepNext w:val="0"/>
        <w:numPr>
          <w:ilvl w:val="0"/>
          <w:numId w:val="0"/>
        </w:numPr>
        <w:spacing w:before="0" w:after="240"/>
        <w:ind w:left="1140" w:hanging="1140"/>
        <w:rPr>
          <w:sz w:val="24"/>
          <w:szCs w:val="24"/>
        </w:rPr>
      </w:pPr>
      <w:bookmarkStart w:id="37" w:name="_Toc475337462"/>
      <w:bookmarkStart w:id="38" w:name="_Toc212282643"/>
      <w:bookmarkStart w:id="39" w:name="_Toc259112686"/>
      <w:bookmarkStart w:id="40" w:name="_Toc259112910"/>
      <w:bookmarkStart w:id="41" w:name="_Toc528304943"/>
      <w:bookmarkStart w:id="42" w:name="_Toc2776818"/>
      <w:r>
        <w:rPr>
          <w:sz w:val="24"/>
          <w:szCs w:val="24"/>
        </w:rPr>
        <w:t>2.1</w:t>
      </w:r>
      <w:r>
        <w:rPr>
          <w:sz w:val="24"/>
          <w:szCs w:val="24"/>
        </w:rPr>
        <w:tab/>
        <w:t>Functional Requirements</w:t>
      </w:r>
      <w:bookmarkEnd w:id="37"/>
      <w:bookmarkEnd w:id="38"/>
      <w:bookmarkEnd w:id="39"/>
      <w:bookmarkEnd w:id="40"/>
      <w:bookmarkEnd w:id="41"/>
      <w:bookmarkEnd w:id="42"/>
    </w:p>
    <w:p w:rsidR="007B725A" w:rsidRDefault="002D2107">
      <w:pPr>
        <w:pStyle w:val="Heading3"/>
        <w:keepNext w:val="0"/>
        <w:numPr>
          <w:ilvl w:val="0"/>
          <w:numId w:val="0"/>
        </w:numPr>
        <w:spacing w:before="0" w:after="240"/>
        <w:ind w:left="1140" w:hanging="1140"/>
        <w:rPr>
          <w:szCs w:val="24"/>
        </w:rPr>
      </w:pPr>
      <w:bookmarkStart w:id="43" w:name="_Toc475337463"/>
      <w:bookmarkStart w:id="44" w:name="_Toc212282644"/>
      <w:bookmarkStart w:id="45" w:name="_Toc259112687"/>
      <w:bookmarkStart w:id="46" w:name="_Toc259112911"/>
      <w:bookmarkStart w:id="47" w:name="_Toc528304944"/>
      <w:bookmarkStart w:id="48" w:name="_Toc2776819"/>
      <w:r>
        <w:rPr>
          <w:szCs w:val="24"/>
        </w:rPr>
        <w:t>2.1.1</w:t>
      </w:r>
      <w:r>
        <w:rPr>
          <w:szCs w:val="24"/>
        </w:rPr>
        <w:tab/>
        <w:t>Produce Draft Payment Calendar</w:t>
      </w:r>
      <w:bookmarkEnd w:id="43"/>
      <w:bookmarkEnd w:id="44"/>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776"/>
        <w:gridCol w:w="2484"/>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FAA-R001 as amended by MP61 and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532" w:type="pct"/>
          </w:tcPr>
          <w:p w:rsidR="007B725A" w:rsidRDefault="002D2107">
            <w:pPr>
              <w:rPr>
                <w:sz w:val="24"/>
              </w:rPr>
            </w:pPr>
            <w:r>
              <w:rPr>
                <w:b/>
                <w:sz w:val="24"/>
              </w:rPr>
              <w:t>Title:</w:t>
            </w:r>
          </w:p>
          <w:p w:rsidR="007B725A" w:rsidRDefault="002D2107">
            <w:pPr>
              <w:rPr>
                <w:sz w:val="24"/>
              </w:rPr>
            </w:pPr>
            <w:r>
              <w:rPr>
                <w:sz w:val="24"/>
              </w:rPr>
              <w:t>Produce Draft Payment Calendar</w:t>
            </w:r>
          </w:p>
        </w:tc>
        <w:tc>
          <w:tcPr>
            <w:tcW w:w="1371" w:type="pct"/>
          </w:tcPr>
          <w:p w:rsidR="007B725A" w:rsidRDefault="002D2107">
            <w:pPr>
              <w:rPr>
                <w:b/>
                <w:sz w:val="24"/>
              </w:rPr>
            </w:pPr>
            <w:r>
              <w:rPr>
                <w:b/>
                <w:sz w:val="24"/>
              </w:rPr>
              <w:t>Source:</w:t>
            </w:r>
          </w:p>
          <w:p w:rsidR="007B725A" w:rsidRDefault="002D2107">
            <w:pPr>
              <w:jc w:val="both"/>
              <w:rPr>
                <w:sz w:val="24"/>
              </w:rPr>
            </w:pPr>
            <w:r>
              <w:rPr>
                <w:sz w:val="24"/>
              </w:rPr>
              <w:t>FAA SD 4.3.2</w:t>
            </w:r>
          </w:p>
          <w:p w:rsidR="007B725A" w:rsidRDefault="002D2107">
            <w:pPr>
              <w:jc w:val="both"/>
              <w:rPr>
                <w:sz w:val="24"/>
              </w:rPr>
            </w:pPr>
            <w:r>
              <w:rPr>
                <w:sz w:val="24"/>
              </w:rPr>
              <w:t>RETA Sch 4</w:t>
            </w:r>
          </w:p>
          <w:p w:rsidR="007B725A" w:rsidRDefault="002D2107">
            <w:pPr>
              <w:jc w:val="both"/>
              <w:rPr>
                <w:sz w:val="24"/>
              </w:rPr>
            </w:pPr>
            <w:r>
              <w:rPr>
                <w:sz w:val="24"/>
              </w:rPr>
              <w:t>SAA SD 2.8, AI</w:t>
            </w:r>
          </w:p>
          <w:p w:rsidR="007B725A" w:rsidRDefault="002D2107">
            <w:pPr>
              <w:rPr>
                <w:sz w:val="24"/>
              </w:rPr>
            </w:pPr>
            <w:r>
              <w:rPr>
                <w:sz w:val="24"/>
              </w:rPr>
              <w:t>SAA BPM 3.2, 4.27</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 xml:space="preserve">Manual </w:t>
            </w:r>
          </w:p>
          <w:p w:rsidR="007B725A" w:rsidRDefault="002D2107">
            <w:pPr>
              <w:rPr>
                <w:sz w:val="24"/>
              </w:rPr>
            </w:pPr>
            <w:r>
              <w:rPr>
                <w:sz w:val="24"/>
              </w:rPr>
              <w:t>User driven process</w:t>
            </w:r>
          </w:p>
        </w:tc>
        <w:tc>
          <w:tcPr>
            <w:tcW w:w="2500" w:type="pct"/>
            <w:gridSpan w:val="2"/>
          </w:tcPr>
          <w:p w:rsidR="007B725A" w:rsidRDefault="002D2107">
            <w:pPr>
              <w:rPr>
                <w:b/>
                <w:sz w:val="24"/>
              </w:rPr>
            </w:pPr>
            <w:r>
              <w:rPr>
                <w:b/>
                <w:sz w:val="24"/>
              </w:rPr>
              <w:t>Frequency:</w:t>
            </w:r>
          </w:p>
          <w:p w:rsidR="007B725A" w:rsidRDefault="002D2107">
            <w:pPr>
              <w:pStyle w:val="Heading8"/>
            </w:pPr>
            <w:r>
              <w:t>Annually</w:t>
            </w:r>
          </w:p>
        </w:tc>
        <w:tc>
          <w:tcPr>
            <w:tcW w:w="1371" w:type="pct"/>
          </w:tcPr>
          <w:p w:rsidR="007B725A" w:rsidRDefault="002D2107">
            <w:pPr>
              <w:rPr>
                <w:b/>
                <w:sz w:val="24"/>
              </w:rPr>
            </w:pPr>
            <w:r>
              <w:rPr>
                <w:b/>
                <w:sz w:val="24"/>
              </w:rPr>
              <w:t>FAA Interface Ref:</w:t>
            </w:r>
          </w:p>
          <w:p w:rsidR="007B725A" w:rsidRDefault="002D2107">
            <w:pPr>
              <w:rPr>
                <w:b/>
                <w:sz w:val="24"/>
              </w:rPr>
            </w:pPr>
            <w:r>
              <w:rPr>
                <w:sz w:val="24"/>
              </w:rPr>
              <w:t>FAA-I018</w:t>
            </w:r>
          </w:p>
        </w:tc>
      </w:tr>
      <w:tr w:rsidR="007B725A">
        <w:tc>
          <w:tcPr>
            <w:tcW w:w="5000" w:type="pct"/>
            <w:gridSpan w:val="4"/>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A draft Payment Calendar will be produced in December each year which details the Settlement Runs to be processed during the payment period 1</w:t>
            </w:r>
            <w:r>
              <w:rPr>
                <w:sz w:val="24"/>
                <w:vertAlign w:val="superscript"/>
              </w:rPr>
              <w:t>st</w:t>
            </w:r>
            <w:r>
              <w:rPr>
                <w:sz w:val="24"/>
              </w:rPr>
              <w:t xml:space="preserve"> April to 31</w:t>
            </w:r>
            <w:r>
              <w:rPr>
                <w:sz w:val="24"/>
                <w:vertAlign w:val="superscript"/>
              </w:rPr>
              <w:t>st</w:t>
            </w:r>
            <w:r>
              <w:rPr>
                <w:sz w:val="24"/>
              </w:rPr>
              <w:t xml:space="preserve"> March (inclusive)</w:t>
            </w:r>
          </w:p>
          <w:p w:rsidR="007B725A" w:rsidRDefault="002D2107">
            <w:pPr>
              <w:jc w:val="both"/>
              <w:rPr>
                <w:sz w:val="24"/>
              </w:rPr>
            </w:pPr>
            <w:r>
              <w:rPr>
                <w:sz w:val="24"/>
              </w:rPr>
              <w:t>Calendar parameters will be entered into the system including the following:</w:t>
            </w:r>
          </w:p>
          <w:p w:rsidR="007B725A" w:rsidRDefault="007B725A">
            <w:pPr>
              <w:jc w:val="both"/>
              <w:rPr>
                <w:sz w:val="24"/>
              </w:rPr>
            </w:pPr>
          </w:p>
          <w:p w:rsidR="007B725A" w:rsidRDefault="002D2107">
            <w:pPr>
              <w:pStyle w:val="BodyTextIndent"/>
              <w:tabs>
                <w:tab w:val="clear" w:pos="360"/>
                <w:tab w:val="left" w:pos="885"/>
              </w:tabs>
              <w:ind w:left="885" w:hanging="567"/>
            </w:pPr>
            <w:r>
              <w:t>Average credit period for initial settlement dates</w:t>
            </w:r>
          </w:p>
          <w:p w:rsidR="007B725A" w:rsidRDefault="002D2107">
            <w:pPr>
              <w:pStyle w:val="BodyTextIndent"/>
              <w:tabs>
                <w:tab w:val="clear" w:pos="360"/>
                <w:tab w:val="left" w:pos="885"/>
              </w:tabs>
              <w:ind w:left="885" w:hanging="567"/>
            </w:pPr>
            <w:r>
              <w:t>Reconciliation periods i.e. the number of working days between the Initial Settlement Run and each of the four scheduled Reconciliation Settlement Runs</w:t>
            </w:r>
          </w:p>
          <w:p w:rsidR="007B725A" w:rsidRDefault="002D2107">
            <w:pPr>
              <w:pStyle w:val="BodyTextIndent"/>
              <w:tabs>
                <w:tab w:val="clear" w:pos="360"/>
                <w:tab w:val="left" w:pos="885"/>
              </w:tabs>
              <w:ind w:left="885" w:hanging="567"/>
            </w:pPr>
            <w:r>
              <w:t>Number of working days between Notification Date and calendar Payment Date</w:t>
            </w:r>
          </w:p>
          <w:p w:rsidR="007B725A" w:rsidRDefault="002D2107">
            <w:pPr>
              <w:pStyle w:val="BodyTextIndent"/>
              <w:tabs>
                <w:tab w:val="clear" w:pos="360"/>
                <w:tab w:val="left" w:pos="885"/>
              </w:tabs>
              <w:ind w:left="885" w:hanging="567"/>
            </w:pPr>
            <w:r>
              <w:t>Maximum number of runs per calendar Payment Date</w:t>
            </w:r>
          </w:p>
          <w:p w:rsidR="007B725A" w:rsidRDefault="002D2107">
            <w:pPr>
              <w:pStyle w:val="BodyTextIndent"/>
              <w:tabs>
                <w:tab w:val="clear" w:pos="360"/>
                <w:tab w:val="left" w:pos="885"/>
              </w:tabs>
              <w:ind w:left="885" w:hanging="567"/>
            </w:pPr>
            <w:r>
              <w:t>Minimum notification period</w:t>
            </w:r>
          </w:p>
          <w:p w:rsidR="007B725A" w:rsidRDefault="002D2107">
            <w:pPr>
              <w:pStyle w:val="BodyTextIndent"/>
              <w:tabs>
                <w:tab w:val="clear" w:pos="360"/>
                <w:tab w:val="left" w:pos="885"/>
              </w:tabs>
              <w:ind w:left="885" w:hanging="567"/>
            </w:pPr>
            <w:r>
              <w:t>Maximum notification period</w:t>
            </w:r>
          </w:p>
          <w:p w:rsidR="007B725A" w:rsidRDefault="007B725A">
            <w:pPr>
              <w:pStyle w:val="BodyTextIndent"/>
              <w:numPr>
                <w:ilvl w:val="0"/>
                <w:numId w:val="0"/>
              </w:numPr>
              <w:ind w:left="34"/>
            </w:pPr>
          </w:p>
          <w:p w:rsidR="007B725A" w:rsidRDefault="002D2107">
            <w:pPr>
              <w:rPr>
                <w:sz w:val="24"/>
              </w:rPr>
            </w:pPr>
            <w:r>
              <w:rPr>
                <w:sz w:val="24"/>
              </w:rPr>
              <w:t>The system will produce a draft payment calendar based on the entered parameters.</w:t>
            </w:r>
          </w:p>
          <w:p w:rsidR="007B725A" w:rsidRDefault="002D2107">
            <w:pPr>
              <w:rPr>
                <w:sz w:val="24"/>
              </w:rPr>
            </w:pPr>
            <w:r>
              <w:rPr>
                <w:sz w:val="24"/>
              </w:rPr>
              <w:t>A Settlement Calendar will be produced as required in consultation with BSCCo for Post-Final Settlement Runs.</w:t>
            </w:r>
          </w:p>
        </w:tc>
      </w:tr>
    </w:tbl>
    <w:p w:rsidR="007B725A" w:rsidRDefault="007B725A"/>
    <w:p w:rsidR="007B725A" w:rsidRDefault="002D2107">
      <w:pPr>
        <w:pStyle w:val="Heading3"/>
        <w:keepNext w:val="0"/>
        <w:pageBreakBefore/>
        <w:numPr>
          <w:ilvl w:val="0"/>
          <w:numId w:val="0"/>
        </w:numPr>
        <w:spacing w:before="0" w:after="240"/>
        <w:ind w:left="1140" w:hanging="1140"/>
      </w:pPr>
      <w:bookmarkStart w:id="49" w:name="_Toc475337464"/>
      <w:bookmarkStart w:id="50" w:name="_Toc212282645"/>
      <w:bookmarkStart w:id="51" w:name="_Toc259112688"/>
      <w:bookmarkStart w:id="52" w:name="_Toc259112912"/>
      <w:bookmarkStart w:id="53" w:name="_Toc528304945"/>
      <w:bookmarkStart w:id="54" w:name="_Toc2776820"/>
      <w:r>
        <w:lastRenderedPageBreak/>
        <w:t>2.1.2</w:t>
      </w:r>
      <w:r>
        <w:tab/>
        <w:t>Manage Credit Cover</w:t>
      </w:r>
      <w:bookmarkEnd w:id="49"/>
      <w:bookmarkEnd w:id="50"/>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FAA-R002</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Manage Credit Cover</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5.1</w:t>
            </w:r>
          </w:p>
          <w:p w:rsidR="007B725A" w:rsidRDefault="002D2107">
            <w:pPr>
              <w:jc w:val="both"/>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pStyle w:val="Heading8"/>
            </w:pPr>
            <w:r>
              <w:t>Manual</w:t>
            </w:r>
          </w:p>
          <w:p w:rsidR="007B725A" w:rsidRDefault="002D2107">
            <w:pPr>
              <w:pStyle w:val="BodyText3"/>
            </w:pPr>
            <w:r>
              <w:t>User entered standing data</w:t>
            </w:r>
          </w:p>
        </w:tc>
        <w:tc>
          <w:tcPr>
            <w:tcW w:w="2096" w:type="pct"/>
            <w:gridSpan w:val="2"/>
          </w:tcPr>
          <w:p w:rsidR="007B725A" w:rsidRDefault="002D2107">
            <w:pPr>
              <w:rPr>
                <w:b/>
                <w:sz w:val="24"/>
              </w:rPr>
            </w:pPr>
            <w:r>
              <w:rPr>
                <w:b/>
                <w:sz w:val="24"/>
              </w:rPr>
              <w:t>Frequency:</w:t>
            </w:r>
          </w:p>
          <w:p w:rsidR="007B725A" w:rsidRDefault="002D2107">
            <w:pPr>
              <w:pStyle w:val="Heading8"/>
            </w:pPr>
            <w: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FAA-I027</w:t>
            </w:r>
          </w:p>
          <w:p w:rsidR="007B725A" w:rsidRDefault="002D2107">
            <w:pPr>
              <w:rPr>
                <w:b/>
                <w:sz w:val="24"/>
              </w:rPr>
            </w:pPr>
            <w:r>
              <w:rPr>
                <w:sz w:val="24"/>
              </w:rPr>
              <w:t>FAA-I031</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BodyText2"/>
            </w:pPr>
            <w:r>
              <w:t>The system will store credit cover provision details for each BSC Party. Credit cover provision will be permissible by either, or both, of the following means:</w:t>
            </w:r>
          </w:p>
          <w:p w:rsidR="007B725A" w:rsidRDefault="007B725A">
            <w:pPr>
              <w:pStyle w:val="BodyTextIndent"/>
              <w:numPr>
                <w:ilvl w:val="0"/>
                <w:numId w:val="0"/>
              </w:numPr>
              <w:ind w:left="720" w:hanging="686"/>
            </w:pPr>
          </w:p>
          <w:p w:rsidR="007B725A" w:rsidRDefault="002D2107">
            <w:pPr>
              <w:pStyle w:val="BodyTextIndent"/>
              <w:tabs>
                <w:tab w:val="clear" w:pos="360"/>
              </w:tabs>
              <w:ind w:left="885" w:hanging="567"/>
            </w:pPr>
            <w:r>
              <w:t>Cash Deposit</w:t>
            </w:r>
          </w:p>
          <w:p w:rsidR="007B725A" w:rsidRDefault="002D2107">
            <w:pPr>
              <w:pStyle w:val="BodyTextIndent"/>
              <w:tabs>
                <w:tab w:val="clear" w:pos="360"/>
              </w:tabs>
              <w:ind w:left="885" w:hanging="567"/>
            </w:pPr>
            <w:r>
              <w:t>Letter of Credit</w:t>
            </w:r>
          </w:p>
          <w:p w:rsidR="007B725A" w:rsidRDefault="007B725A">
            <w:pPr>
              <w:pStyle w:val="BodyTextIndent"/>
              <w:numPr>
                <w:ilvl w:val="0"/>
                <w:numId w:val="0"/>
              </w:numPr>
            </w:pPr>
          </w:p>
          <w:p w:rsidR="007B725A" w:rsidRDefault="002D2107">
            <w:pPr>
              <w:rPr>
                <w:sz w:val="24"/>
              </w:rPr>
            </w:pPr>
            <w:r>
              <w:rPr>
                <w:sz w:val="24"/>
              </w:rPr>
              <w:t>Full details of allowable means of provision will be provided in the Credit Policy.</w:t>
            </w:r>
          </w:p>
          <w:p w:rsidR="007B725A" w:rsidRDefault="007B725A">
            <w:pPr>
              <w:rPr>
                <w:sz w:val="24"/>
              </w:rPr>
            </w:pPr>
          </w:p>
          <w:p w:rsidR="007B725A" w:rsidRDefault="002D2107">
            <w:pPr>
              <w:rPr>
                <w:sz w:val="24"/>
              </w:rPr>
            </w:pPr>
            <w:r>
              <w:rPr>
                <w:sz w:val="24"/>
              </w:rPr>
              <w:t>The FAA will monitor the credit ratings for each Bank issuing a Letter of Credit on behalf of a BSC Party. This exercise will be carried out off-line utilising the FAA’s Bloomberg software.</w:t>
            </w:r>
          </w:p>
          <w:p w:rsidR="007B725A" w:rsidRDefault="007B725A">
            <w:pPr>
              <w:rPr>
                <w:sz w:val="24"/>
              </w:rPr>
            </w:pPr>
          </w:p>
          <w:p w:rsidR="007B725A" w:rsidRDefault="002D2107">
            <w:pPr>
              <w:rPr>
                <w:sz w:val="24"/>
              </w:rPr>
            </w:pPr>
            <w:r>
              <w:rPr>
                <w:sz w:val="24"/>
              </w:rPr>
              <w:t>The FAA will monitor the expiry dates of the Letters of Credit and not later than 10 working days before any outstanding Letter of Credit is due to expire, procure from the BSC Trader appropriate credit cover for a further period of not less than 12 months.</w:t>
            </w:r>
          </w:p>
          <w:p w:rsidR="007B725A" w:rsidRDefault="007B725A">
            <w:pPr>
              <w:rPr>
                <w:sz w:val="24"/>
              </w:rPr>
            </w:pPr>
          </w:p>
          <w:p w:rsidR="007B725A" w:rsidRDefault="002D2107">
            <w:pPr>
              <w:rPr>
                <w:sz w:val="24"/>
              </w:rPr>
            </w:pPr>
            <w:r>
              <w:rPr>
                <w:sz w:val="24"/>
              </w:rPr>
              <w:t>The FAA will, on receipt of notification from BSCCo that a BSC Party’s credit cover has been reduced, amend that Party’s credit cover provision details accordingly.</w:t>
            </w:r>
          </w:p>
        </w:tc>
      </w:tr>
    </w:tbl>
    <w:p w:rsidR="00BF302D" w:rsidRPr="00BF302D" w:rsidRDefault="00BF302D">
      <w:pPr>
        <w:rPr>
          <w:sz w:val="24"/>
        </w:rPr>
      </w:pPr>
    </w:p>
    <w:p w:rsidR="00BF302D" w:rsidRPr="00BF302D" w:rsidRDefault="00BF302D">
      <w:pPr>
        <w:rPr>
          <w:sz w:val="24"/>
        </w:rPr>
      </w:pPr>
    </w:p>
    <w:p w:rsidR="007B725A" w:rsidRDefault="002D2107">
      <w:pPr>
        <w:pStyle w:val="Heading3"/>
        <w:keepNext w:val="0"/>
        <w:pageBreakBefore/>
        <w:numPr>
          <w:ilvl w:val="0"/>
          <w:numId w:val="0"/>
        </w:numPr>
        <w:spacing w:before="0" w:after="240"/>
        <w:ind w:left="1140" w:hanging="1140"/>
      </w:pPr>
      <w:bookmarkStart w:id="55" w:name="_Toc475337465"/>
      <w:bookmarkStart w:id="56" w:name="_Toc212282646"/>
      <w:bookmarkStart w:id="57" w:name="_Toc259112689"/>
      <w:bookmarkStart w:id="58" w:name="_Toc259112913"/>
      <w:bookmarkStart w:id="59" w:name="_Toc528304946"/>
      <w:bookmarkStart w:id="60" w:name="_Toc2776821"/>
      <w:r>
        <w:lastRenderedPageBreak/>
        <w:t>2.1.3</w:t>
      </w:r>
      <w:r>
        <w:tab/>
        <w:t>Calculate Energy Credit Cover</w:t>
      </w:r>
      <w:bookmarkEnd w:id="55"/>
      <w:bookmarkEnd w:id="56"/>
      <w:bookmarkEnd w:id="57"/>
      <w:bookmarkEnd w:id="58"/>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FAA-R003 as amended by</w:t>
            </w:r>
          </w:p>
          <w:p w:rsidR="007B725A" w:rsidRDefault="002D2107">
            <w:pPr>
              <w:rPr>
                <w:sz w:val="24"/>
              </w:rPr>
            </w:pPr>
            <w:r>
              <w:rPr>
                <w:sz w:val="24"/>
              </w:rPr>
              <w:t>CRs 033 &amp; 038</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Calculate Energy Credit Cover</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5.2</w:t>
            </w:r>
          </w:p>
          <w:p w:rsidR="007B725A" w:rsidRDefault="002D2107">
            <w:pPr>
              <w:jc w:val="both"/>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entered parameters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FAA-I012</w:t>
            </w:r>
          </w:p>
          <w:p w:rsidR="007B725A" w:rsidRDefault="002D2107">
            <w:pPr>
              <w:jc w:val="both"/>
              <w:rPr>
                <w:sz w:val="24"/>
              </w:rPr>
            </w:pPr>
            <w:r>
              <w:rPr>
                <w:sz w:val="24"/>
              </w:rPr>
              <w:t>FAA-I027</w:t>
            </w:r>
          </w:p>
          <w:p w:rsidR="007B725A" w:rsidRDefault="002D2107">
            <w:pPr>
              <w:rPr>
                <w:b/>
                <w:sz w:val="24"/>
              </w:rPr>
            </w:pPr>
            <w:r>
              <w:rPr>
                <w:sz w:val="24"/>
              </w:rPr>
              <w:t>FAA-I031</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The system will calculate the energy credit cover (ECC) for each BSC Party utilising the following variables:</w:t>
            </w:r>
          </w:p>
          <w:p w:rsidR="007B725A" w:rsidRDefault="007B725A">
            <w:pPr>
              <w:jc w:val="both"/>
              <w:rPr>
                <w:sz w:val="24"/>
              </w:rPr>
            </w:pPr>
          </w:p>
          <w:p w:rsidR="007B725A" w:rsidRDefault="002D2107">
            <w:pPr>
              <w:pStyle w:val="BodyTextIndent"/>
              <w:tabs>
                <w:tab w:val="clear" w:pos="360"/>
                <w:tab w:val="num" w:pos="885"/>
              </w:tabs>
              <w:ind w:left="885" w:hanging="567"/>
            </w:pPr>
            <w:r>
              <w:t>The BSC Party’s Credit Cover (CC), i.e. the total credit cover principal (£) held in the Reserve Account plus the outstanding value (£) of any Letters of Credit.</w:t>
            </w:r>
          </w:p>
          <w:p w:rsidR="007B725A" w:rsidRDefault="002D2107">
            <w:pPr>
              <w:pStyle w:val="BodyTextIndent"/>
              <w:tabs>
                <w:tab w:val="clear" w:pos="360"/>
                <w:tab w:val="num" w:pos="885"/>
              </w:tabs>
              <w:ind w:left="885" w:hanging="567"/>
            </w:pPr>
            <w:r>
              <w:t>Credit Assessment value received from the BSCCo i.e. Credit Assessment Price (CAP).</w:t>
            </w:r>
          </w:p>
          <w:p w:rsidR="007B725A" w:rsidRDefault="002D2107">
            <w:pPr>
              <w:pStyle w:val="BodyTextIndent"/>
              <w:tabs>
                <w:tab w:val="clear" w:pos="360"/>
                <w:tab w:val="num" w:pos="885"/>
              </w:tabs>
              <w:ind w:left="885" w:hanging="567"/>
            </w:pPr>
            <w:r>
              <w:t>Energy Credit Cover Formula defined in the BSCCo Credit Policy.</w:t>
            </w:r>
          </w:p>
        </w:tc>
      </w:tr>
    </w:tbl>
    <w:p w:rsidR="007B725A" w:rsidRDefault="007B725A"/>
    <w:p w:rsidR="00BF302D" w:rsidRDefault="00BF302D"/>
    <w:p w:rsidR="007B725A" w:rsidRDefault="002D2107">
      <w:pPr>
        <w:pStyle w:val="Heading3"/>
        <w:keepNext w:val="0"/>
        <w:pageBreakBefore/>
        <w:numPr>
          <w:ilvl w:val="0"/>
          <w:numId w:val="0"/>
        </w:numPr>
        <w:spacing w:before="0" w:after="240"/>
        <w:ind w:left="1140" w:hanging="1140"/>
      </w:pPr>
      <w:bookmarkStart w:id="61" w:name="_Toc475337466"/>
      <w:bookmarkStart w:id="62" w:name="_Toc212282647"/>
      <w:bookmarkStart w:id="63" w:name="_Toc259112690"/>
      <w:bookmarkStart w:id="64" w:name="_Toc259112914"/>
      <w:bookmarkStart w:id="65" w:name="_Toc528304947"/>
      <w:bookmarkStart w:id="66" w:name="_Toc2776822"/>
      <w:r>
        <w:lastRenderedPageBreak/>
        <w:t>2.1.4</w:t>
      </w:r>
      <w:r>
        <w:tab/>
        <w:t>Establish Credit Cover Provided</w:t>
      </w:r>
      <w:bookmarkEnd w:id="61"/>
      <w:bookmarkEnd w:id="62"/>
      <w:bookmarkEnd w:id="63"/>
      <w:bookmarkEnd w:id="64"/>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FAA-R004 as amended by</w:t>
            </w:r>
          </w:p>
          <w:p w:rsidR="007B725A" w:rsidRDefault="002D2107">
            <w:pPr>
              <w:rPr>
                <w:sz w:val="24"/>
              </w:rPr>
            </w:pPr>
            <w:r>
              <w:rPr>
                <w:sz w:val="24"/>
              </w:rPr>
              <w:t>CR 033</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Establish Credit Cover Provided</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5.3</w:t>
            </w:r>
          </w:p>
          <w:p w:rsidR="007B725A" w:rsidRDefault="002D2107">
            <w:pPr>
              <w:jc w:val="both"/>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 xml:space="preserve">Manual </w:t>
            </w:r>
          </w:p>
          <w:p w:rsidR="007B725A" w:rsidRDefault="002D2107">
            <w:pPr>
              <w:rPr>
                <w:sz w:val="24"/>
              </w:rPr>
            </w:pPr>
            <w:r>
              <w:rPr>
                <w:sz w:val="24"/>
              </w:rPr>
              <w:t>‘off-line’ user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FAA-I004</w:t>
            </w:r>
          </w:p>
          <w:p w:rsidR="007B725A" w:rsidRDefault="002D2107">
            <w:pPr>
              <w:jc w:val="both"/>
              <w:rPr>
                <w:sz w:val="24"/>
              </w:rPr>
            </w:pPr>
            <w:r>
              <w:rPr>
                <w:sz w:val="24"/>
              </w:rPr>
              <w:t>FAA-I013      FAA-I027</w:t>
            </w:r>
          </w:p>
          <w:p w:rsidR="007B725A" w:rsidRDefault="002D2107">
            <w:pPr>
              <w:jc w:val="both"/>
              <w:rPr>
                <w:b/>
                <w:sz w:val="24"/>
              </w:rPr>
            </w:pPr>
            <w:r>
              <w:rPr>
                <w:sz w:val="24"/>
              </w:rPr>
              <w:t>FAA-I019      FAA-I031</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FAA will check that the Bank’s credit rating is acceptable, that the Letter of Credit details are correct or that the cash deposit provided is as requested.</w:t>
            </w:r>
          </w:p>
        </w:tc>
      </w:tr>
    </w:tbl>
    <w:p w:rsidR="007B725A" w:rsidRPr="00BF302D" w:rsidRDefault="007B725A">
      <w:pPr>
        <w:pStyle w:val="Heading3"/>
        <w:keepNext w:val="0"/>
        <w:numPr>
          <w:ilvl w:val="0"/>
          <w:numId w:val="0"/>
        </w:numPr>
        <w:spacing w:before="0" w:after="0"/>
        <w:ind w:left="1140" w:hanging="1140"/>
        <w:rPr>
          <w:b w:val="0"/>
        </w:rPr>
      </w:pPr>
      <w:bookmarkStart w:id="67" w:name="_Toc475337467"/>
      <w:bookmarkStart w:id="68" w:name="_Toc212282648"/>
      <w:bookmarkStart w:id="69" w:name="_Toc259112691"/>
      <w:bookmarkStart w:id="70" w:name="_Toc259112915"/>
    </w:p>
    <w:p w:rsidR="00BF302D" w:rsidRPr="00BF302D" w:rsidRDefault="00BF302D" w:rsidP="00BF302D">
      <w:pPr>
        <w:pStyle w:val="Heading3"/>
        <w:keepNext w:val="0"/>
        <w:numPr>
          <w:ilvl w:val="0"/>
          <w:numId w:val="0"/>
        </w:numPr>
        <w:spacing w:before="0" w:after="0"/>
        <w:ind w:left="1140" w:hanging="1140"/>
        <w:rPr>
          <w:b w:val="0"/>
        </w:rPr>
      </w:pPr>
    </w:p>
    <w:p w:rsidR="007B725A" w:rsidRDefault="002D2107">
      <w:pPr>
        <w:pStyle w:val="Heading3"/>
        <w:numPr>
          <w:ilvl w:val="0"/>
          <w:numId w:val="0"/>
        </w:numPr>
        <w:spacing w:before="0" w:after="240"/>
        <w:ind w:left="1140" w:hanging="1140"/>
      </w:pPr>
      <w:bookmarkStart w:id="71" w:name="_Toc528304948"/>
      <w:bookmarkStart w:id="72" w:name="_Toc2776823"/>
      <w:r>
        <w:t>2.1.5</w:t>
      </w:r>
      <w:r>
        <w:tab/>
        <w:t>Monitor Credit Cover Provided</w:t>
      </w:r>
      <w:bookmarkEnd w:id="67"/>
      <w:bookmarkEnd w:id="68"/>
      <w:bookmarkEnd w:id="69"/>
      <w:bookmarkEnd w:id="70"/>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462"/>
        <w:gridCol w:w="2044"/>
        <w:gridCol w:w="1317"/>
        <w:gridCol w:w="1899"/>
      </w:tblGrid>
      <w:tr w:rsidR="007B725A">
        <w:tc>
          <w:tcPr>
            <w:tcW w:w="1290" w:type="pct"/>
          </w:tcPr>
          <w:p w:rsidR="007B725A" w:rsidRDefault="002D2107">
            <w:pPr>
              <w:rPr>
                <w:b/>
                <w:sz w:val="24"/>
              </w:rPr>
            </w:pPr>
            <w:r>
              <w:rPr>
                <w:b/>
                <w:sz w:val="24"/>
              </w:rPr>
              <w:t>Requirement ID:</w:t>
            </w:r>
          </w:p>
          <w:p w:rsidR="007B725A" w:rsidRDefault="002D2107">
            <w:pPr>
              <w:rPr>
                <w:sz w:val="24"/>
              </w:rPr>
            </w:pPr>
            <w:r>
              <w:rPr>
                <w:sz w:val="24"/>
              </w:rPr>
              <w:t>FAA-R005</w:t>
            </w:r>
          </w:p>
        </w:tc>
        <w:tc>
          <w:tcPr>
            <w:tcW w:w="807"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Monitor Credit Cover Provided</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5.5</w:t>
            </w:r>
          </w:p>
          <w:p w:rsidR="007B725A" w:rsidRDefault="002D2107">
            <w:pPr>
              <w:rPr>
                <w:sz w:val="24"/>
              </w:rPr>
            </w:pPr>
            <w:r>
              <w:rPr>
                <w:sz w:val="24"/>
              </w:rPr>
              <w:t>RETA Sch 4</w:t>
            </w:r>
          </w:p>
        </w:tc>
      </w:tr>
      <w:tr w:rsidR="007B725A">
        <w:trPr>
          <w:cantSplit/>
        </w:trPr>
        <w:tc>
          <w:tcPr>
            <w:tcW w:w="1290"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Telephone and confirmatory letter</w:t>
            </w:r>
          </w:p>
        </w:tc>
        <w:tc>
          <w:tcPr>
            <w:tcW w:w="1935"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FAA-I013</w:t>
            </w:r>
          </w:p>
          <w:p w:rsidR="007B725A" w:rsidRDefault="002D2107">
            <w:pPr>
              <w:rPr>
                <w:b/>
                <w:sz w:val="24"/>
              </w:rPr>
            </w:pPr>
            <w:r>
              <w:rPr>
                <w:sz w:val="24"/>
              </w:rPr>
              <w:t>FAA-I031</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FAA will notify the BSCCo and the BSC Party if the credit cover provided ceases to comply with the BSCCo credit policy.</w:t>
            </w:r>
          </w:p>
        </w:tc>
      </w:tr>
    </w:tbl>
    <w:p w:rsidR="007B725A" w:rsidRDefault="007B725A"/>
    <w:p w:rsidR="007B725A" w:rsidRDefault="002D2107">
      <w:pPr>
        <w:pStyle w:val="Heading3"/>
        <w:pageBreakBefore/>
        <w:numPr>
          <w:ilvl w:val="0"/>
          <w:numId w:val="0"/>
        </w:numPr>
        <w:spacing w:before="0" w:after="240"/>
        <w:ind w:left="1140" w:hanging="1140"/>
      </w:pPr>
      <w:bookmarkStart w:id="73" w:name="_Toc475337468"/>
      <w:bookmarkStart w:id="74" w:name="_Toc212282649"/>
      <w:bookmarkStart w:id="75" w:name="_Toc259112692"/>
      <w:bookmarkStart w:id="76" w:name="_Toc259112916"/>
      <w:bookmarkStart w:id="77" w:name="_Toc528304949"/>
      <w:bookmarkStart w:id="78" w:name="_Toc2776824"/>
      <w:r>
        <w:lastRenderedPageBreak/>
        <w:t>2.1.6</w:t>
      </w:r>
      <w:r>
        <w:tab/>
        <w:t>Recalculate ECC</w:t>
      </w:r>
      <w:bookmarkEnd w:id="73"/>
      <w:bookmarkEnd w:id="74"/>
      <w:bookmarkEnd w:id="75"/>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462"/>
        <w:gridCol w:w="2044"/>
        <w:gridCol w:w="1317"/>
        <w:gridCol w:w="1899"/>
      </w:tblGrid>
      <w:tr w:rsidR="007B725A">
        <w:tc>
          <w:tcPr>
            <w:tcW w:w="1290" w:type="pct"/>
          </w:tcPr>
          <w:p w:rsidR="007B725A" w:rsidRDefault="002D2107">
            <w:pPr>
              <w:rPr>
                <w:b/>
                <w:sz w:val="24"/>
              </w:rPr>
            </w:pPr>
            <w:r>
              <w:rPr>
                <w:b/>
                <w:sz w:val="24"/>
              </w:rPr>
              <w:t>Requirement ID:</w:t>
            </w:r>
          </w:p>
          <w:p w:rsidR="007B725A" w:rsidRDefault="002D2107">
            <w:pPr>
              <w:rPr>
                <w:sz w:val="24"/>
              </w:rPr>
            </w:pPr>
            <w:r>
              <w:rPr>
                <w:sz w:val="24"/>
              </w:rPr>
              <w:t>FAA-R006 as amended by</w:t>
            </w:r>
          </w:p>
          <w:p w:rsidR="007B725A" w:rsidRDefault="002D2107">
            <w:pPr>
              <w:rPr>
                <w:color w:val="000000"/>
                <w:sz w:val="24"/>
              </w:rPr>
            </w:pPr>
            <w:r>
              <w:rPr>
                <w:color w:val="000000"/>
                <w:sz w:val="24"/>
              </w:rPr>
              <w:t>CR 033, CP 519 and P142</w:t>
            </w:r>
          </w:p>
        </w:tc>
        <w:tc>
          <w:tcPr>
            <w:tcW w:w="807"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Recalculate ECC</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5.6</w:t>
            </w:r>
          </w:p>
          <w:p w:rsidR="007B725A" w:rsidRDefault="002D2107">
            <w:pPr>
              <w:jc w:val="both"/>
              <w:rPr>
                <w:color w:val="000000"/>
                <w:sz w:val="24"/>
              </w:rPr>
            </w:pPr>
            <w:r>
              <w:rPr>
                <w:color w:val="000000"/>
                <w:sz w:val="24"/>
              </w:rPr>
              <w:t>FAA SD 5.3.1</w:t>
            </w:r>
          </w:p>
          <w:p w:rsidR="007B725A" w:rsidRDefault="002D2107">
            <w:pPr>
              <w:rPr>
                <w:sz w:val="24"/>
              </w:rPr>
            </w:pPr>
            <w:r>
              <w:rPr>
                <w:sz w:val="24"/>
              </w:rPr>
              <w:t>RETA Sch 4</w:t>
            </w:r>
          </w:p>
        </w:tc>
      </w:tr>
      <w:tr w:rsidR="007B725A">
        <w:trPr>
          <w:cantSplit/>
        </w:trPr>
        <w:tc>
          <w:tcPr>
            <w:tcW w:w="1290" w:type="pct"/>
          </w:tcPr>
          <w:p w:rsidR="007B725A" w:rsidRDefault="002D2107">
            <w:pPr>
              <w:rPr>
                <w:b/>
                <w:sz w:val="24"/>
              </w:rPr>
            </w:pPr>
            <w:r>
              <w:rPr>
                <w:b/>
                <w:sz w:val="24"/>
              </w:rPr>
              <w:t>Mechanism:</w:t>
            </w:r>
          </w:p>
          <w:p w:rsidR="007B725A" w:rsidRDefault="002D2107">
            <w:pPr>
              <w:pStyle w:val="Heading8"/>
            </w:pPr>
            <w:r>
              <w:t>Manual</w:t>
            </w:r>
          </w:p>
          <w:p w:rsidR="007B725A" w:rsidRDefault="002D2107">
            <w:pPr>
              <w:rPr>
                <w:sz w:val="24"/>
              </w:rPr>
            </w:pPr>
            <w:r>
              <w:rPr>
                <w:sz w:val="24"/>
              </w:rPr>
              <w:t xml:space="preserve">User entered variables </w:t>
            </w:r>
          </w:p>
          <w:p w:rsidR="007B725A" w:rsidRDefault="002D2107">
            <w:pPr>
              <w:rPr>
                <w:sz w:val="24"/>
              </w:rPr>
            </w:pPr>
            <w:r>
              <w:rPr>
                <w:sz w:val="24"/>
              </w:rPr>
              <w:t>User driven calculation process</w:t>
            </w:r>
          </w:p>
        </w:tc>
        <w:tc>
          <w:tcPr>
            <w:tcW w:w="1935" w:type="pct"/>
            <w:gridSpan w:val="2"/>
          </w:tcPr>
          <w:p w:rsidR="007B725A" w:rsidRDefault="002D2107">
            <w:pPr>
              <w:rPr>
                <w:b/>
                <w:sz w:val="24"/>
              </w:rPr>
            </w:pPr>
            <w:r>
              <w:rPr>
                <w:b/>
                <w:sz w:val="24"/>
              </w:rPr>
              <w:t>Frequency:</w:t>
            </w:r>
          </w:p>
          <w:p w:rsidR="007B725A" w:rsidRDefault="002D2107">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FAA-I012</w:t>
            </w:r>
          </w:p>
          <w:p w:rsidR="007B725A" w:rsidRDefault="002D2107">
            <w:pPr>
              <w:jc w:val="both"/>
              <w:rPr>
                <w:sz w:val="24"/>
              </w:rPr>
            </w:pPr>
            <w:r>
              <w:rPr>
                <w:sz w:val="24"/>
              </w:rPr>
              <w:t>FAA-I013</w:t>
            </w:r>
          </w:p>
          <w:p w:rsidR="007B725A" w:rsidRDefault="002D2107">
            <w:pPr>
              <w:jc w:val="both"/>
              <w:rPr>
                <w:sz w:val="24"/>
              </w:rPr>
            </w:pPr>
            <w:r>
              <w:rPr>
                <w:sz w:val="24"/>
              </w:rPr>
              <w:t>FAA-I027</w:t>
            </w:r>
          </w:p>
          <w:p w:rsidR="007B725A" w:rsidRDefault="002D2107">
            <w:pPr>
              <w:pStyle w:val="Heading8"/>
            </w:pPr>
            <w:r>
              <w:t>FAA-I031</w:t>
            </w:r>
          </w:p>
          <w:p w:rsidR="007B725A" w:rsidRDefault="002D2107">
            <w:pPr>
              <w:rPr>
                <w:color w:val="000000"/>
                <w:sz w:val="24"/>
              </w:rPr>
            </w:pPr>
            <w:r>
              <w:rPr>
                <w:color w:val="000000"/>
                <w:sz w:val="24"/>
              </w:rPr>
              <w:t>FAA-I035</w:t>
            </w:r>
          </w:p>
          <w:p w:rsidR="007B725A" w:rsidRDefault="002D2107">
            <w:pPr>
              <w:rPr>
                <w:b/>
                <w:sz w:val="24"/>
                <w:u w:val="single"/>
              </w:rPr>
            </w:pPr>
            <w:r>
              <w:rPr>
                <w:color w:val="000000"/>
                <w:sz w:val="24"/>
              </w:rPr>
              <w:t>FAA-I036</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If any of the values utilised to calculate a BSC Party’s Energy Credit Cover (ECC) alter, the revised values are used to recalculate the ECC. Information required to recalculate Energy Credit Cover is as follows:</w:t>
            </w:r>
          </w:p>
          <w:p w:rsidR="007B725A" w:rsidRDefault="007B725A">
            <w:pPr>
              <w:rPr>
                <w:sz w:val="24"/>
              </w:rPr>
            </w:pPr>
          </w:p>
          <w:p w:rsidR="007B725A" w:rsidRDefault="002D2107">
            <w:pPr>
              <w:pStyle w:val="BodyTextIndent"/>
              <w:tabs>
                <w:tab w:val="clear" w:pos="360"/>
              </w:tabs>
              <w:ind w:left="885" w:hanging="567"/>
            </w:pPr>
            <w:r>
              <w:t>The BSC Party’s Credit Cover (CC), i.e. the total credit cover principal (£) held in the Reserve Account plus the outstanding value (£) of any Letters of Credit.</w:t>
            </w:r>
          </w:p>
          <w:p w:rsidR="007B725A" w:rsidRDefault="002D2107">
            <w:pPr>
              <w:pStyle w:val="BodyTextIndent"/>
              <w:tabs>
                <w:tab w:val="clear" w:pos="360"/>
              </w:tabs>
              <w:ind w:left="885" w:hanging="567"/>
            </w:pPr>
            <w:r>
              <w:t>Credit Assessment value received from the BSCCo i.e. Credit Assessment Price (CAP).</w:t>
            </w:r>
          </w:p>
          <w:p w:rsidR="007B725A" w:rsidRDefault="002D2107">
            <w:pPr>
              <w:pStyle w:val="BodyTextIndent"/>
              <w:tabs>
                <w:tab w:val="clear" w:pos="360"/>
              </w:tabs>
              <w:ind w:left="885" w:hanging="567"/>
            </w:pPr>
            <w:r>
              <w:t>Energy Credit Cover Formula defined in the BSCCo Credit Policy</w:t>
            </w:r>
          </w:p>
          <w:p w:rsidR="007B725A" w:rsidRDefault="007B725A">
            <w:pPr>
              <w:pStyle w:val="BodyTextIndent"/>
              <w:numPr>
                <w:ilvl w:val="0"/>
                <w:numId w:val="0"/>
              </w:numPr>
            </w:pPr>
          </w:p>
          <w:p w:rsidR="007B725A" w:rsidRDefault="002D2107">
            <w:pPr>
              <w:pStyle w:val="BodyTextIndent"/>
              <w:numPr>
                <w:ilvl w:val="0"/>
                <w:numId w:val="0"/>
              </w:numPr>
            </w:pPr>
            <w:r>
              <w:t>If the credit cover in place covers the new value of ECC, the values are accepted and no further action is required. If the credit cover in place is not sufficient, a Credit Call request is made to the BSC Party requesting the provision of additional credit cover or the resubmission of Credit Limit values.</w:t>
            </w:r>
          </w:p>
          <w:p w:rsidR="007B725A" w:rsidRDefault="007B725A">
            <w:pPr>
              <w:pStyle w:val="BodyTextIndent"/>
              <w:numPr>
                <w:ilvl w:val="0"/>
                <w:numId w:val="0"/>
              </w:numPr>
            </w:pPr>
          </w:p>
          <w:p w:rsidR="007B725A" w:rsidRDefault="002D2107">
            <w:pPr>
              <w:pStyle w:val="BodyTextIndent"/>
              <w:numPr>
                <w:ilvl w:val="0"/>
                <w:numId w:val="0"/>
              </w:numPr>
              <w:rPr>
                <w:color w:val="000000"/>
              </w:rPr>
            </w:pPr>
            <w:r>
              <w:rPr>
                <w:color w:val="000000"/>
              </w:rPr>
              <w:t>If a Minimum Eligible Amount Notification for a Trading Party is received from the ECVAA the Minimum Eligible Amount Data will be stored.  In the event of a request being received from the Party within 2 business days to reduce Credit Cover, the ECC will be recalculated as either the Minimum Eligible Amount or a higher amount as advised by the Trading Party.</w:t>
            </w:r>
          </w:p>
          <w:p w:rsidR="007B725A" w:rsidRDefault="007B725A">
            <w:pPr>
              <w:rPr>
                <w:sz w:val="24"/>
                <w:szCs w:val="24"/>
              </w:rPr>
            </w:pPr>
          </w:p>
        </w:tc>
      </w:tr>
    </w:tbl>
    <w:p w:rsidR="00BF302D" w:rsidRPr="00BF302D" w:rsidRDefault="00BF302D">
      <w:pPr>
        <w:rPr>
          <w:sz w:val="24"/>
        </w:rPr>
      </w:pPr>
    </w:p>
    <w:p w:rsidR="00BF302D" w:rsidRPr="00BF302D" w:rsidRDefault="00BF302D">
      <w:pPr>
        <w:rPr>
          <w:sz w:val="24"/>
        </w:rPr>
      </w:pPr>
    </w:p>
    <w:p w:rsidR="007B725A" w:rsidRDefault="002D2107">
      <w:pPr>
        <w:pStyle w:val="Heading3"/>
        <w:keepNext w:val="0"/>
        <w:pageBreakBefore/>
        <w:numPr>
          <w:ilvl w:val="0"/>
          <w:numId w:val="0"/>
        </w:numPr>
        <w:spacing w:before="0" w:after="240"/>
        <w:ind w:left="1140" w:hanging="1140"/>
      </w:pPr>
      <w:bookmarkStart w:id="79" w:name="_Toc475337469"/>
      <w:bookmarkStart w:id="80" w:name="_Toc212282650"/>
      <w:bookmarkStart w:id="81" w:name="_Toc259112693"/>
      <w:bookmarkStart w:id="82" w:name="_Toc259112917"/>
      <w:bookmarkStart w:id="83" w:name="_Toc528304950"/>
      <w:bookmarkStart w:id="84" w:name="_Toc2776825"/>
      <w:r>
        <w:lastRenderedPageBreak/>
        <w:t>2.1.7</w:t>
      </w:r>
      <w:r>
        <w:tab/>
        <w:t>Declare Defaults</w:t>
      </w:r>
      <w:bookmarkEnd w:id="79"/>
      <w:bookmarkEnd w:id="80"/>
      <w:bookmarkEnd w:id="81"/>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FAA-R007</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Declare Defaults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6.1</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Telephone and confirmatory letter</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p w:rsidR="007B725A" w:rsidRDefault="007B725A">
            <w:pPr>
              <w:rPr>
                <w:sz w:val="24"/>
              </w:rPr>
            </w:pP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FAA-I007</w:t>
            </w:r>
          </w:p>
          <w:p w:rsidR="007B725A" w:rsidRDefault="002D2107">
            <w:pPr>
              <w:jc w:val="both"/>
              <w:rPr>
                <w:sz w:val="24"/>
              </w:rPr>
            </w:pPr>
            <w:r>
              <w:rPr>
                <w:sz w:val="24"/>
              </w:rPr>
              <w:t>FAA-I013</w:t>
            </w:r>
          </w:p>
          <w:p w:rsidR="007B725A" w:rsidRDefault="002D2107">
            <w:pPr>
              <w:jc w:val="both"/>
              <w:rPr>
                <w:sz w:val="24"/>
              </w:rPr>
            </w:pPr>
            <w:r>
              <w:rPr>
                <w:sz w:val="24"/>
              </w:rPr>
              <w:t>FAA-I019</w:t>
            </w:r>
          </w:p>
          <w:p w:rsidR="007B725A" w:rsidRDefault="002D2107">
            <w:pPr>
              <w:jc w:val="both"/>
              <w:rPr>
                <w:sz w:val="24"/>
              </w:rPr>
            </w:pPr>
            <w:r>
              <w:rPr>
                <w:sz w:val="24"/>
              </w:rPr>
              <w:t>FAA-I027</w:t>
            </w:r>
          </w:p>
          <w:p w:rsidR="007B725A" w:rsidRDefault="002D2107">
            <w:pPr>
              <w:rPr>
                <w:b/>
                <w:sz w:val="24"/>
              </w:rPr>
            </w:pPr>
            <w:r>
              <w:rPr>
                <w:sz w:val="24"/>
              </w:rPr>
              <w:t>FAA-I031</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If the credit cover in place does not meet the Required Credit Cover, the FAA will inform the BSCCo that the BSC Party is in Credit Default. If the BSC Party has failed to make a payment that has been notified in accordance with the Balancing and Settlement Code, the FAA will inform the BSCCo that the BSC Party is in Payment Default.</w:t>
            </w:r>
          </w:p>
          <w:p w:rsidR="007B725A" w:rsidRDefault="007B725A">
            <w:pPr>
              <w:rPr>
                <w:sz w:val="24"/>
              </w:rPr>
            </w:pPr>
          </w:p>
          <w:p w:rsidR="007B725A" w:rsidRDefault="002D2107">
            <w:pPr>
              <w:rPr>
                <w:sz w:val="24"/>
              </w:rPr>
            </w:pPr>
            <w:r>
              <w:rPr>
                <w:sz w:val="24"/>
              </w:rPr>
              <w:t>Information provided to the BSCCo will include:</w:t>
            </w:r>
          </w:p>
          <w:p w:rsidR="007B725A" w:rsidRDefault="007B725A">
            <w:pPr>
              <w:rPr>
                <w:sz w:val="24"/>
              </w:rPr>
            </w:pPr>
          </w:p>
          <w:p w:rsidR="007B725A" w:rsidRDefault="002D2107">
            <w:pPr>
              <w:pStyle w:val="BodyTextIndent"/>
              <w:tabs>
                <w:tab w:val="clear" w:pos="360"/>
              </w:tabs>
              <w:ind w:left="885" w:hanging="567"/>
            </w:pPr>
            <w:r>
              <w:t>BSC Party Name</w:t>
            </w:r>
          </w:p>
          <w:p w:rsidR="007B725A" w:rsidRDefault="002D2107">
            <w:pPr>
              <w:pStyle w:val="BodyTextIndent"/>
              <w:tabs>
                <w:tab w:val="clear" w:pos="360"/>
              </w:tabs>
              <w:ind w:left="885" w:hanging="567"/>
            </w:pPr>
            <w:r>
              <w:t>BSC Party Identifier</w:t>
            </w:r>
          </w:p>
          <w:p w:rsidR="007B725A" w:rsidRDefault="002D2107">
            <w:pPr>
              <w:pStyle w:val="BodyTextIndent"/>
              <w:tabs>
                <w:tab w:val="clear" w:pos="360"/>
              </w:tabs>
              <w:ind w:left="885" w:hanging="567"/>
            </w:pPr>
            <w:r>
              <w:t>Nature of Default (Credit Default or Payment Default)</w:t>
            </w:r>
          </w:p>
          <w:p w:rsidR="007B725A" w:rsidRDefault="002D2107">
            <w:pPr>
              <w:pStyle w:val="BodyTextIndent"/>
              <w:tabs>
                <w:tab w:val="clear" w:pos="360"/>
              </w:tabs>
              <w:ind w:left="885" w:hanging="567"/>
            </w:pPr>
            <w:r>
              <w:t>Action Taken</w:t>
            </w:r>
          </w:p>
          <w:p w:rsidR="007B725A" w:rsidRDefault="007B725A">
            <w:pPr>
              <w:rPr>
                <w:sz w:val="24"/>
              </w:rPr>
            </w:pPr>
          </w:p>
          <w:p w:rsidR="007B725A" w:rsidRDefault="002D2107">
            <w:pPr>
              <w:rPr>
                <w:sz w:val="24"/>
              </w:rPr>
            </w:pPr>
            <w:r>
              <w:rPr>
                <w:sz w:val="24"/>
              </w:rPr>
              <w:t>The FAA will take the appropriate action, which may involve demanding payment of any credit or payment default amounts by drawing on a cash deposit or a Letter of Credit.</w:t>
            </w:r>
          </w:p>
          <w:p w:rsidR="007B725A" w:rsidRDefault="007B725A">
            <w:pPr>
              <w:rPr>
                <w:sz w:val="24"/>
              </w:rPr>
            </w:pPr>
          </w:p>
          <w:p w:rsidR="007B725A" w:rsidRDefault="002D2107">
            <w:pPr>
              <w:rPr>
                <w:sz w:val="24"/>
              </w:rPr>
            </w:pPr>
            <w:r>
              <w:rPr>
                <w:sz w:val="24"/>
              </w:rPr>
              <w:t>With specific regard to payment defaults, the FAA will make a judgmental decision as to whether the non-payment is accidental or wilful. A wilful non-payment will be deemed a payment default and the appropriate action taken.</w:t>
            </w:r>
          </w:p>
          <w:p w:rsidR="007B725A" w:rsidRDefault="007B725A">
            <w:pPr>
              <w:rPr>
                <w:sz w:val="24"/>
              </w:rPr>
            </w:pPr>
          </w:p>
          <w:p w:rsidR="007B725A" w:rsidRDefault="002D2107">
            <w:pPr>
              <w:rPr>
                <w:sz w:val="24"/>
              </w:rPr>
            </w:pPr>
            <w:r>
              <w:rPr>
                <w:sz w:val="24"/>
              </w:rPr>
              <w:t>Utilising the Borrowing Account will cover the shortfall resulting from an accidental non-payment. If an accidental default is outstanding for more than three business days, it will be deemed a payment default.</w:t>
            </w:r>
          </w:p>
        </w:tc>
      </w:tr>
    </w:tbl>
    <w:p w:rsidR="007B725A" w:rsidRDefault="007B725A"/>
    <w:p w:rsidR="007B725A" w:rsidRDefault="002D2107">
      <w:pPr>
        <w:pStyle w:val="Heading3"/>
        <w:keepNext w:val="0"/>
        <w:pageBreakBefore/>
        <w:numPr>
          <w:ilvl w:val="0"/>
          <w:numId w:val="0"/>
        </w:numPr>
        <w:spacing w:before="0" w:after="240"/>
        <w:ind w:left="1140" w:hanging="1140"/>
      </w:pPr>
      <w:bookmarkStart w:id="85" w:name="_Toc475337470"/>
      <w:bookmarkStart w:id="86" w:name="_Toc212282651"/>
      <w:bookmarkStart w:id="87" w:name="_Toc259112694"/>
      <w:bookmarkStart w:id="88" w:name="_Toc259112918"/>
      <w:bookmarkStart w:id="89" w:name="_Toc528304951"/>
      <w:bookmarkStart w:id="90" w:name="_Toc2776826"/>
      <w:r>
        <w:lastRenderedPageBreak/>
        <w:t>2.1.8</w:t>
      </w:r>
      <w:r>
        <w:tab/>
        <w:t>Utilise Credit Cover</w:t>
      </w:r>
      <w:bookmarkEnd w:id="85"/>
      <w:bookmarkEnd w:id="86"/>
      <w:bookmarkEnd w:id="87"/>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FAA-R008</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Utilise Credit Cover</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6.1</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driven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FAA-I007</w:t>
            </w:r>
          </w:p>
          <w:p w:rsidR="007B725A" w:rsidRDefault="002D2107">
            <w:pPr>
              <w:jc w:val="both"/>
              <w:rPr>
                <w:sz w:val="24"/>
              </w:rPr>
            </w:pPr>
            <w:r>
              <w:rPr>
                <w:sz w:val="24"/>
              </w:rPr>
              <w:t>FAA-I013</w:t>
            </w:r>
          </w:p>
          <w:p w:rsidR="007B725A" w:rsidRDefault="002D2107">
            <w:pPr>
              <w:rPr>
                <w:sz w:val="24"/>
              </w:rPr>
            </w:pPr>
            <w:r>
              <w:rPr>
                <w:sz w:val="24"/>
              </w:rPr>
              <w:t>FAA-I031</w:t>
            </w:r>
          </w:p>
          <w:p w:rsidR="007B725A" w:rsidRDefault="002D2107">
            <w:pPr>
              <w:rPr>
                <w:sz w:val="24"/>
              </w:rPr>
            </w:pPr>
            <w:r>
              <w:rPr>
                <w:sz w:val="24"/>
              </w:rPr>
              <w:t>FAA-R014</w:t>
            </w:r>
          </w:p>
          <w:p w:rsidR="007B725A" w:rsidRDefault="002D2107">
            <w:pPr>
              <w:rPr>
                <w:sz w:val="24"/>
              </w:rPr>
            </w:pPr>
            <w:r>
              <w:rPr>
                <w:sz w:val="24"/>
              </w:rPr>
              <w:t>FAA-R015</w:t>
            </w:r>
          </w:p>
          <w:p w:rsidR="007B725A" w:rsidRDefault="002D2107">
            <w:pPr>
              <w:rPr>
                <w:sz w:val="24"/>
                <w:lang w:val="de-DE"/>
              </w:rPr>
            </w:pPr>
            <w:r>
              <w:rPr>
                <w:sz w:val="24"/>
                <w:lang w:val="de-DE"/>
              </w:rPr>
              <w:t>FAA-R016</w:t>
            </w:r>
          </w:p>
          <w:p w:rsidR="007B725A" w:rsidRDefault="002D2107">
            <w:pPr>
              <w:rPr>
                <w:sz w:val="24"/>
                <w:lang w:val="de-DE"/>
              </w:rPr>
            </w:pPr>
            <w:r>
              <w:rPr>
                <w:sz w:val="24"/>
                <w:lang w:val="de-DE"/>
              </w:rPr>
              <w:t>FAA-R017</w:t>
            </w:r>
          </w:p>
          <w:p w:rsidR="007B725A" w:rsidRDefault="002D2107">
            <w:pPr>
              <w:rPr>
                <w:b/>
                <w:sz w:val="24"/>
                <w:lang w:val="de-DE"/>
              </w:rPr>
            </w:pPr>
            <w:r>
              <w:rPr>
                <w:sz w:val="24"/>
                <w:lang w:val="de-DE"/>
              </w:rPr>
              <w:t>FAA-R045</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If the BSC Party is in Credit or Payment Default, the FAA will draw on the credit cover provided, in line with the BSCCo Credit Policy.</w:t>
            </w:r>
          </w:p>
          <w:p w:rsidR="007B725A" w:rsidRDefault="007B725A">
            <w:pPr>
              <w:rPr>
                <w:sz w:val="24"/>
              </w:rPr>
            </w:pPr>
          </w:p>
          <w:p w:rsidR="007B725A" w:rsidRDefault="002D2107">
            <w:pPr>
              <w:rPr>
                <w:sz w:val="24"/>
              </w:rPr>
            </w:pPr>
            <w:r>
              <w:rPr>
                <w:sz w:val="24"/>
              </w:rPr>
              <w:t>This will include taking one or more of the following actions:</w:t>
            </w:r>
          </w:p>
          <w:p w:rsidR="007B725A" w:rsidRDefault="007B725A">
            <w:pPr>
              <w:rPr>
                <w:sz w:val="24"/>
              </w:rPr>
            </w:pPr>
          </w:p>
          <w:p w:rsidR="007B725A" w:rsidRDefault="002D2107">
            <w:pPr>
              <w:pStyle w:val="BodyTextIndent"/>
              <w:tabs>
                <w:tab w:val="clear" w:pos="360"/>
              </w:tabs>
              <w:ind w:left="885" w:hanging="567"/>
            </w:pPr>
            <w:r>
              <w:t>Transferring the BSC Party’s cash deposit from the deposit account to the BSC Clearing Account to make good the deficit</w:t>
            </w:r>
          </w:p>
          <w:p w:rsidR="007B725A" w:rsidRDefault="002D2107">
            <w:pPr>
              <w:pStyle w:val="BodyTextIndent"/>
              <w:tabs>
                <w:tab w:val="clear" w:pos="360"/>
              </w:tabs>
              <w:ind w:left="885" w:hanging="567"/>
            </w:pPr>
            <w:r>
              <w:t>Drawing on the BSC Party’s Letter of Credit requesting that funds are transferred to the BSC Clearing Account to make good the deficit</w:t>
            </w:r>
          </w:p>
          <w:p w:rsidR="007B725A" w:rsidRDefault="002D2107">
            <w:pPr>
              <w:pStyle w:val="BodyTextIndent"/>
              <w:tabs>
                <w:tab w:val="clear" w:pos="360"/>
              </w:tabs>
              <w:ind w:left="885" w:hanging="567"/>
            </w:pPr>
            <w:r>
              <w:t>Initiating the Scaledown process. This involves reducing the BSC Party creditors’ payments on a pro-rating percentage basis on the Scaledown payment date.</w:t>
            </w:r>
          </w:p>
          <w:p w:rsidR="007B725A" w:rsidRDefault="007B725A">
            <w:pPr>
              <w:pStyle w:val="BodyTextIndent"/>
              <w:numPr>
                <w:ilvl w:val="0"/>
                <w:numId w:val="0"/>
              </w:numPr>
              <w:ind w:left="34"/>
            </w:pPr>
          </w:p>
          <w:p w:rsidR="007B725A" w:rsidRDefault="002D2107">
            <w:pPr>
              <w:pStyle w:val="BodyTextIndent"/>
              <w:numPr>
                <w:ilvl w:val="0"/>
                <w:numId w:val="0"/>
              </w:numPr>
            </w:pPr>
            <w:r>
              <w:t>The FAA will notify the BSCCo of any actions taken.</w:t>
            </w:r>
          </w:p>
          <w:p w:rsidR="007B725A" w:rsidRDefault="007B725A">
            <w:pPr>
              <w:pStyle w:val="BodyTextIndent"/>
              <w:numPr>
                <w:ilvl w:val="0"/>
                <w:numId w:val="0"/>
              </w:numPr>
            </w:pPr>
          </w:p>
          <w:p w:rsidR="007B725A" w:rsidRDefault="002D2107">
            <w:pPr>
              <w:pStyle w:val="BodyTextIndent"/>
              <w:numPr>
                <w:ilvl w:val="0"/>
                <w:numId w:val="0"/>
              </w:numPr>
            </w:pPr>
            <w:r>
              <w:t>The rules regarding the use of credit cover will be defined in the Credit Policy.</w:t>
            </w:r>
          </w:p>
        </w:tc>
      </w:tr>
    </w:tbl>
    <w:p w:rsidR="007B725A" w:rsidRDefault="007B725A"/>
    <w:p w:rsidR="007B725A" w:rsidRDefault="002D2107">
      <w:pPr>
        <w:pStyle w:val="Heading3"/>
        <w:keepNext w:val="0"/>
        <w:pageBreakBefore/>
        <w:numPr>
          <w:ilvl w:val="0"/>
          <w:numId w:val="0"/>
        </w:numPr>
        <w:spacing w:before="0" w:after="240"/>
        <w:ind w:left="1140" w:hanging="1140"/>
      </w:pPr>
      <w:bookmarkStart w:id="91" w:name="_Toc475337471"/>
      <w:bookmarkStart w:id="92" w:name="_Toc212282652"/>
      <w:bookmarkStart w:id="93" w:name="_Toc259112695"/>
      <w:bookmarkStart w:id="94" w:name="_Toc259112919"/>
      <w:bookmarkStart w:id="95" w:name="_Toc528304952"/>
      <w:bookmarkStart w:id="96" w:name="_Toc2776827"/>
      <w:r>
        <w:lastRenderedPageBreak/>
        <w:t>2.1.9</w:t>
      </w:r>
      <w:r>
        <w:tab/>
        <w:t>Maintain BSCCo Bank Accounts</w:t>
      </w:r>
      <w:bookmarkEnd w:id="91"/>
      <w:bookmarkEnd w:id="92"/>
      <w:bookmarkEnd w:id="93"/>
      <w:bookmarkEnd w:id="94"/>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FAA-R009</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Maintain BSCCo Bank Accounts</w:t>
            </w:r>
          </w:p>
        </w:tc>
        <w:tc>
          <w:tcPr>
            <w:tcW w:w="1048" w:type="pct"/>
          </w:tcPr>
          <w:p w:rsidR="007B725A" w:rsidRDefault="002D2107">
            <w:pPr>
              <w:jc w:val="both"/>
              <w:rPr>
                <w:b/>
                <w:sz w:val="24"/>
              </w:rPr>
            </w:pPr>
            <w:r>
              <w:rPr>
                <w:b/>
                <w:sz w:val="24"/>
              </w:rPr>
              <w:t>Source:</w:t>
            </w:r>
          </w:p>
          <w:p w:rsidR="007B725A" w:rsidRDefault="002D2107">
            <w:pPr>
              <w:jc w:val="both"/>
              <w:rPr>
                <w:sz w:val="24"/>
              </w:rPr>
            </w:pPr>
            <w:r>
              <w:rPr>
                <w:sz w:val="24"/>
              </w:rPr>
              <w:t>FAA SD 6.1</w:t>
            </w:r>
          </w:p>
          <w:p w:rsidR="007B725A" w:rsidRDefault="002D2107">
            <w:pPr>
              <w:jc w:val="both"/>
              <w:rPr>
                <w:sz w:val="24"/>
              </w:rPr>
            </w:pPr>
            <w:r>
              <w:rPr>
                <w:sz w:val="24"/>
              </w:rPr>
              <w:t>RETA Sch 4</w:t>
            </w:r>
          </w:p>
          <w:p w:rsidR="007B725A" w:rsidRDefault="002D2107">
            <w:pPr>
              <w:jc w:val="both"/>
              <w:rPr>
                <w:sz w:val="24"/>
              </w:rPr>
            </w:pPr>
            <w:r>
              <w:rPr>
                <w:sz w:val="24"/>
              </w:rPr>
              <w:t>P249</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entered parameters</w:t>
            </w:r>
          </w:p>
        </w:tc>
        <w:tc>
          <w:tcPr>
            <w:tcW w:w="2096" w:type="pct"/>
            <w:gridSpan w:val="2"/>
          </w:tcPr>
          <w:p w:rsidR="007B725A" w:rsidRDefault="002D2107">
            <w:pPr>
              <w:rPr>
                <w:b/>
                <w:sz w:val="24"/>
              </w:rPr>
            </w:pPr>
            <w:r>
              <w:rPr>
                <w:b/>
                <w:sz w:val="24"/>
              </w:rPr>
              <w:t>Frequency:</w:t>
            </w:r>
          </w:p>
          <w:p w:rsidR="007B725A" w:rsidRDefault="002D2107">
            <w:pPr>
              <w:pStyle w:val="Heading8"/>
            </w:pPr>
            <w:r>
              <w:t>On-going</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FAA-I008</w:t>
            </w:r>
          </w:p>
          <w:p w:rsidR="007B725A" w:rsidRDefault="002D2107">
            <w:pPr>
              <w:jc w:val="both"/>
              <w:rPr>
                <w:sz w:val="24"/>
              </w:rPr>
            </w:pPr>
            <w:r>
              <w:rPr>
                <w:sz w:val="24"/>
              </w:rPr>
              <w:t>FAA-I009</w:t>
            </w:r>
          </w:p>
          <w:p w:rsidR="007B725A" w:rsidRDefault="002D2107">
            <w:pPr>
              <w:jc w:val="both"/>
              <w:rPr>
                <w:sz w:val="24"/>
                <w:lang w:val="de-DE"/>
              </w:rPr>
            </w:pPr>
            <w:r>
              <w:rPr>
                <w:sz w:val="24"/>
                <w:lang w:val="de-DE"/>
              </w:rPr>
              <w:t>FAA-R014</w:t>
            </w:r>
          </w:p>
          <w:p w:rsidR="007B725A" w:rsidRDefault="002D2107">
            <w:pPr>
              <w:jc w:val="both"/>
              <w:rPr>
                <w:sz w:val="24"/>
                <w:lang w:val="de-DE"/>
              </w:rPr>
            </w:pPr>
            <w:r>
              <w:rPr>
                <w:sz w:val="24"/>
                <w:lang w:val="de-DE"/>
              </w:rPr>
              <w:t>FAA-R015</w:t>
            </w:r>
          </w:p>
          <w:p w:rsidR="007B725A" w:rsidRDefault="002D2107">
            <w:pPr>
              <w:jc w:val="both"/>
              <w:rPr>
                <w:sz w:val="24"/>
                <w:lang w:val="de-DE"/>
              </w:rPr>
            </w:pPr>
            <w:r>
              <w:rPr>
                <w:sz w:val="24"/>
                <w:lang w:val="de-DE"/>
              </w:rPr>
              <w:t>FAA-R016</w:t>
            </w:r>
          </w:p>
          <w:p w:rsidR="007B725A" w:rsidRDefault="002D2107">
            <w:pPr>
              <w:jc w:val="both"/>
              <w:rPr>
                <w:sz w:val="24"/>
              </w:rPr>
            </w:pPr>
            <w:r>
              <w:rPr>
                <w:sz w:val="24"/>
              </w:rPr>
              <w:t>FAA-R017</w:t>
            </w:r>
          </w:p>
          <w:p w:rsidR="007B725A" w:rsidRDefault="002D2107">
            <w:pPr>
              <w:jc w:val="both"/>
              <w:rPr>
                <w:sz w:val="24"/>
              </w:rPr>
            </w:pPr>
            <w:r>
              <w:rPr>
                <w:sz w:val="24"/>
              </w:rPr>
              <w:t>FAA-R045</w:t>
            </w:r>
          </w:p>
          <w:p w:rsidR="007B725A" w:rsidRDefault="002D2107">
            <w:pPr>
              <w:jc w:val="both"/>
              <w:rPr>
                <w:b/>
                <w:sz w:val="24"/>
              </w:rPr>
            </w:pPr>
            <w:r>
              <w:rPr>
                <w:sz w:val="24"/>
              </w:rPr>
              <w:t>FAA-F076</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The current Clearing account, Reserve account and Collection accounts arrangements will remain in place.</w:t>
            </w:r>
          </w:p>
          <w:p w:rsidR="007B725A" w:rsidRDefault="002D2107">
            <w:pPr>
              <w:jc w:val="both"/>
              <w:rPr>
                <w:sz w:val="24"/>
              </w:rPr>
            </w:pPr>
            <w:r>
              <w:rPr>
                <w:sz w:val="24"/>
              </w:rPr>
              <w:t xml:space="preserve">Barclays will act as the BSCCo Clearing Banker and as such will manage the clearing and reserve accounts on behalf of the FAA. </w:t>
            </w:r>
          </w:p>
          <w:p w:rsidR="007B725A" w:rsidRDefault="002D2107">
            <w:pPr>
              <w:jc w:val="both"/>
              <w:rPr>
                <w:sz w:val="24"/>
              </w:rPr>
            </w:pPr>
            <w:r>
              <w:rPr>
                <w:sz w:val="24"/>
              </w:rPr>
              <w:t>Collection Accounts will be held at the following banks:</w:t>
            </w:r>
          </w:p>
          <w:p w:rsidR="007B725A" w:rsidRDefault="007B725A">
            <w:pPr>
              <w:jc w:val="both"/>
              <w:rPr>
                <w:sz w:val="24"/>
              </w:rPr>
            </w:pPr>
          </w:p>
          <w:p w:rsidR="007B725A" w:rsidRDefault="002D2107">
            <w:pPr>
              <w:pStyle w:val="BodyTextIndent"/>
              <w:tabs>
                <w:tab w:val="clear" w:pos="360"/>
              </w:tabs>
              <w:ind w:left="885" w:hanging="567"/>
            </w:pPr>
            <w:r>
              <w:t>Barclays Bank Plc</w:t>
            </w:r>
          </w:p>
          <w:p w:rsidR="007B725A" w:rsidRDefault="002D2107">
            <w:pPr>
              <w:pStyle w:val="BodyTextIndent"/>
              <w:tabs>
                <w:tab w:val="clear" w:pos="360"/>
              </w:tabs>
              <w:ind w:left="885" w:hanging="567"/>
            </w:pPr>
            <w:r>
              <w:t>Lloyds Bank Plc</w:t>
            </w:r>
          </w:p>
          <w:p w:rsidR="007B725A" w:rsidRDefault="002D2107">
            <w:pPr>
              <w:pStyle w:val="BodyTextIndent"/>
              <w:tabs>
                <w:tab w:val="clear" w:pos="360"/>
              </w:tabs>
              <w:ind w:left="885" w:hanging="567"/>
            </w:pPr>
            <w:r>
              <w:t>National Westminster Bank Plc</w:t>
            </w:r>
          </w:p>
          <w:p w:rsidR="007B725A" w:rsidRDefault="002D2107">
            <w:pPr>
              <w:pStyle w:val="BodyTextIndent"/>
              <w:tabs>
                <w:tab w:val="clear" w:pos="360"/>
              </w:tabs>
              <w:ind w:left="885" w:hanging="567"/>
            </w:pPr>
            <w:r>
              <w:t>HSBC</w:t>
            </w:r>
          </w:p>
          <w:p w:rsidR="007B725A" w:rsidRDefault="002D2107">
            <w:pPr>
              <w:pStyle w:val="BodyTextIndent"/>
              <w:tabs>
                <w:tab w:val="clear" w:pos="360"/>
              </w:tabs>
              <w:ind w:left="885" w:hanging="567"/>
            </w:pPr>
            <w:r>
              <w:t xml:space="preserve">Royal Bank of </w:t>
            </w:r>
            <w:smartTag w:uri="urn:schemas-microsoft-com:office:smarttags" w:element="country-region">
              <w:smartTag w:uri="urn:schemas-microsoft-com:office:smarttags" w:element="place">
                <w:r>
                  <w:t>Scotland</w:t>
                </w:r>
              </w:smartTag>
            </w:smartTag>
          </w:p>
          <w:p w:rsidR="007B725A" w:rsidRDefault="007B725A">
            <w:pPr>
              <w:pStyle w:val="BodyTextIndent2"/>
              <w:ind w:left="34"/>
            </w:pPr>
          </w:p>
          <w:p w:rsidR="007B725A" w:rsidRDefault="002D2107">
            <w:pPr>
              <w:rPr>
                <w:sz w:val="24"/>
              </w:rPr>
            </w:pPr>
            <w:r>
              <w:rPr>
                <w:sz w:val="24"/>
              </w:rPr>
              <w:t>The FAA will arrange for BSC debtor payments to be paid into one of the five Collection Accounts. Once funds due have been received, the FAA will instruct the Collection Banks to transfer the monies to the BSC Clearing Account. BSC creditor payments will then be made to the creditor BSC Parties from the Clearing Account.</w:t>
            </w:r>
          </w:p>
          <w:p w:rsidR="007B725A" w:rsidRDefault="007B725A">
            <w:pPr>
              <w:rPr>
                <w:sz w:val="24"/>
              </w:rPr>
            </w:pPr>
          </w:p>
          <w:p w:rsidR="007B725A" w:rsidRDefault="002D2107">
            <w:pPr>
              <w:rPr>
                <w:sz w:val="24"/>
              </w:rPr>
            </w:pPr>
            <w:r>
              <w:rPr>
                <w:sz w:val="24"/>
              </w:rPr>
              <w:t>Mandates will be signed with each of the banks detailing authorised account signatories. All instructions to the banks will be made in accordance with the mandate.</w:t>
            </w:r>
          </w:p>
          <w:p w:rsidR="007B725A" w:rsidRDefault="007B725A">
            <w:pPr>
              <w:rPr>
                <w:sz w:val="24"/>
              </w:rPr>
            </w:pPr>
          </w:p>
          <w:p w:rsidR="007B725A" w:rsidRDefault="002D2107">
            <w:pPr>
              <w:rPr>
                <w:sz w:val="24"/>
                <w:szCs w:val="24"/>
              </w:rPr>
            </w:pPr>
            <w:r>
              <w:rPr>
                <w:sz w:val="24"/>
                <w:szCs w:val="24"/>
              </w:rPr>
              <w:t>The FAA shall also establish on behalf of the BSC Clearer the means by which to facilitate and manage the transfer of Reserve Account monies between the Reserve Account and Investment Accounts.</w:t>
            </w:r>
          </w:p>
        </w:tc>
      </w:tr>
    </w:tbl>
    <w:p w:rsidR="007B725A" w:rsidRDefault="007B725A"/>
    <w:p w:rsidR="007B725A" w:rsidRDefault="002D2107">
      <w:pPr>
        <w:pStyle w:val="Heading3"/>
        <w:keepNext w:val="0"/>
        <w:pageBreakBefore/>
        <w:numPr>
          <w:ilvl w:val="0"/>
          <w:numId w:val="0"/>
        </w:numPr>
        <w:spacing w:before="0" w:after="240"/>
        <w:ind w:left="1134" w:hanging="1134"/>
      </w:pPr>
      <w:bookmarkStart w:id="97" w:name="_Toc475337472"/>
      <w:bookmarkStart w:id="98" w:name="_Toc212282653"/>
      <w:bookmarkStart w:id="99" w:name="_Toc259112696"/>
      <w:bookmarkStart w:id="100" w:name="_Toc259112920"/>
      <w:bookmarkStart w:id="101" w:name="_Toc528304953"/>
      <w:bookmarkStart w:id="102" w:name="_Toc2776828"/>
      <w:r>
        <w:lastRenderedPageBreak/>
        <w:t>2.1.10</w:t>
      </w:r>
      <w:r>
        <w:tab/>
        <w:t>Manage Banking Communication Links</w:t>
      </w:r>
      <w:bookmarkEnd w:id="97"/>
      <w:bookmarkEnd w:id="98"/>
      <w:bookmarkEnd w:id="99"/>
      <w:bookmarkEnd w:id="100"/>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FAA-R010</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Manage Banking Communication Links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8.3</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driven process</w:t>
            </w:r>
          </w:p>
        </w:tc>
        <w:tc>
          <w:tcPr>
            <w:tcW w:w="2096" w:type="pct"/>
            <w:gridSpan w:val="2"/>
          </w:tcPr>
          <w:p w:rsidR="007B725A" w:rsidRDefault="002D2107">
            <w:pPr>
              <w:rPr>
                <w:b/>
                <w:sz w:val="24"/>
              </w:rPr>
            </w:pPr>
            <w:r>
              <w:rPr>
                <w:b/>
                <w:sz w:val="24"/>
              </w:rPr>
              <w:t>Frequency:</w:t>
            </w:r>
          </w:p>
          <w:p w:rsidR="007B725A" w:rsidRDefault="002D2107">
            <w:pPr>
              <w:pStyle w:val="Heading8"/>
            </w:pPr>
            <w:r>
              <w:t>On-going</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FAA-I008</w:t>
            </w:r>
          </w:p>
          <w:p w:rsidR="007B725A" w:rsidRDefault="002D2107">
            <w:pPr>
              <w:jc w:val="both"/>
              <w:rPr>
                <w:sz w:val="24"/>
              </w:rPr>
            </w:pPr>
            <w:r>
              <w:rPr>
                <w:sz w:val="24"/>
              </w:rPr>
              <w:t>FAA-I009</w:t>
            </w:r>
          </w:p>
          <w:p w:rsidR="007B725A" w:rsidRDefault="002D2107">
            <w:pPr>
              <w:jc w:val="both"/>
              <w:rPr>
                <w:sz w:val="24"/>
              </w:rPr>
            </w:pPr>
            <w:r>
              <w:rPr>
                <w:sz w:val="24"/>
              </w:rPr>
              <w:t>FAA-I016</w:t>
            </w:r>
          </w:p>
          <w:p w:rsidR="007B725A" w:rsidRDefault="002D2107">
            <w:pPr>
              <w:rPr>
                <w:b/>
                <w:sz w:val="24"/>
              </w:rPr>
            </w:pPr>
            <w:r>
              <w:rPr>
                <w:sz w:val="24"/>
              </w:rPr>
              <w:t>FAA-I017</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Barclays CHAPS and businessmaster software will be utilised to monitor incoming payments, collect direct debits and make payments to BSC Parties. The FAA will manage the Barclays communications link and will ensure adequate contingency arrangements are in place should the link be unavailable.</w:t>
            </w:r>
          </w:p>
        </w:tc>
      </w:tr>
    </w:tbl>
    <w:p w:rsidR="007B725A" w:rsidRDefault="007B725A"/>
    <w:p w:rsidR="00BF302D" w:rsidRDefault="00BF302D"/>
    <w:p w:rsidR="007B725A" w:rsidRDefault="002D2107">
      <w:pPr>
        <w:pStyle w:val="Heading3"/>
        <w:keepNext w:val="0"/>
        <w:pageBreakBefore/>
        <w:numPr>
          <w:ilvl w:val="0"/>
          <w:numId w:val="0"/>
        </w:numPr>
        <w:spacing w:before="0" w:after="240"/>
        <w:ind w:left="1140" w:hanging="1140"/>
      </w:pPr>
      <w:bookmarkStart w:id="103" w:name="_Toc475337473"/>
      <w:bookmarkStart w:id="104" w:name="_Toc212282654"/>
      <w:bookmarkStart w:id="105" w:name="_Toc259112697"/>
      <w:bookmarkStart w:id="106" w:name="_Toc259112921"/>
      <w:bookmarkStart w:id="107" w:name="_Toc528304954"/>
      <w:bookmarkStart w:id="108" w:name="_Toc2776829"/>
      <w:r>
        <w:lastRenderedPageBreak/>
        <w:t>2.1.11</w:t>
      </w:r>
      <w:r>
        <w:tab/>
        <w:t>Calculate Payments</w:t>
      </w:r>
      <w:bookmarkEnd w:id="103"/>
      <w:bookmarkEnd w:id="104"/>
      <w:bookmarkEnd w:id="105"/>
      <w:bookmarkEnd w:id="106"/>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FAA-R011 as amended by</w:t>
            </w:r>
          </w:p>
          <w:p w:rsidR="007B725A" w:rsidRDefault="002D2107">
            <w:pPr>
              <w:rPr>
                <w:sz w:val="24"/>
              </w:rPr>
            </w:pPr>
            <w:r>
              <w:rPr>
                <w:sz w:val="24"/>
              </w:rPr>
              <w:t>CR 035, MP61 and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Calculate Payments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9</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calendar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FAA-I022</w:t>
            </w:r>
          </w:p>
          <w:p w:rsidR="007B725A" w:rsidRDefault="002D2107">
            <w:pPr>
              <w:rPr>
                <w:b/>
                <w:sz w:val="24"/>
              </w:rPr>
            </w:pPr>
            <w:r>
              <w:rPr>
                <w:sz w:val="24"/>
              </w:rPr>
              <w:t>FAA-I023</w:t>
            </w:r>
          </w:p>
        </w:tc>
      </w:tr>
      <w:tr w:rsidR="007B725A">
        <w:tc>
          <w:tcPr>
            <w:tcW w:w="5000" w:type="pct"/>
            <w:gridSpan w:val="5"/>
          </w:tcPr>
          <w:p w:rsidR="007B725A" w:rsidRDefault="002D2107">
            <w:pPr>
              <w:rPr>
                <w:b/>
                <w:sz w:val="24"/>
              </w:rPr>
            </w:pPr>
            <w:r>
              <w:rPr>
                <w:b/>
                <w:sz w:val="24"/>
              </w:rPr>
              <w:t>Requirement:</w:t>
            </w:r>
          </w:p>
          <w:p w:rsidR="007B725A" w:rsidRDefault="002D2107">
            <w:pPr>
              <w:jc w:val="both"/>
              <w:rPr>
                <w:sz w:val="24"/>
              </w:rPr>
            </w:pPr>
            <w:r>
              <w:rPr>
                <w:sz w:val="24"/>
              </w:rPr>
              <w:t>Data will be sent to the FAA by the SAA as per the approved Payment Calendar. The Initial Settlement Run details for each Settlement Date will be provided in the form of a ‘debits and credits’ data file from the SAA.</w:t>
            </w:r>
          </w:p>
          <w:p w:rsidR="007B725A" w:rsidRDefault="007B725A">
            <w:pPr>
              <w:jc w:val="both"/>
              <w:rPr>
                <w:sz w:val="24"/>
              </w:rPr>
            </w:pPr>
          </w:p>
          <w:p w:rsidR="007B725A" w:rsidRDefault="002D2107">
            <w:pPr>
              <w:jc w:val="both"/>
              <w:rPr>
                <w:sz w:val="24"/>
              </w:rPr>
            </w:pPr>
            <w:r>
              <w:rPr>
                <w:sz w:val="24"/>
              </w:rPr>
              <w:t>The details included in this report will be an amount per charge type per Payment Party identifier.</w:t>
            </w:r>
          </w:p>
          <w:p w:rsidR="007B725A" w:rsidRDefault="007B725A">
            <w:pPr>
              <w:jc w:val="both"/>
              <w:rPr>
                <w:sz w:val="24"/>
              </w:rPr>
            </w:pPr>
          </w:p>
          <w:p w:rsidR="007B725A" w:rsidRDefault="002D2107">
            <w:pPr>
              <w:jc w:val="both"/>
              <w:rPr>
                <w:sz w:val="24"/>
              </w:rPr>
            </w:pPr>
            <w:r>
              <w:rPr>
                <w:sz w:val="24"/>
              </w:rPr>
              <w:t>The reconciliation data will be provided to the FAA as ‘revised debits and credits’. This data file will contain revised amounts per charge type per Payment Party identifier.</w:t>
            </w:r>
          </w:p>
          <w:p w:rsidR="007B725A" w:rsidRDefault="007B725A">
            <w:pPr>
              <w:jc w:val="both"/>
              <w:rPr>
                <w:sz w:val="24"/>
              </w:rPr>
            </w:pPr>
          </w:p>
          <w:p w:rsidR="007B725A" w:rsidRDefault="002D2107">
            <w:pPr>
              <w:jc w:val="both"/>
              <w:rPr>
                <w:sz w:val="24"/>
              </w:rPr>
            </w:pPr>
            <w:r>
              <w:rPr>
                <w:sz w:val="24"/>
              </w:rPr>
              <w:t>The Post Final Data will be provided to the FAA as a debits and credits report from the SAA.</w:t>
            </w:r>
          </w:p>
          <w:p w:rsidR="007B725A" w:rsidRDefault="007B725A">
            <w:pPr>
              <w:jc w:val="both"/>
              <w:rPr>
                <w:sz w:val="24"/>
              </w:rPr>
            </w:pPr>
          </w:p>
          <w:p w:rsidR="007B725A" w:rsidRDefault="002D2107">
            <w:pPr>
              <w:spacing w:after="120"/>
              <w:jc w:val="both"/>
              <w:rPr>
                <w:sz w:val="24"/>
              </w:rPr>
            </w:pPr>
            <w:r>
              <w:rPr>
                <w:sz w:val="24"/>
              </w:rPr>
              <w:t>The Calculate Payments process will include the following:</w:t>
            </w:r>
          </w:p>
          <w:p w:rsidR="007B725A" w:rsidRDefault="002D2107">
            <w:pPr>
              <w:pStyle w:val="BodyTextIndent"/>
              <w:tabs>
                <w:tab w:val="clear" w:pos="360"/>
              </w:tabs>
              <w:ind w:left="885" w:hanging="567"/>
            </w:pPr>
            <w:r>
              <w:t>Calculate reconciliation adjustment amounts payable or receivable by comparing the current reconciliation figures with those advised in the previous Reconciliation Settlement Run or Initial Settlement Run</w:t>
            </w:r>
          </w:p>
          <w:p w:rsidR="007B725A" w:rsidRDefault="002D2107">
            <w:pPr>
              <w:pStyle w:val="BodyTextIndent"/>
              <w:tabs>
                <w:tab w:val="clear" w:pos="360"/>
              </w:tabs>
              <w:ind w:left="885" w:hanging="567"/>
            </w:pPr>
            <w:r>
              <w:t>Calculating reconciliation interest as applicable</w:t>
            </w:r>
          </w:p>
          <w:p w:rsidR="007B725A" w:rsidRDefault="002D2107">
            <w:pPr>
              <w:pStyle w:val="BodyTextIndent"/>
              <w:tabs>
                <w:tab w:val="clear" w:pos="360"/>
              </w:tabs>
              <w:ind w:left="885" w:hanging="567"/>
            </w:pPr>
            <w:r>
              <w:t>Calculating VAT amounts payable or receivable using applicable Payment Party VAT rate</w:t>
            </w:r>
          </w:p>
          <w:p w:rsidR="007B725A" w:rsidRDefault="002D2107">
            <w:pPr>
              <w:pStyle w:val="BodyTextIndent"/>
              <w:tabs>
                <w:tab w:val="clear" w:pos="360"/>
              </w:tabs>
              <w:ind w:left="885" w:hanging="567"/>
            </w:pPr>
            <w:r>
              <w:t>Calculating any reconciliation interest income tax liabilities</w:t>
            </w:r>
          </w:p>
          <w:p w:rsidR="007B725A" w:rsidRDefault="002D2107">
            <w:pPr>
              <w:pStyle w:val="BodyTextIndent"/>
              <w:tabs>
                <w:tab w:val="clear" w:pos="360"/>
              </w:tabs>
              <w:ind w:left="885" w:hanging="567"/>
            </w:pPr>
            <w:r>
              <w:t>Amalgamating initial or settlement final data with the reconciliation data as per the agreed Payment Calendar</w:t>
            </w:r>
          </w:p>
          <w:p w:rsidR="007B725A" w:rsidRDefault="002D2107">
            <w:pPr>
              <w:pStyle w:val="BodyTextIndent"/>
              <w:tabs>
                <w:tab w:val="clear" w:pos="360"/>
              </w:tabs>
              <w:ind w:left="885" w:hanging="567"/>
            </w:pPr>
            <w:r>
              <w:t>Calculating any VAT imbalance (surplus/deficit) incurred due to a variation in Payment Party VAT rates</w:t>
            </w:r>
          </w:p>
          <w:p w:rsidR="007B725A" w:rsidRDefault="002D2107">
            <w:pPr>
              <w:pStyle w:val="BodyTextIndent"/>
              <w:tabs>
                <w:tab w:val="clear" w:pos="360"/>
              </w:tabs>
              <w:ind w:left="885" w:hanging="567"/>
            </w:pPr>
            <w:r>
              <w:t>Accrue VAT imbalances (surplus/deficit) to an escrow Payment Party associated with BSCCo Ltd</w:t>
            </w:r>
          </w:p>
          <w:p w:rsidR="007B725A" w:rsidRDefault="007B725A">
            <w:pPr>
              <w:rPr>
                <w:sz w:val="24"/>
              </w:rPr>
            </w:pPr>
          </w:p>
          <w:p w:rsidR="007B725A" w:rsidRDefault="002D2107">
            <w:pPr>
              <w:rPr>
                <w:sz w:val="24"/>
              </w:rPr>
            </w:pPr>
            <w:r>
              <w:rPr>
                <w:sz w:val="24"/>
              </w:rPr>
              <w:t>Details stored on the system relating to the creation of payments will include the following:</w:t>
            </w:r>
          </w:p>
          <w:p w:rsidR="007B725A" w:rsidRDefault="002D2107">
            <w:pPr>
              <w:pStyle w:val="BodyTextIndent2"/>
              <w:numPr>
                <w:ilvl w:val="0"/>
                <w:numId w:val="4"/>
              </w:numPr>
              <w:tabs>
                <w:tab w:val="clear" w:pos="360"/>
              </w:tabs>
              <w:ind w:left="885" w:hanging="567"/>
            </w:pPr>
            <w:r>
              <w:t>Settlement Date</w:t>
            </w:r>
          </w:p>
          <w:p w:rsidR="007B725A" w:rsidRDefault="002D2107">
            <w:pPr>
              <w:pStyle w:val="BodyTextIndent2"/>
              <w:numPr>
                <w:ilvl w:val="0"/>
                <w:numId w:val="4"/>
              </w:numPr>
              <w:tabs>
                <w:tab w:val="clear" w:pos="360"/>
              </w:tabs>
              <w:ind w:left="885" w:hanging="567"/>
            </w:pPr>
            <w:r>
              <w:t>Settlement Code</w:t>
            </w:r>
          </w:p>
          <w:p w:rsidR="007B725A" w:rsidRDefault="002D2107">
            <w:pPr>
              <w:pStyle w:val="BodyTextIndent2"/>
              <w:numPr>
                <w:ilvl w:val="0"/>
                <w:numId w:val="4"/>
              </w:numPr>
              <w:tabs>
                <w:tab w:val="clear" w:pos="360"/>
              </w:tabs>
              <w:ind w:left="885" w:hanging="567"/>
            </w:pPr>
            <w:r>
              <w:t>Calendar Payment Date</w:t>
            </w:r>
          </w:p>
          <w:p w:rsidR="007B725A" w:rsidRDefault="002D2107">
            <w:pPr>
              <w:pStyle w:val="BodyTextIndent2"/>
              <w:numPr>
                <w:ilvl w:val="0"/>
                <w:numId w:val="4"/>
              </w:numPr>
              <w:tabs>
                <w:tab w:val="clear" w:pos="360"/>
              </w:tabs>
              <w:ind w:left="885" w:hanging="567"/>
            </w:pPr>
            <w:r>
              <w:t>Payment Party ID</w:t>
            </w:r>
          </w:p>
          <w:p w:rsidR="007B725A" w:rsidRDefault="002D2107">
            <w:pPr>
              <w:pStyle w:val="BodyTextIndent2"/>
              <w:numPr>
                <w:ilvl w:val="0"/>
                <w:numId w:val="4"/>
              </w:numPr>
              <w:tabs>
                <w:tab w:val="clear" w:pos="360"/>
              </w:tabs>
              <w:ind w:left="885" w:hanging="567"/>
            </w:pPr>
            <w:r>
              <w:t>VAT code</w:t>
            </w:r>
          </w:p>
          <w:p w:rsidR="007B725A" w:rsidRDefault="002D2107">
            <w:pPr>
              <w:pStyle w:val="BodyTextIndent2"/>
              <w:numPr>
                <w:ilvl w:val="0"/>
                <w:numId w:val="4"/>
              </w:numPr>
              <w:tabs>
                <w:tab w:val="clear" w:pos="360"/>
              </w:tabs>
              <w:ind w:left="885" w:hanging="567"/>
            </w:pPr>
            <w:r>
              <w:t>Amount</w:t>
            </w:r>
          </w:p>
          <w:p w:rsidR="007B725A" w:rsidRDefault="002D2107">
            <w:pPr>
              <w:pStyle w:val="BodyTextIndent2"/>
              <w:numPr>
                <w:ilvl w:val="0"/>
                <w:numId w:val="4"/>
              </w:numPr>
              <w:tabs>
                <w:tab w:val="clear" w:pos="360"/>
              </w:tabs>
              <w:ind w:left="885" w:hanging="567"/>
            </w:pPr>
            <w:r>
              <w:t>VAT amount</w:t>
            </w:r>
          </w:p>
          <w:p w:rsidR="007B725A" w:rsidRDefault="002D2107">
            <w:pPr>
              <w:pStyle w:val="BodyTextIndent2"/>
              <w:numPr>
                <w:ilvl w:val="0"/>
                <w:numId w:val="4"/>
              </w:numPr>
              <w:tabs>
                <w:tab w:val="clear" w:pos="360"/>
              </w:tabs>
              <w:ind w:left="885" w:hanging="567"/>
            </w:pPr>
            <w:r>
              <w:t>Total including VAT</w:t>
            </w:r>
          </w:p>
          <w:p w:rsidR="007B725A" w:rsidRDefault="002D2107">
            <w:pPr>
              <w:pStyle w:val="BodyTextIndent2"/>
              <w:numPr>
                <w:ilvl w:val="0"/>
                <w:numId w:val="4"/>
              </w:numPr>
              <w:tabs>
                <w:tab w:val="clear" w:pos="360"/>
              </w:tabs>
              <w:ind w:left="885" w:hanging="567"/>
            </w:pPr>
            <w:r>
              <w:t>Interest amount</w:t>
            </w:r>
          </w:p>
          <w:p w:rsidR="007B725A" w:rsidRDefault="002D2107">
            <w:pPr>
              <w:pStyle w:val="BodyTextIndent2"/>
              <w:numPr>
                <w:ilvl w:val="0"/>
                <w:numId w:val="4"/>
              </w:numPr>
              <w:tabs>
                <w:tab w:val="clear" w:pos="360"/>
              </w:tabs>
              <w:ind w:left="885" w:hanging="567"/>
            </w:pPr>
            <w:r>
              <w:lastRenderedPageBreak/>
              <w:t>Tax amount</w:t>
            </w:r>
          </w:p>
          <w:p w:rsidR="007B725A" w:rsidRDefault="007B725A">
            <w:pPr>
              <w:pStyle w:val="BodyTextIndent2"/>
              <w:ind w:left="0"/>
            </w:pPr>
          </w:p>
          <w:p w:rsidR="007B725A" w:rsidRDefault="002D2107">
            <w:pPr>
              <w:pStyle w:val="BodyTextIndent2"/>
              <w:ind w:left="0"/>
            </w:pPr>
            <w:r>
              <w:t>When applicable Extra-Settlement Determination (‘ESD’) data will be provided by the BSCCo in the form of a list, the BSCCo will provide the FAA with a further instruction to recover the ESD amount and calculate interest payable. If, for any reason, the billing data is unavailable, the BSCCo may instruct the FAA to postpone the billing run until the information is available. Once the data is provided to the FAA the billing amounts will be calculated and advised to the BSC traders for payment/receipt. Interest at the BSC Banker’s Base Rate will be levied on the payments and receipts from the date on which payment was originally scheduled up to (but not including) the new calendar Payment Date.</w:t>
            </w:r>
          </w:p>
        </w:tc>
      </w:tr>
    </w:tbl>
    <w:p w:rsidR="007B725A" w:rsidRDefault="007B725A">
      <w:bookmarkStart w:id="109" w:name="_Toc475337474"/>
      <w:bookmarkStart w:id="110" w:name="_Toc212282655"/>
      <w:bookmarkStart w:id="111" w:name="_Toc259112698"/>
      <w:bookmarkStart w:id="112" w:name="_Toc259112922"/>
    </w:p>
    <w:p w:rsidR="007B725A" w:rsidRDefault="007B725A"/>
    <w:p w:rsidR="007B725A" w:rsidRDefault="002D2107">
      <w:pPr>
        <w:pStyle w:val="Heading3"/>
        <w:numPr>
          <w:ilvl w:val="0"/>
          <w:numId w:val="0"/>
        </w:numPr>
        <w:spacing w:before="0" w:after="240"/>
        <w:ind w:left="1140" w:hanging="1140"/>
      </w:pPr>
      <w:bookmarkStart w:id="113" w:name="_Toc528304955"/>
      <w:bookmarkStart w:id="114" w:name="_Toc2776830"/>
      <w:r>
        <w:t>2.1.12</w:t>
      </w:r>
      <w:r>
        <w:tab/>
        <w:t>Generate Advice Notes</w:t>
      </w:r>
      <w:bookmarkEnd w:id="109"/>
      <w:bookmarkEnd w:id="110"/>
      <w:bookmarkEnd w:id="111"/>
      <w:bookmarkEnd w:id="112"/>
      <w:bookmarkEnd w:id="113"/>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FAA-R012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Generate Advice Notes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10</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calendar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FAA-I001</w:t>
            </w:r>
          </w:p>
          <w:p w:rsidR="007B725A" w:rsidRDefault="002D2107">
            <w:pPr>
              <w:jc w:val="both"/>
              <w:rPr>
                <w:sz w:val="24"/>
              </w:rPr>
            </w:pPr>
            <w:r>
              <w:rPr>
                <w:sz w:val="24"/>
              </w:rPr>
              <w:t>FAA-I022</w:t>
            </w:r>
          </w:p>
          <w:p w:rsidR="007B725A" w:rsidRDefault="002D2107">
            <w:pPr>
              <w:rPr>
                <w:b/>
                <w:sz w:val="24"/>
              </w:rPr>
            </w:pPr>
            <w:r>
              <w:rPr>
                <w:sz w:val="24"/>
              </w:rPr>
              <w:t>FAA-I023</w:t>
            </w:r>
          </w:p>
        </w:tc>
      </w:tr>
      <w:tr w:rsidR="007B725A">
        <w:tc>
          <w:tcPr>
            <w:tcW w:w="5000" w:type="pct"/>
            <w:gridSpan w:val="5"/>
          </w:tcPr>
          <w:p w:rsidR="007B725A" w:rsidRDefault="002D2107">
            <w:pPr>
              <w:rPr>
                <w:b/>
                <w:sz w:val="24"/>
              </w:rPr>
            </w:pPr>
            <w:r>
              <w:rPr>
                <w:b/>
                <w:sz w:val="24"/>
              </w:rPr>
              <w:t>Requirement:</w:t>
            </w:r>
          </w:p>
          <w:p w:rsidR="007B725A" w:rsidRDefault="007B725A">
            <w:pPr>
              <w:rPr>
                <w:i/>
                <w:sz w:val="24"/>
              </w:rPr>
            </w:pPr>
          </w:p>
          <w:p w:rsidR="007B725A" w:rsidRDefault="002D2107">
            <w:pPr>
              <w:rPr>
                <w:b/>
                <w:sz w:val="24"/>
              </w:rPr>
            </w:pPr>
            <w:r>
              <w:rPr>
                <w:i/>
                <w:sz w:val="24"/>
              </w:rPr>
              <w:t>This requirement is retained for the purpose of generating Advice Notes for Payment Dates prior to the P214 implementation date.</w:t>
            </w:r>
          </w:p>
          <w:p w:rsidR="007B725A" w:rsidRDefault="007B725A">
            <w:pPr>
              <w:rPr>
                <w:b/>
                <w:sz w:val="24"/>
              </w:rPr>
            </w:pPr>
          </w:p>
          <w:p w:rsidR="007B725A" w:rsidRDefault="002D2107">
            <w:pPr>
              <w:jc w:val="both"/>
              <w:rPr>
                <w:sz w:val="24"/>
              </w:rPr>
            </w:pPr>
            <w:r>
              <w:rPr>
                <w:sz w:val="24"/>
              </w:rPr>
              <w:t>Once the Create Payments process has completed successfully, Advice Notes will be generated for the relevant calendar Payment Date. A unique number will be assigned to each Advice Note. Details stored on the system relating to the Advice Notes will include the following as referenced in Section N, part 7.1.2 of the BSC.</w:t>
            </w:r>
          </w:p>
          <w:p w:rsidR="007B725A" w:rsidRDefault="007B725A">
            <w:pPr>
              <w:jc w:val="both"/>
              <w:rPr>
                <w:sz w:val="24"/>
              </w:rPr>
            </w:pPr>
          </w:p>
          <w:p w:rsidR="007B725A" w:rsidRDefault="002D2107">
            <w:pPr>
              <w:jc w:val="both"/>
              <w:rPr>
                <w:sz w:val="24"/>
              </w:rPr>
            </w:pPr>
            <w:r>
              <w:rPr>
                <w:sz w:val="24"/>
              </w:rPr>
              <w:t>The BSCCo will be allocated an Advice Note detailing VAT imbalances.</w:t>
            </w:r>
          </w:p>
          <w:p w:rsidR="007B725A" w:rsidRDefault="007B725A">
            <w:pPr>
              <w:jc w:val="both"/>
              <w:rPr>
                <w:sz w:val="24"/>
              </w:rPr>
            </w:pPr>
          </w:p>
          <w:p w:rsidR="007B725A" w:rsidRDefault="002D2107">
            <w:pPr>
              <w:pStyle w:val="BodyTextIndent2"/>
              <w:numPr>
                <w:ilvl w:val="0"/>
                <w:numId w:val="3"/>
              </w:numPr>
              <w:tabs>
                <w:tab w:val="clear" w:pos="360"/>
              </w:tabs>
              <w:ind w:left="885" w:hanging="567"/>
            </w:pPr>
            <w:r>
              <w:t>Backing sheet number</w:t>
            </w:r>
          </w:p>
          <w:p w:rsidR="007B725A" w:rsidRDefault="002D2107">
            <w:pPr>
              <w:pStyle w:val="BodyTextIndent2"/>
              <w:numPr>
                <w:ilvl w:val="0"/>
                <w:numId w:val="3"/>
              </w:numPr>
              <w:tabs>
                <w:tab w:val="clear" w:pos="360"/>
              </w:tabs>
              <w:ind w:left="885" w:hanging="567"/>
            </w:pPr>
            <w:r>
              <w:t>Advice Note type (Daily billing, default or dispute)</w:t>
            </w:r>
          </w:p>
          <w:p w:rsidR="007B725A" w:rsidRDefault="002D2107">
            <w:pPr>
              <w:pStyle w:val="BodyTextIndent2"/>
              <w:numPr>
                <w:ilvl w:val="0"/>
                <w:numId w:val="3"/>
              </w:numPr>
              <w:tabs>
                <w:tab w:val="clear" w:pos="360"/>
              </w:tabs>
              <w:ind w:left="885" w:hanging="567"/>
            </w:pPr>
            <w:r>
              <w:t>Calendar Payment Date</w:t>
            </w:r>
          </w:p>
          <w:p w:rsidR="007B725A" w:rsidRDefault="002D2107">
            <w:pPr>
              <w:pStyle w:val="BodyTextIndent2"/>
              <w:numPr>
                <w:ilvl w:val="0"/>
                <w:numId w:val="3"/>
              </w:numPr>
              <w:tabs>
                <w:tab w:val="clear" w:pos="360"/>
              </w:tabs>
              <w:ind w:left="885" w:hanging="567"/>
            </w:pPr>
            <w:r>
              <w:t>Payment Party ID</w:t>
            </w:r>
          </w:p>
          <w:p w:rsidR="007B725A" w:rsidRDefault="002D2107">
            <w:pPr>
              <w:pStyle w:val="BodyTextIndent2"/>
              <w:numPr>
                <w:ilvl w:val="0"/>
                <w:numId w:val="3"/>
              </w:numPr>
              <w:tabs>
                <w:tab w:val="clear" w:pos="360"/>
              </w:tabs>
              <w:ind w:left="885" w:hanging="567"/>
            </w:pPr>
            <w:r>
              <w:t>Pay flag (credit or debit)</w:t>
            </w:r>
          </w:p>
          <w:p w:rsidR="007B725A" w:rsidRDefault="002D2107">
            <w:pPr>
              <w:pStyle w:val="BodyTextIndent2"/>
              <w:numPr>
                <w:ilvl w:val="0"/>
                <w:numId w:val="3"/>
              </w:numPr>
              <w:tabs>
                <w:tab w:val="clear" w:pos="360"/>
              </w:tabs>
              <w:ind w:left="885" w:hanging="567"/>
            </w:pPr>
            <w:r>
              <w:t>Amount excluding VAT</w:t>
            </w:r>
          </w:p>
          <w:p w:rsidR="007B725A" w:rsidRDefault="002D2107">
            <w:pPr>
              <w:pStyle w:val="BodyTextIndent2"/>
              <w:numPr>
                <w:ilvl w:val="0"/>
                <w:numId w:val="3"/>
              </w:numPr>
              <w:tabs>
                <w:tab w:val="clear" w:pos="360"/>
              </w:tabs>
              <w:ind w:left="885" w:hanging="567"/>
            </w:pPr>
            <w:r>
              <w:t>Amount including VAT</w:t>
            </w:r>
          </w:p>
          <w:p w:rsidR="007B725A" w:rsidRDefault="002D2107">
            <w:pPr>
              <w:pStyle w:val="BodyTextIndent2"/>
              <w:numPr>
                <w:ilvl w:val="0"/>
                <w:numId w:val="3"/>
              </w:numPr>
              <w:tabs>
                <w:tab w:val="clear" w:pos="360"/>
              </w:tabs>
              <w:ind w:left="885" w:hanging="567"/>
            </w:pPr>
            <w:r>
              <w:t>Interest amount</w:t>
            </w:r>
          </w:p>
          <w:p w:rsidR="007B725A" w:rsidRDefault="002D2107">
            <w:pPr>
              <w:pStyle w:val="BodyTextIndent2"/>
              <w:numPr>
                <w:ilvl w:val="0"/>
                <w:numId w:val="3"/>
              </w:numPr>
              <w:tabs>
                <w:tab w:val="clear" w:pos="360"/>
              </w:tabs>
              <w:ind w:left="885" w:hanging="567"/>
            </w:pPr>
            <w:r>
              <w:t>Default Share Amount (only applicable to BSC Parties)</w:t>
            </w:r>
          </w:p>
          <w:p w:rsidR="007B725A" w:rsidRDefault="002D2107">
            <w:pPr>
              <w:pStyle w:val="BodyTextIndent2"/>
              <w:numPr>
                <w:ilvl w:val="0"/>
                <w:numId w:val="3"/>
              </w:numPr>
              <w:tabs>
                <w:tab w:val="clear" w:pos="360"/>
              </w:tabs>
              <w:ind w:left="885" w:hanging="567"/>
            </w:pPr>
            <w:r>
              <w:t>Scale down amount (only applicable to BSC Parties)</w:t>
            </w:r>
          </w:p>
          <w:p w:rsidR="007B725A" w:rsidRDefault="002D2107">
            <w:pPr>
              <w:pStyle w:val="BodyTextIndent2"/>
              <w:numPr>
                <w:ilvl w:val="0"/>
                <w:numId w:val="3"/>
              </w:numPr>
              <w:tabs>
                <w:tab w:val="clear" w:pos="360"/>
              </w:tabs>
              <w:ind w:left="885" w:hanging="567"/>
            </w:pPr>
            <w:r>
              <w:t>Tax amount (only printed if non-zero)</w:t>
            </w:r>
          </w:p>
        </w:tc>
      </w:tr>
    </w:tbl>
    <w:p w:rsidR="007B725A" w:rsidRDefault="002D2107">
      <w:pPr>
        <w:pStyle w:val="Heading3"/>
        <w:keepNext w:val="0"/>
        <w:pageBreakBefore/>
        <w:numPr>
          <w:ilvl w:val="0"/>
          <w:numId w:val="0"/>
        </w:numPr>
        <w:spacing w:before="0" w:after="240"/>
        <w:ind w:left="1140" w:hanging="1140"/>
      </w:pPr>
      <w:bookmarkStart w:id="115" w:name="_Toc475337475"/>
      <w:bookmarkStart w:id="116" w:name="_Toc475337476"/>
      <w:bookmarkStart w:id="117" w:name="_Toc212282656"/>
      <w:bookmarkStart w:id="118" w:name="_Toc259112699"/>
      <w:bookmarkStart w:id="119" w:name="_Toc259112923"/>
      <w:bookmarkStart w:id="120" w:name="_Toc528304956"/>
      <w:bookmarkStart w:id="121" w:name="_Toc2776831"/>
      <w:bookmarkEnd w:id="115"/>
      <w:r>
        <w:lastRenderedPageBreak/>
        <w:t>2.1.13</w:t>
      </w:r>
      <w:r>
        <w:tab/>
        <w:t>Produce Statements</w:t>
      </w:r>
      <w:bookmarkEnd w:id="116"/>
      <w:bookmarkEnd w:id="117"/>
      <w:bookmarkEnd w:id="118"/>
      <w:bookmarkEnd w:id="119"/>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 xml:space="preserve">FAA-R013 </w:t>
            </w:r>
          </w:p>
          <w:p w:rsidR="007B725A" w:rsidRDefault="002D2107">
            <w:pPr>
              <w:rPr>
                <w:sz w:val="24"/>
              </w:rPr>
            </w:pPr>
            <w:r>
              <w:rPr>
                <w:sz w:val="24"/>
              </w:rPr>
              <w:t>as amended by CR 044, MP61 and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Produce Statements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10</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calendar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FAA-I002</w:t>
            </w:r>
          </w:p>
          <w:p w:rsidR="007B725A" w:rsidRDefault="002D2107">
            <w:pPr>
              <w:jc w:val="both"/>
              <w:rPr>
                <w:sz w:val="24"/>
              </w:rPr>
            </w:pPr>
            <w:r>
              <w:rPr>
                <w:sz w:val="24"/>
              </w:rPr>
              <w:t>FAA-I022</w:t>
            </w:r>
          </w:p>
          <w:p w:rsidR="007B725A" w:rsidRDefault="002D2107">
            <w:pPr>
              <w:rPr>
                <w:b/>
                <w:sz w:val="24"/>
              </w:rPr>
            </w:pPr>
            <w:r>
              <w:rPr>
                <w:sz w:val="24"/>
              </w:rPr>
              <w:t>FAA-I023</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statements will contain the breakdown of the Trading Charges for Initial Settlement Runs, Reconciliation Settlement Runs and Post-Final Settlement Runs detailed on the Advice Note. A breakdown by charge type will be provided for both the current Reconciliation Settlement Run and the immediately preceding Settlement Run. Detailed interest calculations will be required to support the summary interest lines on the Advice Note.</w:t>
            </w:r>
          </w:p>
          <w:p w:rsidR="007B725A" w:rsidRDefault="007B725A">
            <w:pPr>
              <w:rPr>
                <w:sz w:val="24"/>
              </w:rPr>
            </w:pPr>
          </w:p>
          <w:p w:rsidR="007B725A" w:rsidRDefault="002D2107">
            <w:pPr>
              <w:rPr>
                <w:sz w:val="24"/>
              </w:rPr>
            </w:pPr>
            <w:r>
              <w:rPr>
                <w:sz w:val="24"/>
              </w:rPr>
              <w:t>Statements will be available in both Portable Document Format and ASCII pipe delimited format.</w:t>
            </w:r>
          </w:p>
          <w:p w:rsidR="007B725A" w:rsidRDefault="007B725A">
            <w:pPr>
              <w:rPr>
                <w:sz w:val="24"/>
              </w:rPr>
            </w:pPr>
          </w:p>
          <w:p w:rsidR="007B725A" w:rsidRDefault="002D2107">
            <w:pPr>
              <w:rPr>
                <w:sz w:val="24"/>
              </w:rPr>
            </w:pPr>
            <w:r>
              <w:rPr>
                <w:sz w:val="24"/>
              </w:rPr>
              <w:t>BSCCo costs are not included as a charge on these statements but are invoiced separately.</w:t>
            </w:r>
          </w:p>
        </w:tc>
      </w:tr>
    </w:tbl>
    <w:p w:rsidR="007B725A" w:rsidRDefault="007B725A"/>
    <w:p w:rsidR="007B725A" w:rsidRDefault="002D2107">
      <w:pPr>
        <w:pStyle w:val="Heading3"/>
        <w:keepNext w:val="0"/>
        <w:pageBreakBefore/>
        <w:numPr>
          <w:ilvl w:val="0"/>
          <w:numId w:val="0"/>
        </w:numPr>
        <w:spacing w:before="0" w:after="240"/>
        <w:ind w:left="1140" w:hanging="1140"/>
      </w:pPr>
      <w:bookmarkStart w:id="122" w:name="_Toc475337477"/>
      <w:bookmarkStart w:id="123" w:name="_Toc212282657"/>
      <w:bookmarkStart w:id="124" w:name="_Toc259112700"/>
      <w:bookmarkStart w:id="125" w:name="_Toc259112924"/>
      <w:bookmarkStart w:id="126" w:name="_Toc528304957"/>
      <w:bookmarkStart w:id="127" w:name="_Toc2776832"/>
      <w:r>
        <w:lastRenderedPageBreak/>
        <w:t>2.1.14</w:t>
      </w:r>
      <w:r>
        <w:tab/>
        <w:t>Produce Bank Reports</w:t>
      </w:r>
      <w:bookmarkEnd w:id="122"/>
      <w:bookmarkEnd w:id="123"/>
      <w:bookmarkEnd w:id="124"/>
      <w:bookmarkEnd w:id="125"/>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Produce Bank Reports</w:t>
            </w:r>
          </w:p>
        </w:tc>
        <w:tc>
          <w:tcPr>
            <w:tcW w:w="1048" w:type="pct"/>
          </w:tcPr>
          <w:p w:rsidR="007B725A" w:rsidRDefault="002D2107">
            <w:pPr>
              <w:rPr>
                <w:b/>
                <w:sz w:val="24"/>
              </w:rPr>
            </w:pPr>
            <w:r>
              <w:rPr>
                <w:b/>
                <w:sz w:val="24"/>
              </w:rPr>
              <w:t>Source:</w:t>
            </w:r>
          </w:p>
          <w:p w:rsidR="007B725A" w:rsidRDefault="002D2107">
            <w:pPr>
              <w:jc w:val="both"/>
              <w:rPr>
                <w:sz w:val="22"/>
              </w:rPr>
            </w:pPr>
            <w:r>
              <w:rPr>
                <w:sz w:val="22"/>
              </w:rPr>
              <w:t>FAA SD 11.1</w:t>
            </w:r>
          </w:p>
          <w:p w:rsidR="007B725A" w:rsidRDefault="002D2107">
            <w:pPr>
              <w:rPr>
                <w:sz w:val="24"/>
              </w:rPr>
            </w:pPr>
            <w:r>
              <w:rPr>
                <w:sz w:val="22"/>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2"/>
              </w:rPr>
            </w:pPr>
            <w:r>
              <w:rPr>
                <w:sz w:val="22"/>
              </w:rPr>
              <w:t>FAA-I008</w:t>
            </w:r>
          </w:p>
          <w:p w:rsidR="007B725A" w:rsidRDefault="002D2107">
            <w:pPr>
              <w:rPr>
                <w:b/>
                <w:sz w:val="24"/>
              </w:rPr>
            </w:pPr>
            <w:r>
              <w:rPr>
                <w:sz w:val="22"/>
              </w:rPr>
              <w:t>FAA-I009</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system will produce, for a specified payment date, a report detailing all payments due from BSC Parties for each of the Collection Banks and all amounts payable to the BSC Parties from the Clearing Bank.</w:t>
            </w:r>
          </w:p>
          <w:p w:rsidR="007B725A" w:rsidRDefault="007B725A">
            <w:pPr>
              <w:rPr>
                <w:sz w:val="24"/>
              </w:rPr>
            </w:pPr>
          </w:p>
          <w:p w:rsidR="007B725A" w:rsidRDefault="002D2107">
            <w:pPr>
              <w:rPr>
                <w:sz w:val="24"/>
              </w:rPr>
            </w:pPr>
            <w:r>
              <w:rPr>
                <w:sz w:val="24"/>
              </w:rPr>
              <w:t>The Collection Bank report will contain a separate section for each of the Collection Banks. Details will include the following:</w:t>
            </w:r>
          </w:p>
          <w:p w:rsidR="007B725A" w:rsidRDefault="007B725A">
            <w:pPr>
              <w:rPr>
                <w:sz w:val="24"/>
              </w:rPr>
            </w:pPr>
          </w:p>
          <w:p w:rsidR="007B725A" w:rsidRDefault="002D2107">
            <w:pPr>
              <w:pStyle w:val="BodyTextIndent2"/>
              <w:numPr>
                <w:ilvl w:val="0"/>
                <w:numId w:val="5"/>
              </w:numPr>
              <w:tabs>
                <w:tab w:val="clear" w:pos="360"/>
              </w:tabs>
              <w:ind w:left="885" w:hanging="567"/>
            </w:pPr>
            <w:r>
              <w:t>BSC Party Name</w:t>
            </w:r>
          </w:p>
          <w:p w:rsidR="007B725A" w:rsidRDefault="002D2107">
            <w:pPr>
              <w:pStyle w:val="BodyTextIndent2"/>
              <w:numPr>
                <w:ilvl w:val="0"/>
                <w:numId w:val="5"/>
              </w:numPr>
              <w:tabs>
                <w:tab w:val="clear" w:pos="360"/>
              </w:tabs>
              <w:ind w:left="885" w:hanging="567"/>
            </w:pPr>
            <w:r>
              <w:t>BSC Party Branch Name</w:t>
            </w:r>
          </w:p>
          <w:p w:rsidR="007B725A" w:rsidRDefault="002D2107">
            <w:pPr>
              <w:pStyle w:val="BodyTextIndent2"/>
              <w:numPr>
                <w:ilvl w:val="0"/>
                <w:numId w:val="5"/>
              </w:numPr>
              <w:tabs>
                <w:tab w:val="clear" w:pos="360"/>
              </w:tabs>
              <w:ind w:left="885" w:hanging="567"/>
            </w:pPr>
            <w:r>
              <w:t>BSC Party Branch Address</w:t>
            </w:r>
          </w:p>
          <w:p w:rsidR="007B725A" w:rsidRDefault="002D2107">
            <w:pPr>
              <w:pStyle w:val="BodyTextIndent2"/>
              <w:numPr>
                <w:ilvl w:val="0"/>
                <w:numId w:val="5"/>
              </w:numPr>
              <w:tabs>
                <w:tab w:val="clear" w:pos="360"/>
              </w:tabs>
              <w:ind w:left="885" w:hanging="567"/>
            </w:pPr>
            <w:r>
              <w:t>Branch Sort Code</w:t>
            </w:r>
          </w:p>
          <w:p w:rsidR="007B725A" w:rsidRDefault="002D2107">
            <w:pPr>
              <w:pStyle w:val="BodyTextIndent2"/>
              <w:numPr>
                <w:ilvl w:val="0"/>
                <w:numId w:val="5"/>
              </w:numPr>
              <w:tabs>
                <w:tab w:val="clear" w:pos="360"/>
              </w:tabs>
              <w:ind w:left="885" w:hanging="567"/>
            </w:pPr>
            <w:r>
              <w:t>Account Number</w:t>
            </w:r>
          </w:p>
          <w:p w:rsidR="007B725A" w:rsidRDefault="002D2107">
            <w:pPr>
              <w:pStyle w:val="BodyTextIndent2"/>
              <w:numPr>
                <w:ilvl w:val="0"/>
                <w:numId w:val="5"/>
              </w:numPr>
              <w:tabs>
                <w:tab w:val="clear" w:pos="360"/>
              </w:tabs>
              <w:ind w:left="885" w:hanging="567"/>
            </w:pPr>
            <w:r>
              <w:t>Advice Note Number</w:t>
            </w:r>
          </w:p>
          <w:p w:rsidR="007B725A" w:rsidRDefault="002D2107">
            <w:pPr>
              <w:pStyle w:val="BodyTextIndent2"/>
              <w:numPr>
                <w:ilvl w:val="0"/>
                <w:numId w:val="5"/>
              </w:numPr>
              <w:tabs>
                <w:tab w:val="clear" w:pos="360"/>
              </w:tabs>
              <w:ind w:left="885" w:hanging="567"/>
            </w:pPr>
            <w:r>
              <w:t>Net Amount payable</w:t>
            </w:r>
          </w:p>
          <w:p w:rsidR="007B725A" w:rsidRDefault="007B725A">
            <w:pPr>
              <w:pStyle w:val="BodyTextIndent2"/>
            </w:pPr>
          </w:p>
          <w:p w:rsidR="007B725A" w:rsidRDefault="002D2107">
            <w:pPr>
              <w:rPr>
                <w:sz w:val="24"/>
              </w:rPr>
            </w:pPr>
            <w:r>
              <w:rPr>
                <w:sz w:val="24"/>
              </w:rPr>
              <w:t>The Clearing Account report will include the following details:</w:t>
            </w:r>
          </w:p>
          <w:p w:rsidR="007B725A" w:rsidRDefault="007B725A">
            <w:pPr>
              <w:rPr>
                <w:sz w:val="24"/>
              </w:rPr>
            </w:pPr>
          </w:p>
          <w:p w:rsidR="007B725A" w:rsidRDefault="002D2107">
            <w:pPr>
              <w:pStyle w:val="BodyTextIndent2"/>
              <w:numPr>
                <w:ilvl w:val="0"/>
                <w:numId w:val="5"/>
              </w:numPr>
              <w:tabs>
                <w:tab w:val="clear" w:pos="360"/>
              </w:tabs>
              <w:ind w:left="885" w:hanging="567"/>
            </w:pPr>
            <w:r>
              <w:t>BSC Party Name</w:t>
            </w:r>
          </w:p>
          <w:p w:rsidR="007B725A" w:rsidRDefault="002D2107">
            <w:pPr>
              <w:pStyle w:val="BodyTextIndent2"/>
              <w:numPr>
                <w:ilvl w:val="0"/>
                <w:numId w:val="5"/>
              </w:numPr>
              <w:tabs>
                <w:tab w:val="clear" w:pos="360"/>
              </w:tabs>
              <w:ind w:left="885" w:hanging="567"/>
            </w:pPr>
            <w:r>
              <w:t>BSC Party Branch Name</w:t>
            </w:r>
          </w:p>
          <w:p w:rsidR="007B725A" w:rsidRDefault="002D2107">
            <w:pPr>
              <w:pStyle w:val="BodyTextIndent2"/>
              <w:numPr>
                <w:ilvl w:val="0"/>
                <w:numId w:val="5"/>
              </w:numPr>
              <w:tabs>
                <w:tab w:val="clear" w:pos="360"/>
              </w:tabs>
              <w:ind w:left="885" w:hanging="567"/>
            </w:pPr>
            <w:r>
              <w:t>BSC Party Branch Address</w:t>
            </w:r>
          </w:p>
          <w:p w:rsidR="007B725A" w:rsidRDefault="002D2107">
            <w:pPr>
              <w:pStyle w:val="BodyTextIndent2"/>
              <w:numPr>
                <w:ilvl w:val="0"/>
                <w:numId w:val="5"/>
              </w:numPr>
              <w:tabs>
                <w:tab w:val="clear" w:pos="360"/>
              </w:tabs>
              <w:ind w:left="885" w:hanging="567"/>
            </w:pPr>
            <w:r>
              <w:t>Branch Sort Code</w:t>
            </w:r>
          </w:p>
          <w:p w:rsidR="007B725A" w:rsidRDefault="002D2107">
            <w:pPr>
              <w:pStyle w:val="BodyTextIndent2"/>
              <w:numPr>
                <w:ilvl w:val="0"/>
                <w:numId w:val="5"/>
              </w:numPr>
              <w:tabs>
                <w:tab w:val="clear" w:pos="360"/>
              </w:tabs>
              <w:ind w:left="885" w:hanging="567"/>
            </w:pPr>
            <w:r>
              <w:t>Account Number</w:t>
            </w:r>
          </w:p>
          <w:p w:rsidR="007B725A" w:rsidRDefault="002D2107">
            <w:pPr>
              <w:pStyle w:val="BodyTextIndent2"/>
              <w:numPr>
                <w:ilvl w:val="0"/>
                <w:numId w:val="5"/>
              </w:numPr>
              <w:tabs>
                <w:tab w:val="clear" w:pos="360"/>
              </w:tabs>
              <w:ind w:left="885" w:hanging="567"/>
            </w:pPr>
            <w:r>
              <w:t>Advice Note Number</w:t>
            </w:r>
          </w:p>
          <w:p w:rsidR="007B725A" w:rsidRDefault="002D2107">
            <w:pPr>
              <w:pStyle w:val="BodyTextIndent2"/>
              <w:numPr>
                <w:ilvl w:val="0"/>
                <w:numId w:val="5"/>
              </w:numPr>
              <w:tabs>
                <w:tab w:val="clear" w:pos="360"/>
              </w:tabs>
              <w:ind w:left="885" w:hanging="567"/>
            </w:pPr>
            <w:r>
              <w:t>Net Amount receivable</w:t>
            </w:r>
          </w:p>
        </w:tc>
      </w:tr>
    </w:tbl>
    <w:p w:rsidR="007B725A" w:rsidRDefault="007B725A"/>
    <w:p w:rsidR="007B725A" w:rsidRDefault="002D2107">
      <w:pPr>
        <w:pStyle w:val="Heading3"/>
        <w:keepNext w:val="0"/>
        <w:pageBreakBefore/>
        <w:numPr>
          <w:ilvl w:val="0"/>
          <w:numId w:val="0"/>
        </w:numPr>
        <w:spacing w:before="0" w:after="240"/>
        <w:ind w:left="1140" w:hanging="1140"/>
      </w:pPr>
      <w:bookmarkStart w:id="128" w:name="_Toc475337478"/>
      <w:bookmarkStart w:id="129" w:name="_Toc212282658"/>
      <w:bookmarkStart w:id="130" w:name="_Toc259112701"/>
      <w:bookmarkStart w:id="131" w:name="_Toc259112925"/>
      <w:bookmarkStart w:id="132" w:name="_Toc528304958"/>
      <w:bookmarkStart w:id="133" w:name="_Toc2776833"/>
      <w:r>
        <w:lastRenderedPageBreak/>
        <w:t>2.1.15</w:t>
      </w:r>
      <w:r>
        <w:tab/>
        <w:t>Manage Non-Payments</w:t>
      </w:r>
      <w:bookmarkEnd w:id="128"/>
      <w:bookmarkEnd w:id="129"/>
      <w:bookmarkEnd w:id="130"/>
      <w:bookmarkEnd w:id="131"/>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FAA-R015 as amended by</w:t>
            </w:r>
          </w:p>
          <w:p w:rsidR="007B725A" w:rsidRDefault="002D2107">
            <w:pPr>
              <w:rPr>
                <w:sz w:val="24"/>
              </w:rPr>
            </w:pPr>
            <w:r>
              <w:rPr>
                <w:sz w:val="24"/>
              </w:rPr>
              <w:t>CRs 037 and 070</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Manage Non-Payments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11.2</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driven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FAA-I008</w:t>
            </w:r>
          </w:p>
          <w:p w:rsidR="007B725A" w:rsidRDefault="002D2107">
            <w:pPr>
              <w:jc w:val="both"/>
              <w:rPr>
                <w:sz w:val="24"/>
              </w:rPr>
            </w:pPr>
            <w:r>
              <w:rPr>
                <w:sz w:val="24"/>
              </w:rPr>
              <w:t>FAA-I009</w:t>
            </w:r>
          </w:p>
          <w:p w:rsidR="007B725A" w:rsidRDefault="002D2107">
            <w:pPr>
              <w:rPr>
                <w:sz w:val="24"/>
              </w:rPr>
            </w:pPr>
            <w:r>
              <w:rPr>
                <w:sz w:val="24"/>
              </w:rPr>
              <w:t>FAA-I017</w:t>
            </w:r>
          </w:p>
          <w:p w:rsidR="007B725A" w:rsidRDefault="002D2107">
            <w:pPr>
              <w:rPr>
                <w:b/>
                <w:sz w:val="24"/>
              </w:rPr>
            </w:pPr>
            <w:r>
              <w:rPr>
                <w:sz w:val="24"/>
              </w:rPr>
              <w:t>FAA-I035</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Non-payments and any resulting action taken by the FAA will be detailed off-line, unless the action taken is to Scaledown the shortfall, when a system process to calculate the Scaledown amounts will be initiated.</w:t>
            </w:r>
          </w:p>
          <w:p w:rsidR="007B725A" w:rsidRDefault="007B725A">
            <w:pPr>
              <w:jc w:val="both"/>
              <w:rPr>
                <w:sz w:val="24"/>
              </w:rPr>
            </w:pPr>
          </w:p>
          <w:p w:rsidR="007B725A" w:rsidRDefault="002D2107">
            <w:pPr>
              <w:pStyle w:val="BodyText2"/>
            </w:pPr>
            <w:r>
              <w:t>If a payment is not received on the payment date, the FAA will take the relevant action as per the BSCCo Credit Policy and will inform BSCCo of the action taken. This may include one or more of the following:</w:t>
            </w:r>
          </w:p>
          <w:p w:rsidR="007B725A" w:rsidRDefault="007B725A">
            <w:pPr>
              <w:pStyle w:val="BodyText2"/>
            </w:pPr>
          </w:p>
          <w:p w:rsidR="007B725A" w:rsidRDefault="002D2107">
            <w:pPr>
              <w:pStyle w:val="BodyTextIndent2"/>
              <w:numPr>
                <w:ilvl w:val="0"/>
                <w:numId w:val="6"/>
              </w:numPr>
              <w:tabs>
                <w:tab w:val="clear" w:pos="360"/>
              </w:tabs>
              <w:ind w:left="885" w:hanging="567"/>
            </w:pPr>
            <w:r>
              <w:t>Utilise short term borrowing facility i.e. arrange transfer of funds from the Borrowing Account to the BSC Clearing Account to make good the shortfall of funds.</w:t>
            </w:r>
          </w:p>
          <w:p w:rsidR="007B725A" w:rsidRDefault="002D2107">
            <w:pPr>
              <w:pStyle w:val="BodyTextIndent2"/>
              <w:numPr>
                <w:ilvl w:val="0"/>
                <w:numId w:val="6"/>
              </w:numPr>
              <w:tabs>
                <w:tab w:val="clear" w:pos="360"/>
              </w:tabs>
              <w:ind w:left="885" w:hanging="567"/>
            </w:pPr>
            <w:r>
              <w:t>Draw on defaulting BSC Party’s credit cover</w:t>
            </w:r>
            <w:r>
              <w:rPr>
                <w:color w:val="000000"/>
              </w:rPr>
              <w:t>.  The FAA will notify the Non-paying BSC Debtor of this action and will inform BSCCo if after taking this action any part of the Amount in Default remains outstanding.</w:t>
            </w:r>
          </w:p>
          <w:p w:rsidR="007B725A" w:rsidRDefault="002D2107">
            <w:pPr>
              <w:pStyle w:val="BodyTextIndent2"/>
              <w:numPr>
                <w:ilvl w:val="0"/>
                <w:numId w:val="6"/>
              </w:numPr>
              <w:tabs>
                <w:tab w:val="clear" w:pos="360"/>
              </w:tabs>
              <w:ind w:left="885" w:hanging="567"/>
            </w:pPr>
            <w:r>
              <w:t>Scaledown. This involves pro-rating the shortfall across all BSC Party creditors for the Scaledown payment date and reducing their payments accordingly. The system will need to store details of BSC parties to be included/excluded in the Scaledown exercise. The FAA will inform Shortfall Creditors and BSCCo when Shortfall Creditors are to be repaid in full or in proportion to their respective Shortfall Amounts.</w:t>
            </w:r>
          </w:p>
          <w:p w:rsidR="007B725A" w:rsidRDefault="002D2107">
            <w:pPr>
              <w:pStyle w:val="BodyTextIndent2"/>
              <w:numPr>
                <w:ilvl w:val="0"/>
                <w:numId w:val="6"/>
              </w:numPr>
              <w:tabs>
                <w:tab w:val="clear" w:pos="360"/>
              </w:tabs>
              <w:ind w:left="885" w:hanging="567"/>
            </w:pPr>
            <w:r>
              <w:t>Set-Off. Where any Trading Party is in default for any sum due, any payments due to that Party shall be set-off (reduced) by the amount of the default sum until such time as the amount in default is paid or recovered from the Party’s credit cover.</w:t>
            </w:r>
          </w:p>
          <w:p w:rsidR="007B725A" w:rsidRDefault="002D2107">
            <w:pPr>
              <w:pStyle w:val="BodyTextIndent2"/>
              <w:numPr>
                <w:ilvl w:val="0"/>
                <w:numId w:val="6"/>
              </w:numPr>
              <w:tabs>
                <w:tab w:val="clear" w:pos="360"/>
              </w:tabs>
              <w:ind w:left="885" w:hanging="567"/>
            </w:pPr>
            <w:r>
              <w:t>For bad debts, determine for each BSC Party an amount (the ‘default share amount’), based on each BSC Party’s Monthly Funding Share, to cover the amount in default.</w:t>
            </w:r>
            <w:r>
              <w:rPr>
                <w:color w:val="000000"/>
              </w:rPr>
              <w:t xml:space="preserve">  The FAA will notify BSCCo, the Panel and each Payment Party when this action is taken.</w:t>
            </w:r>
          </w:p>
          <w:p w:rsidR="007B725A" w:rsidRDefault="007B725A">
            <w:pPr>
              <w:pStyle w:val="BodyTextIndent2"/>
            </w:pPr>
          </w:p>
          <w:p w:rsidR="007B725A" w:rsidRDefault="002D2107">
            <w:pPr>
              <w:pStyle w:val="BodyTextIndent2"/>
              <w:ind w:left="0"/>
            </w:pPr>
            <w:r>
              <w:t>The FAA will consult with the BSCCo re utilising credit cover or scaling down the creditor payments.</w:t>
            </w:r>
          </w:p>
          <w:p w:rsidR="007B725A" w:rsidRDefault="002D2107">
            <w:pPr>
              <w:pStyle w:val="BodyTextIndent2"/>
              <w:ind w:left="0"/>
            </w:pPr>
            <w:r>
              <w:t>Where appropriate and as instructed by BSCCo the FAA will go straight to scaledown.  The detail of this will be included in the BSCP301.</w:t>
            </w:r>
          </w:p>
          <w:p w:rsidR="007B725A" w:rsidRDefault="002D2107">
            <w:pPr>
              <w:pStyle w:val="reporttable"/>
              <w:keepNext w:val="0"/>
              <w:keepLines w:val="0"/>
            </w:pPr>
            <w:r>
              <w:t>The FAA shall inform BSCCo if a Non-Paying Debtor has failed to pay the Amount in Default on the second Business Day after the Affected Date or an amount in respect of interest and banking charges notified on or before the time of payment.</w:t>
            </w:r>
          </w:p>
        </w:tc>
      </w:tr>
    </w:tbl>
    <w:p w:rsidR="007B725A" w:rsidRDefault="007B725A"/>
    <w:p w:rsidR="007B725A" w:rsidRDefault="002D2107">
      <w:pPr>
        <w:pStyle w:val="Heading3"/>
        <w:keepNext w:val="0"/>
        <w:pageBreakBefore/>
        <w:numPr>
          <w:ilvl w:val="0"/>
          <w:numId w:val="0"/>
        </w:numPr>
        <w:spacing w:before="0" w:after="240"/>
        <w:ind w:left="1140" w:hanging="1140"/>
      </w:pPr>
      <w:bookmarkStart w:id="134" w:name="_Toc475337479"/>
      <w:bookmarkStart w:id="135" w:name="_Toc212282659"/>
      <w:bookmarkStart w:id="136" w:name="_Toc259112702"/>
      <w:bookmarkStart w:id="137" w:name="_Toc259112926"/>
      <w:bookmarkStart w:id="138" w:name="_Toc528304959"/>
      <w:bookmarkStart w:id="139" w:name="_Toc2776834"/>
      <w:r>
        <w:lastRenderedPageBreak/>
        <w:t>2.1.16</w:t>
      </w:r>
      <w:r>
        <w:tab/>
        <w:t>Manage Excess Payments</w:t>
      </w:r>
      <w:bookmarkEnd w:id="134"/>
      <w:bookmarkEnd w:id="135"/>
      <w:bookmarkEnd w:id="136"/>
      <w:bookmarkEnd w:id="137"/>
      <w:bookmarkEnd w:id="138"/>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FAA-R016</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Manage Excess Payments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11.3</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‘Off-line’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p w:rsidR="007B725A" w:rsidRDefault="007B725A">
            <w:pPr>
              <w:rPr>
                <w:sz w:val="24"/>
              </w:rPr>
            </w:pP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FAA-I008</w:t>
            </w:r>
          </w:p>
          <w:p w:rsidR="007B725A" w:rsidRDefault="002D2107">
            <w:pPr>
              <w:jc w:val="both"/>
              <w:rPr>
                <w:sz w:val="24"/>
              </w:rPr>
            </w:pPr>
            <w:r>
              <w:rPr>
                <w:sz w:val="24"/>
              </w:rPr>
              <w:t>FAA-I009</w:t>
            </w:r>
          </w:p>
          <w:p w:rsidR="007B725A" w:rsidRDefault="002D2107">
            <w:pPr>
              <w:rPr>
                <w:b/>
                <w:sz w:val="24"/>
              </w:rPr>
            </w:pPr>
            <w:r>
              <w:rPr>
                <w:sz w:val="24"/>
              </w:rPr>
              <w:t>FAA-I016</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Reasonable endeavours will be used to ascertain the nature of the excess payment, to calculate the entitlement to such payment and to instruct the BSC banker by 16.00 hours on the Payment Date to credit the reserve account (or any such account as authorised by BSCCo and agreed by the Payment Party) with the excess amount.</w:t>
            </w:r>
          </w:p>
        </w:tc>
      </w:tr>
    </w:tbl>
    <w:p w:rsidR="007B725A" w:rsidRDefault="007B725A"/>
    <w:p w:rsidR="00BF302D" w:rsidRDefault="00BF302D"/>
    <w:p w:rsidR="007B725A" w:rsidRDefault="002D2107">
      <w:pPr>
        <w:pStyle w:val="Heading3"/>
        <w:numPr>
          <w:ilvl w:val="0"/>
          <w:numId w:val="0"/>
        </w:numPr>
        <w:spacing w:before="0" w:after="240"/>
        <w:ind w:left="1140" w:hanging="1140"/>
      </w:pPr>
      <w:bookmarkStart w:id="140" w:name="_Toc475337480"/>
      <w:bookmarkStart w:id="141" w:name="_Toc212282660"/>
      <w:bookmarkStart w:id="142" w:name="_Toc259112703"/>
      <w:bookmarkStart w:id="143" w:name="_Toc259112927"/>
      <w:bookmarkStart w:id="144" w:name="_Toc528304960"/>
      <w:bookmarkStart w:id="145" w:name="_Toc2776835"/>
      <w:r>
        <w:t>2.1.17</w:t>
      </w:r>
      <w:r>
        <w:tab/>
        <w:t>Initiate Payments to Creditors</w:t>
      </w:r>
      <w:bookmarkEnd w:id="140"/>
      <w:bookmarkEnd w:id="141"/>
      <w:bookmarkEnd w:id="142"/>
      <w:bookmarkEnd w:id="143"/>
      <w:bookmarkEnd w:id="144"/>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FAA-R017</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Initiate Payments to Creditors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11.4</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driven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FAA-I008</w:t>
            </w:r>
          </w:p>
          <w:p w:rsidR="007B725A" w:rsidRDefault="002D2107">
            <w:pPr>
              <w:jc w:val="both"/>
              <w:rPr>
                <w:sz w:val="24"/>
              </w:rPr>
            </w:pPr>
            <w:r>
              <w:rPr>
                <w:sz w:val="24"/>
              </w:rPr>
              <w:t>FAA-I009</w:t>
            </w:r>
          </w:p>
          <w:p w:rsidR="007B725A" w:rsidRDefault="002D2107">
            <w:pPr>
              <w:rPr>
                <w:b/>
                <w:sz w:val="24"/>
              </w:rPr>
            </w:pPr>
            <w:r>
              <w:rPr>
                <w:sz w:val="24"/>
              </w:rPr>
              <w:t>FAA-I016</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system will produce a report detailing all amounts payable to BSC creditors for a specified payment date. The report details will be manually input into the FAA banking software as a CHAPS (Clearing House Automated Payment System) payment if the amount due is greater than £1000 or as a BACS (Bankers Automated Clearing System) payment if the amount due is less than £1000. The BSC Party creditor payments will be transferred utilising the Barclays software.</w:t>
            </w:r>
          </w:p>
          <w:p w:rsidR="007B725A" w:rsidRDefault="007B725A">
            <w:pPr>
              <w:rPr>
                <w:sz w:val="24"/>
              </w:rPr>
            </w:pPr>
          </w:p>
          <w:p w:rsidR="007B725A" w:rsidRDefault="002D2107">
            <w:pPr>
              <w:rPr>
                <w:sz w:val="24"/>
              </w:rPr>
            </w:pPr>
            <w:r>
              <w:rPr>
                <w:sz w:val="24"/>
              </w:rPr>
              <w:t>Details included in this report will include:</w:t>
            </w:r>
          </w:p>
          <w:p w:rsidR="007B725A" w:rsidRDefault="002D2107">
            <w:pPr>
              <w:pStyle w:val="BodyTextIndent2"/>
              <w:numPr>
                <w:ilvl w:val="0"/>
                <w:numId w:val="7"/>
              </w:numPr>
              <w:tabs>
                <w:tab w:val="clear" w:pos="360"/>
              </w:tabs>
              <w:ind w:left="885" w:hanging="567"/>
            </w:pPr>
            <w:r>
              <w:t>BSC Party Name</w:t>
            </w:r>
          </w:p>
          <w:p w:rsidR="007B725A" w:rsidRDefault="002D2107">
            <w:pPr>
              <w:pStyle w:val="BodyTextIndent2"/>
              <w:numPr>
                <w:ilvl w:val="0"/>
                <w:numId w:val="7"/>
              </w:numPr>
              <w:tabs>
                <w:tab w:val="clear" w:pos="360"/>
              </w:tabs>
              <w:ind w:left="885" w:hanging="567"/>
            </w:pPr>
            <w:r>
              <w:t>BSC Party Branch Name</w:t>
            </w:r>
          </w:p>
          <w:p w:rsidR="007B725A" w:rsidRDefault="002D2107">
            <w:pPr>
              <w:pStyle w:val="BodyTextIndent2"/>
              <w:numPr>
                <w:ilvl w:val="0"/>
                <w:numId w:val="7"/>
              </w:numPr>
              <w:tabs>
                <w:tab w:val="clear" w:pos="360"/>
              </w:tabs>
              <w:ind w:left="885" w:hanging="567"/>
            </w:pPr>
            <w:r>
              <w:t>BSC Party Branch Address</w:t>
            </w:r>
          </w:p>
          <w:p w:rsidR="007B725A" w:rsidRDefault="002D2107">
            <w:pPr>
              <w:pStyle w:val="BodyTextIndent2"/>
              <w:numPr>
                <w:ilvl w:val="0"/>
                <w:numId w:val="7"/>
              </w:numPr>
              <w:tabs>
                <w:tab w:val="clear" w:pos="360"/>
              </w:tabs>
              <w:ind w:left="885" w:hanging="567"/>
            </w:pPr>
            <w:r>
              <w:t>Branch Sort Code</w:t>
            </w:r>
          </w:p>
          <w:p w:rsidR="007B725A" w:rsidRDefault="002D2107">
            <w:pPr>
              <w:pStyle w:val="BodyTextIndent2"/>
              <w:numPr>
                <w:ilvl w:val="0"/>
                <w:numId w:val="7"/>
              </w:numPr>
              <w:tabs>
                <w:tab w:val="clear" w:pos="360"/>
              </w:tabs>
              <w:ind w:left="885" w:hanging="567"/>
            </w:pPr>
            <w:r>
              <w:t>Account Number</w:t>
            </w:r>
          </w:p>
          <w:p w:rsidR="007B725A" w:rsidRDefault="002D2107">
            <w:pPr>
              <w:pStyle w:val="BodyTextIndent2"/>
              <w:numPr>
                <w:ilvl w:val="0"/>
                <w:numId w:val="7"/>
              </w:numPr>
              <w:tabs>
                <w:tab w:val="clear" w:pos="360"/>
              </w:tabs>
              <w:ind w:left="885" w:hanging="567"/>
            </w:pPr>
            <w:r>
              <w:t>Advice Note Number</w:t>
            </w:r>
          </w:p>
          <w:p w:rsidR="007B725A" w:rsidRDefault="002D2107">
            <w:pPr>
              <w:pStyle w:val="BodyTextIndent2"/>
              <w:numPr>
                <w:ilvl w:val="0"/>
                <w:numId w:val="7"/>
              </w:numPr>
              <w:tabs>
                <w:tab w:val="clear" w:pos="360"/>
              </w:tabs>
              <w:ind w:left="885" w:hanging="567"/>
            </w:pPr>
            <w:r>
              <w:t>Net amount due to Party</w:t>
            </w:r>
          </w:p>
          <w:p w:rsidR="007B725A" w:rsidRDefault="007B725A">
            <w:pPr>
              <w:pStyle w:val="BodyTextIndent2"/>
              <w:ind w:left="34"/>
            </w:pPr>
          </w:p>
          <w:p w:rsidR="007B725A" w:rsidRDefault="002D2107">
            <w:pPr>
              <w:pStyle w:val="BodyTextIndent2"/>
              <w:ind w:left="0"/>
            </w:pPr>
            <w:r>
              <w:t>The timing of transferring the creditor amounts is dependent on receipt of funds from the Collection Banks. However, the FAA will endeavour to ensure that payments to BSC creditors are made as soon as possible, and in any event, no later than 13:00.</w:t>
            </w:r>
          </w:p>
        </w:tc>
      </w:tr>
    </w:tbl>
    <w:p w:rsidR="00BF302D" w:rsidRPr="00BF302D" w:rsidRDefault="00BF302D">
      <w:pPr>
        <w:rPr>
          <w:sz w:val="24"/>
        </w:rPr>
      </w:pPr>
    </w:p>
    <w:p w:rsidR="00BF302D" w:rsidRPr="00BF302D" w:rsidRDefault="00BF302D">
      <w:pPr>
        <w:rPr>
          <w:sz w:val="24"/>
        </w:rPr>
      </w:pPr>
    </w:p>
    <w:p w:rsidR="007B725A" w:rsidRDefault="002D2107">
      <w:pPr>
        <w:pStyle w:val="Heading3"/>
        <w:keepNext w:val="0"/>
        <w:pageBreakBefore/>
        <w:numPr>
          <w:ilvl w:val="0"/>
          <w:numId w:val="0"/>
        </w:numPr>
        <w:spacing w:before="0" w:after="240"/>
        <w:ind w:left="1140" w:hanging="1140"/>
      </w:pPr>
      <w:bookmarkStart w:id="146" w:name="_Toc475337481"/>
      <w:bookmarkStart w:id="147" w:name="_Toc212282661"/>
      <w:bookmarkStart w:id="148" w:name="_Toc259112704"/>
      <w:bookmarkStart w:id="149" w:name="_Toc259112928"/>
      <w:bookmarkStart w:id="150" w:name="_Toc528304961"/>
      <w:bookmarkStart w:id="151" w:name="_Toc2776836"/>
      <w:r>
        <w:lastRenderedPageBreak/>
        <w:t>2.1.18</w:t>
      </w:r>
      <w:r>
        <w:tab/>
        <w:t>Manage Short-Term Borrowing Arrangements</w:t>
      </w:r>
      <w:bookmarkEnd w:id="146"/>
      <w:bookmarkEnd w:id="147"/>
      <w:bookmarkEnd w:id="148"/>
      <w:bookmarkEnd w:id="149"/>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FAA-R018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Manage Short-Term Borrowing Arrangements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11.5</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‘Off-line’ process</w:t>
            </w:r>
          </w:p>
        </w:tc>
        <w:tc>
          <w:tcPr>
            <w:tcW w:w="2096" w:type="pct"/>
            <w:gridSpan w:val="2"/>
          </w:tcPr>
          <w:p w:rsidR="007B725A" w:rsidRDefault="002D2107">
            <w:pPr>
              <w:rPr>
                <w:b/>
                <w:sz w:val="24"/>
              </w:rPr>
            </w:pPr>
            <w:r>
              <w:rPr>
                <w:b/>
                <w:sz w:val="24"/>
              </w:rPr>
              <w:t xml:space="preserve">Frequency: </w:t>
            </w:r>
          </w:p>
          <w:p w:rsidR="007B725A" w:rsidRDefault="002D2107">
            <w:pPr>
              <w:rPr>
                <w:sz w:val="24"/>
              </w:rPr>
            </w:pPr>
            <w:r>
              <w:rPr>
                <w:sz w:val="24"/>
              </w:rPr>
              <w:t>On-going as applicable</w:t>
            </w:r>
          </w:p>
          <w:p w:rsidR="007B725A" w:rsidRDefault="007B725A">
            <w:pPr>
              <w:rPr>
                <w:sz w:val="24"/>
              </w:rPr>
            </w:pP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rPr>
                <w:b/>
                <w:sz w:val="24"/>
              </w:rPr>
            </w:pPr>
            <w:r>
              <w:rPr>
                <w:b/>
                <w:sz w:val="24"/>
              </w:rPr>
              <w:t>Requirement:</w:t>
            </w:r>
          </w:p>
          <w:p w:rsidR="007B725A" w:rsidRDefault="007B725A">
            <w:pPr>
              <w:rPr>
                <w:sz w:val="24"/>
              </w:rPr>
            </w:pPr>
          </w:p>
          <w:p w:rsidR="007B725A" w:rsidRDefault="002D2107">
            <w:pPr>
              <w:rPr>
                <w:sz w:val="24"/>
              </w:rPr>
            </w:pPr>
            <w:r>
              <w:rPr>
                <w:sz w:val="24"/>
              </w:rPr>
              <w:t>The FAA will manage the short term borrowing facility. It is envisaged that this will take the form of a Borrowing Account facility from the BSC Clearing Banker, Barclays Bank Plc.</w:t>
            </w:r>
          </w:p>
          <w:p w:rsidR="007B725A" w:rsidRDefault="007B725A">
            <w:pPr>
              <w:rPr>
                <w:sz w:val="24"/>
              </w:rPr>
            </w:pPr>
          </w:p>
          <w:p w:rsidR="007B725A" w:rsidRDefault="002D2107">
            <w:pPr>
              <w:rPr>
                <w:sz w:val="24"/>
              </w:rPr>
            </w:pPr>
            <w:r>
              <w:rPr>
                <w:sz w:val="24"/>
              </w:rPr>
              <w:t>If a Payment Party fails to make a payment on the due date, or does not make a payment on the due date because the payments are</w:t>
            </w:r>
            <w:r>
              <w:rPr>
                <w:sz w:val="24"/>
                <w:szCs w:val="24"/>
              </w:rPr>
              <w:t xml:space="preserve"> greater than or equal to the positive Advice Note Threshold Limit, or the payments are as negative or more negative than the negative Advice Note Threshold Limit </w:t>
            </w:r>
            <w:r>
              <w:rPr>
                <w:sz w:val="24"/>
              </w:rPr>
              <w:t xml:space="preserve"> (or the due date is less than the last Payment Date before the next Quarter Date) for the Advice Note Period, the FAA will arrange to transfer the Shortfall Amount from the Borrowing Account to the Clearing Account in accordance with the BSCCo credit policy. Once funds have been received from the Payment Party, the amount will be transferred from the Clearing Account to the Borrowing Account.</w:t>
            </w:r>
          </w:p>
          <w:p w:rsidR="007B725A" w:rsidRDefault="007B725A">
            <w:pPr>
              <w:rPr>
                <w:sz w:val="24"/>
              </w:rPr>
            </w:pPr>
          </w:p>
          <w:p w:rsidR="007B725A" w:rsidRDefault="002D2107">
            <w:pPr>
              <w:rPr>
                <w:sz w:val="24"/>
              </w:rPr>
            </w:pPr>
            <w:r>
              <w:rPr>
                <w:sz w:val="24"/>
              </w:rPr>
              <w:t>Interest on the ‘loan’ will be calculated in accordance with the BSCCo credit policy and billed to the Payment Party.</w:t>
            </w:r>
          </w:p>
          <w:p w:rsidR="007B725A" w:rsidRDefault="007B725A">
            <w:pPr>
              <w:rPr>
                <w:sz w:val="24"/>
              </w:rPr>
            </w:pPr>
          </w:p>
          <w:p w:rsidR="007B725A" w:rsidRDefault="002D2107">
            <w:pPr>
              <w:rPr>
                <w:sz w:val="24"/>
              </w:rPr>
            </w:pPr>
            <w:r>
              <w:rPr>
                <w:sz w:val="24"/>
              </w:rPr>
              <w:t>Any draw downs on or repayments to this facility will be recorded off line. The calculation and recharging of the interest accrued on the Borrowing Account will be recorded outside of the FTS system. Any excess/shortfall resulting from interest payments/charges will be settled using a separate process outside of the FTS system.</w:t>
            </w:r>
          </w:p>
          <w:p w:rsidR="007B725A" w:rsidRDefault="007B725A">
            <w:pPr>
              <w:rPr>
                <w:sz w:val="24"/>
              </w:rPr>
            </w:pPr>
          </w:p>
          <w:p w:rsidR="007B725A" w:rsidRDefault="002D2107">
            <w:pPr>
              <w:rPr>
                <w:sz w:val="24"/>
              </w:rPr>
            </w:pPr>
            <w:r>
              <w:rPr>
                <w:sz w:val="24"/>
              </w:rPr>
              <w:t>If necessary and if the FAA is satisfied that any Cash Cover provided by the Non-paying BSC Debtor will be paid into the Clearing Account in time to ensure that Cash Cover will be applied to the Amount in Default by close of business on the due date, the FAA will debit the Reserve Account and credit the Clearing Account with a sum being the lesser of the Amount in Default and that Cash Cover.</w:t>
            </w:r>
          </w:p>
        </w:tc>
      </w:tr>
    </w:tbl>
    <w:p w:rsidR="007B725A" w:rsidRDefault="007B725A"/>
    <w:p w:rsidR="00BF302D" w:rsidRDefault="00BF302D"/>
    <w:p w:rsidR="007B725A" w:rsidRDefault="002D2107">
      <w:pPr>
        <w:pStyle w:val="Heading3"/>
        <w:keepNext w:val="0"/>
        <w:pageBreakBefore/>
        <w:numPr>
          <w:ilvl w:val="0"/>
          <w:numId w:val="0"/>
        </w:numPr>
        <w:spacing w:before="0" w:after="240"/>
        <w:ind w:left="1140" w:hanging="1140"/>
      </w:pPr>
      <w:bookmarkStart w:id="152" w:name="_Toc475337482"/>
      <w:bookmarkStart w:id="153" w:name="_Toc212282662"/>
      <w:bookmarkStart w:id="154" w:name="_Toc259112705"/>
      <w:bookmarkStart w:id="155" w:name="_Toc259112929"/>
      <w:bookmarkStart w:id="156" w:name="_Toc528304962"/>
      <w:bookmarkStart w:id="157" w:name="_Toc2776837"/>
      <w:r>
        <w:lastRenderedPageBreak/>
        <w:t>2.1.19</w:t>
      </w:r>
      <w:r>
        <w:tab/>
        <w:t>Maintain Bank Contact Standing Data</w:t>
      </w:r>
      <w:bookmarkEnd w:id="152"/>
      <w:bookmarkEnd w:id="153"/>
      <w:bookmarkEnd w:id="154"/>
      <w:bookmarkEnd w:id="155"/>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FAA-R019</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Maintain Bank Contract Standing Data</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11.6</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entered parameters</w:t>
            </w:r>
          </w:p>
        </w:tc>
        <w:tc>
          <w:tcPr>
            <w:tcW w:w="2096" w:type="pct"/>
            <w:gridSpan w:val="2"/>
          </w:tcPr>
          <w:p w:rsidR="007B725A" w:rsidRDefault="002D2107">
            <w:pPr>
              <w:rPr>
                <w:sz w:val="24"/>
              </w:rPr>
            </w:pPr>
            <w:r>
              <w:rPr>
                <w:b/>
                <w:sz w:val="24"/>
              </w:rPr>
              <w:t>Frequency:</w:t>
            </w:r>
            <w:r>
              <w:rPr>
                <w:sz w:val="24"/>
              </w:rPr>
              <w:t xml:space="preserve"> BSC Party Registration and on-going as applicable</w:t>
            </w:r>
          </w:p>
        </w:tc>
        <w:tc>
          <w:tcPr>
            <w:tcW w:w="1774" w:type="pct"/>
            <w:gridSpan w:val="2"/>
          </w:tcPr>
          <w:p w:rsidR="007B725A" w:rsidRDefault="002D2107">
            <w:pPr>
              <w:rPr>
                <w:b/>
                <w:sz w:val="24"/>
              </w:rPr>
            </w:pPr>
            <w:r>
              <w:rPr>
                <w:b/>
                <w:sz w:val="24"/>
              </w:rPr>
              <w:t>FAA Interface Ref:</w:t>
            </w:r>
          </w:p>
          <w:p w:rsidR="007B725A" w:rsidRDefault="002D2107">
            <w:pPr>
              <w:rPr>
                <w:sz w:val="24"/>
              </w:rPr>
            </w:pPr>
            <w:r>
              <w:rPr>
                <w:sz w:val="24"/>
              </w:rPr>
              <w:t>FAA-I014</w:t>
            </w:r>
          </w:p>
          <w:p w:rsidR="007B725A" w:rsidRDefault="002D2107">
            <w:pPr>
              <w:rPr>
                <w:b/>
                <w:sz w:val="24"/>
              </w:rPr>
            </w:pPr>
            <w:r>
              <w:rPr>
                <w:sz w:val="24"/>
              </w:rPr>
              <w:t>FAA-I015</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system will store details of BSC Party bank details as follows:</w:t>
            </w:r>
          </w:p>
          <w:p w:rsidR="007B725A" w:rsidRDefault="007B725A">
            <w:pPr>
              <w:rPr>
                <w:sz w:val="24"/>
              </w:rPr>
            </w:pPr>
          </w:p>
          <w:p w:rsidR="007B725A" w:rsidRDefault="002D2107">
            <w:pPr>
              <w:numPr>
                <w:ilvl w:val="0"/>
                <w:numId w:val="25"/>
              </w:numPr>
              <w:tabs>
                <w:tab w:val="clear" w:pos="720"/>
              </w:tabs>
              <w:ind w:left="885" w:hanging="567"/>
              <w:rPr>
                <w:sz w:val="24"/>
              </w:rPr>
            </w:pPr>
            <w:r>
              <w:rPr>
                <w:sz w:val="24"/>
              </w:rPr>
              <w:t>BSC Party Name</w:t>
            </w:r>
          </w:p>
          <w:p w:rsidR="007B725A" w:rsidRDefault="002D2107">
            <w:pPr>
              <w:numPr>
                <w:ilvl w:val="0"/>
                <w:numId w:val="25"/>
              </w:numPr>
              <w:tabs>
                <w:tab w:val="clear" w:pos="720"/>
              </w:tabs>
              <w:ind w:left="885" w:hanging="567"/>
              <w:rPr>
                <w:sz w:val="24"/>
              </w:rPr>
            </w:pPr>
            <w:r>
              <w:rPr>
                <w:sz w:val="24"/>
              </w:rPr>
              <w:t>BSC Party Address</w:t>
            </w:r>
          </w:p>
          <w:p w:rsidR="007B725A" w:rsidRDefault="002D2107">
            <w:pPr>
              <w:numPr>
                <w:ilvl w:val="0"/>
                <w:numId w:val="25"/>
              </w:numPr>
              <w:tabs>
                <w:tab w:val="clear" w:pos="720"/>
              </w:tabs>
              <w:ind w:left="885" w:hanging="567"/>
              <w:rPr>
                <w:sz w:val="24"/>
              </w:rPr>
            </w:pPr>
            <w:r>
              <w:rPr>
                <w:sz w:val="24"/>
              </w:rPr>
              <w:t>Elected Method of Payment</w:t>
            </w:r>
          </w:p>
          <w:p w:rsidR="007B725A" w:rsidRDefault="002D2107">
            <w:pPr>
              <w:numPr>
                <w:ilvl w:val="0"/>
                <w:numId w:val="25"/>
              </w:numPr>
              <w:tabs>
                <w:tab w:val="clear" w:pos="720"/>
              </w:tabs>
              <w:ind w:left="885" w:hanging="567"/>
              <w:rPr>
                <w:sz w:val="24"/>
              </w:rPr>
            </w:pPr>
            <w:r>
              <w:rPr>
                <w:sz w:val="24"/>
              </w:rPr>
              <w:t>Elected Collection Bank (if applicable)</w:t>
            </w:r>
          </w:p>
          <w:p w:rsidR="007B725A" w:rsidRDefault="002D2107">
            <w:pPr>
              <w:numPr>
                <w:ilvl w:val="0"/>
                <w:numId w:val="25"/>
              </w:numPr>
              <w:tabs>
                <w:tab w:val="clear" w:pos="720"/>
              </w:tabs>
              <w:ind w:left="885" w:hanging="567"/>
              <w:rPr>
                <w:sz w:val="24"/>
              </w:rPr>
            </w:pPr>
            <w:r>
              <w:rPr>
                <w:sz w:val="24"/>
              </w:rPr>
              <w:t>Bank Name</w:t>
            </w:r>
          </w:p>
          <w:p w:rsidR="007B725A" w:rsidRDefault="002D2107">
            <w:pPr>
              <w:numPr>
                <w:ilvl w:val="0"/>
                <w:numId w:val="25"/>
              </w:numPr>
              <w:tabs>
                <w:tab w:val="clear" w:pos="720"/>
              </w:tabs>
              <w:ind w:left="885" w:hanging="567"/>
              <w:rPr>
                <w:sz w:val="24"/>
              </w:rPr>
            </w:pPr>
            <w:r>
              <w:rPr>
                <w:sz w:val="24"/>
              </w:rPr>
              <w:t>Bank Address</w:t>
            </w:r>
          </w:p>
          <w:p w:rsidR="007B725A" w:rsidRDefault="002D2107">
            <w:pPr>
              <w:numPr>
                <w:ilvl w:val="0"/>
                <w:numId w:val="25"/>
              </w:numPr>
              <w:tabs>
                <w:tab w:val="clear" w:pos="720"/>
              </w:tabs>
              <w:ind w:left="885" w:hanging="567"/>
              <w:rPr>
                <w:sz w:val="24"/>
              </w:rPr>
            </w:pPr>
            <w:r>
              <w:rPr>
                <w:sz w:val="24"/>
              </w:rPr>
              <w:t>Branch Sort Code</w:t>
            </w:r>
          </w:p>
          <w:p w:rsidR="007B725A" w:rsidRDefault="002D2107">
            <w:pPr>
              <w:numPr>
                <w:ilvl w:val="0"/>
                <w:numId w:val="25"/>
              </w:numPr>
              <w:tabs>
                <w:tab w:val="clear" w:pos="720"/>
              </w:tabs>
              <w:ind w:left="885" w:hanging="567"/>
              <w:rPr>
                <w:sz w:val="24"/>
              </w:rPr>
            </w:pPr>
            <w:r>
              <w:rPr>
                <w:sz w:val="24"/>
              </w:rPr>
              <w:t>Account Number</w:t>
            </w:r>
          </w:p>
          <w:p w:rsidR="007B725A" w:rsidRDefault="002D2107">
            <w:pPr>
              <w:numPr>
                <w:ilvl w:val="0"/>
                <w:numId w:val="25"/>
              </w:numPr>
              <w:tabs>
                <w:tab w:val="clear" w:pos="720"/>
              </w:tabs>
              <w:ind w:left="885" w:hanging="567"/>
              <w:rPr>
                <w:sz w:val="24"/>
              </w:rPr>
            </w:pPr>
            <w:r>
              <w:rPr>
                <w:sz w:val="24"/>
              </w:rPr>
              <w:t>Bank Contact Details</w:t>
            </w:r>
          </w:p>
          <w:p w:rsidR="007B725A" w:rsidRDefault="007B725A">
            <w:pPr>
              <w:rPr>
                <w:sz w:val="24"/>
              </w:rPr>
            </w:pPr>
          </w:p>
          <w:p w:rsidR="007B725A" w:rsidRDefault="002D2107">
            <w:pPr>
              <w:rPr>
                <w:sz w:val="24"/>
              </w:rPr>
            </w:pPr>
            <w:r>
              <w:rPr>
                <w:sz w:val="24"/>
              </w:rPr>
              <w:t>The details will be entered into the system when the BSC Party commences trading and will be updated upon receipt of written authorisation from the BSC Party.</w:t>
            </w:r>
          </w:p>
        </w:tc>
      </w:tr>
    </w:tbl>
    <w:p w:rsidR="00BF302D" w:rsidRPr="00BF302D" w:rsidRDefault="00BF302D">
      <w:pPr>
        <w:rPr>
          <w:sz w:val="24"/>
        </w:rPr>
      </w:pPr>
    </w:p>
    <w:p w:rsidR="00BF302D" w:rsidRPr="00BF302D" w:rsidRDefault="00BF302D">
      <w:pPr>
        <w:rPr>
          <w:sz w:val="24"/>
        </w:rPr>
      </w:pPr>
    </w:p>
    <w:p w:rsidR="007B725A" w:rsidRDefault="002D2107">
      <w:pPr>
        <w:pStyle w:val="Heading3"/>
        <w:keepNext w:val="0"/>
        <w:pageBreakBefore/>
        <w:numPr>
          <w:ilvl w:val="0"/>
          <w:numId w:val="0"/>
        </w:numPr>
        <w:spacing w:before="0" w:after="240"/>
        <w:ind w:left="1140" w:hanging="1140"/>
      </w:pPr>
      <w:bookmarkStart w:id="158" w:name="_Toc475337483"/>
      <w:bookmarkStart w:id="159" w:name="_Toc212282663"/>
      <w:bookmarkStart w:id="160" w:name="_Toc259112706"/>
      <w:bookmarkStart w:id="161" w:name="_Toc259112930"/>
      <w:bookmarkStart w:id="162" w:name="_Toc528304963"/>
      <w:bookmarkStart w:id="163" w:name="_Toc2776838"/>
      <w:r>
        <w:lastRenderedPageBreak/>
        <w:t>2.1.20</w:t>
      </w:r>
      <w:r>
        <w:tab/>
        <w:t>Generate Confirmation Notices</w:t>
      </w:r>
      <w:bookmarkEnd w:id="158"/>
      <w:bookmarkEnd w:id="159"/>
      <w:bookmarkEnd w:id="160"/>
      <w:bookmarkEnd w:id="161"/>
      <w:bookmarkEnd w:id="162"/>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FAA-R020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Generate Confirmation Notices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11.7</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Per calendar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FAA-I003</w:t>
            </w:r>
          </w:p>
          <w:p w:rsidR="007B725A" w:rsidRDefault="002D2107">
            <w:pPr>
              <w:jc w:val="both"/>
              <w:rPr>
                <w:sz w:val="24"/>
              </w:rPr>
            </w:pPr>
            <w:r>
              <w:rPr>
                <w:sz w:val="24"/>
              </w:rPr>
              <w:t>FAA-I022</w:t>
            </w:r>
          </w:p>
          <w:p w:rsidR="007B725A" w:rsidRDefault="002D2107">
            <w:pPr>
              <w:rPr>
                <w:b/>
                <w:sz w:val="24"/>
              </w:rPr>
            </w:pPr>
            <w:r>
              <w:rPr>
                <w:sz w:val="24"/>
              </w:rPr>
              <w:t>FAA-I023</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i/>
                <w:iCs/>
                <w:sz w:val="24"/>
              </w:rPr>
              <w:t>This requirement is retained for the purpose of generating Confirmation Notices for Payment Dates prior to the P214 implementation date</w:t>
            </w:r>
            <w:r>
              <w:rPr>
                <w:sz w:val="24"/>
              </w:rPr>
              <w:t>.</w:t>
            </w:r>
          </w:p>
          <w:p w:rsidR="007B725A" w:rsidRDefault="007B725A">
            <w:pPr>
              <w:jc w:val="both"/>
              <w:rPr>
                <w:sz w:val="24"/>
              </w:rPr>
            </w:pPr>
          </w:p>
          <w:p w:rsidR="007B725A" w:rsidRDefault="002D2107">
            <w:pPr>
              <w:jc w:val="both"/>
              <w:rPr>
                <w:sz w:val="24"/>
              </w:rPr>
            </w:pPr>
            <w:r>
              <w:rPr>
                <w:sz w:val="24"/>
              </w:rPr>
              <w:t>Subsequent to the calendar Payment Date, the FAA will receive bank statements from the Collection Bank and a statement for the Clearing Account and the Borrowing Account. For calendar Payment Dates included on Advice Notes issued before the implementation of Modification Proposal P214, the FAA will reconcile the statement balances against the Expected Cash Report and the Business master reports. Any discrepancies will be detailed and handled outside of the FTS system.</w:t>
            </w:r>
          </w:p>
          <w:p w:rsidR="007B725A" w:rsidRDefault="007B725A">
            <w:pPr>
              <w:jc w:val="both"/>
              <w:rPr>
                <w:sz w:val="24"/>
              </w:rPr>
            </w:pPr>
          </w:p>
          <w:p w:rsidR="007B725A" w:rsidRDefault="002D2107">
            <w:pPr>
              <w:jc w:val="both"/>
              <w:rPr>
                <w:sz w:val="24"/>
              </w:rPr>
            </w:pPr>
            <w:r>
              <w:rPr>
                <w:sz w:val="24"/>
              </w:rPr>
              <w:t xml:space="preserve">Once the bank accounts have been reconciled, Confirmation Notices will be generated for the relevant calendar Payment Date. A unique number will be assigned to each Confirmation Notice. </w:t>
            </w:r>
          </w:p>
          <w:p w:rsidR="007B725A" w:rsidRDefault="007B725A">
            <w:pPr>
              <w:jc w:val="both"/>
              <w:rPr>
                <w:sz w:val="24"/>
              </w:rPr>
            </w:pPr>
          </w:p>
          <w:p w:rsidR="007B725A" w:rsidRDefault="002D2107">
            <w:pPr>
              <w:jc w:val="both"/>
              <w:rPr>
                <w:sz w:val="24"/>
              </w:rPr>
            </w:pPr>
            <w:r>
              <w:rPr>
                <w:sz w:val="24"/>
              </w:rPr>
              <w:t>For calendar Payment Dates included on Advice Notes issued before the implementation of Modification Proposal P214, a Confirmation Notice will be produced for the BSCCo and each BSC Party who received an Advice Note for the relevant calendar Payment Date.</w:t>
            </w:r>
          </w:p>
          <w:p w:rsidR="007B725A" w:rsidRDefault="007B725A">
            <w:pPr>
              <w:jc w:val="both"/>
              <w:rPr>
                <w:sz w:val="24"/>
              </w:rPr>
            </w:pPr>
          </w:p>
          <w:p w:rsidR="007B725A" w:rsidRDefault="002D2107">
            <w:pPr>
              <w:jc w:val="both"/>
              <w:rPr>
                <w:sz w:val="24"/>
              </w:rPr>
            </w:pPr>
            <w:r>
              <w:rPr>
                <w:sz w:val="24"/>
              </w:rPr>
              <w:t>The produced Confirmation Notice will represent the tax document and will detail amounts paid to or received from the BSC Party, inclusive and exclusive of VAT. The VAT rate applied and the VAT amount paid or received will also be detailed per Settlement Run.</w:t>
            </w:r>
          </w:p>
        </w:tc>
      </w:tr>
    </w:tbl>
    <w:p w:rsidR="007B725A" w:rsidRDefault="007B725A"/>
    <w:p w:rsidR="00BF302D" w:rsidRDefault="00BF302D"/>
    <w:p w:rsidR="007B725A" w:rsidRDefault="002D2107">
      <w:pPr>
        <w:pStyle w:val="Heading3"/>
        <w:keepNext w:val="0"/>
        <w:pageBreakBefore/>
        <w:numPr>
          <w:ilvl w:val="0"/>
          <w:numId w:val="0"/>
        </w:numPr>
        <w:spacing w:before="0" w:after="240"/>
        <w:ind w:left="1140" w:hanging="1140"/>
      </w:pPr>
      <w:bookmarkStart w:id="164" w:name="_Toc475337484"/>
      <w:bookmarkStart w:id="165" w:name="_Toc212282664"/>
      <w:bookmarkStart w:id="166" w:name="_Toc259112707"/>
      <w:bookmarkStart w:id="167" w:name="_Toc259112931"/>
      <w:bookmarkStart w:id="168" w:name="_Toc528304964"/>
      <w:bookmarkStart w:id="169" w:name="_Toc2776839"/>
      <w:r>
        <w:t>2.1.21</w:t>
      </w:r>
      <w:r>
        <w:tab/>
        <w:t>Maintain BSC Party Standing Data</w:t>
      </w:r>
      <w:bookmarkEnd w:id="164"/>
      <w:bookmarkEnd w:id="165"/>
      <w:bookmarkEnd w:id="166"/>
      <w:bookmarkEnd w:id="167"/>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FAA-R021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Maintain BSC Party Standing Data</w:t>
            </w:r>
          </w:p>
        </w:tc>
        <w:tc>
          <w:tcPr>
            <w:tcW w:w="1048" w:type="pct"/>
          </w:tcPr>
          <w:p w:rsidR="007B725A" w:rsidRDefault="002D2107">
            <w:pPr>
              <w:rPr>
                <w:b/>
                <w:sz w:val="24"/>
              </w:rPr>
            </w:pPr>
            <w:r>
              <w:rPr>
                <w:b/>
                <w:sz w:val="24"/>
              </w:rPr>
              <w:t>Source:</w:t>
            </w:r>
          </w:p>
          <w:p w:rsidR="007B725A" w:rsidRDefault="002D2107">
            <w:pPr>
              <w:rPr>
                <w:sz w:val="24"/>
              </w:rPr>
            </w:pPr>
            <w:r>
              <w:rPr>
                <w:sz w:val="24"/>
              </w:rPr>
              <w:t>FAA SD 6</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entered parameters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FAA-I015</w:t>
            </w:r>
          </w:p>
          <w:p w:rsidR="007B725A" w:rsidRDefault="002D2107">
            <w:pPr>
              <w:rPr>
                <w:sz w:val="24"/>
              </w:rPr>
            </w:pPr>
            <w:r>
              <w:rPr>
                <w:sz w:val="24"/>
              </w:rPr>
              <w:t>FAA-I025</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 xml:space="preserve">The system will hold contact details for each BSC Party </w:t>
            </w:r>
            <w:r>
              <w:rPr>
                <w:sz w:val="24"/>
                <w:szCs w:val="24"/>
              </w:rPr>
              <w:t>that is a Payment Party</w:t>
            </w:r>
            <w:r>
              <w:rPr>
                <w:sz w:val="24"/>
              </w:rPr>
              <w:t>. These details will be provided by the BSC Parties on the form BSCP301/4 (a) the Funds Accession Form, and will be manually entered into the system. The details will be maintained by the FAA and updated on an on-going basis as applicable.</w:t>
            </w:r>
          </w:p>
          <w:p w:rsidR="007B725A" w:rsidRDefault="007B725A">
            <w:pPr>
              <w:rPr>
                <w:sz w:val="24"/>
              </w:rPr>
            </w:pPr>
          </w:p>
          <w:p w:rsidR="007B725A" w:rsidRDefault="002D2107">
            <w:pPr>
              <w:rPr>
                <w:sz w:val="24"/>
              </w:rPr>
            </w:pPr>
            <w:r>
              <w:rPr>
                <w:sz w:val="24"/>
              </w:rPr>
              <w:t>Any subsequent amendments to the BSC Parties original details will be accepted upon receipt of form BSCP301/4 (b).(where BSCP301/4(b) is being used to notify a change in VAT status which alters liability of the Party to UK VAT, BSCCo will notify the FAA within one day of receipt of the BSCP301/04(b) to confirm change in VAT status).</w:t>
            </w:r>
          </w:p>
          <w:p w:rsidR="007B725A" w:rsidRDefault="007B725A">
            <w:pPr>
              <w:rPr>
                <w:sz w:val="24"/>
              </w:rPr>
            </w:pPr>
          </w:p>
          <w:p w:rsidR="007B725A" w:rsidRDefault="002D2107">
            <w:pPr>
              <w:rPr>
                <w:sz w:val="24"/>
              </w:rPr>
            </w:pPr>
            <w:r>
              <w:rPr>
                <w:sz w:val="24"/>
              </w:rPr>
              <w:t xml:space="preserve">The FAA to manage a manual solution whereby any amendments to VAT status are post-dated. </w:t>
            </w:r>
          </w:p>
          <w:p w:rsidR="007B725A" w:rsidRDefault="007B725A">
            <w:pPr>
              <w:rPr>
                <w:sz w:val="24"/>
              </w:rPr>
            </w:pPr>
          </w:p>
          <w:p w:rsidR="007B725A" w:rsidRDefault="002D2107">
            <w:pPr>
              <w:rPr>
                <w:sz w:val="24"/>
              </w:rPr>
            </w:pPr>
            <w:r>
              <w:rPr>
                <w:sz w:val="24"/>
              </w:rPr>
              <w:t>Details stored will include the following:</w:t>
            </w:r>
          </w:p>
          <w:p w:rsidR="007B725A" w:rsidRDefault="007B725A">
            <w:pPr>
              <w:pStyle w:val="reporttable"/>
              <w:keepNext w:val="0"/>
              <w:keepLines w:val="0"/>
            </w:pPr>
          </w:p>
          <w:p w:rsidR="007B725A" w:rsidRDefault="002D2107">
            <w:pPr>
              <w:pStyle w:val="BodyTextIndent"/>
              <w:tabs>
                <w:tab w:val="clear" w:pos="360"/>
              </w:tabs>
              <w:ind w:left="601" w:hanging="601"/>
            </w:pPr>
            <w:r>
              <w:t>Contact Details:</w:t>
            </w:r>
          </w:p>
          <w:p w:rsidR="007B725A" w:rsidRDefault="002D2107">
            <w:pPr>
              <w:pStyle w:val="BodyTextIndent"/>
              <w:tabs>
                <w:tab w:val="clear" w:pos="360"/>
              </w:tabs>
              <w:ind w:left="1168" w:hanging="567"/>
            </w:pPr>
            <w:r>
              <w:t>BSC Party Name</w:t>
            </w:r>
          </w:p>
          <w:p w:rsidR="007B725A" w:rsidRDefault="002D2107">
            <w:pPr>
              <w:pStyle w:val="BodyTextIndent"/>
              <w:tabs>
                <w:tab w:val="clear" w:pos="360"/>
              </w:tabs>
              <w:ind w:left="1168" w:hanging="567"/>
            </w:pPr>
            <w:r>
              <w:t>BSC Party ID</w:t>
            </w:r>
          </w:p>
          <w:p w:rsidR="007B725A" w:rsidRDefault="002D2107">
            <w:pPr>
              <w:pStyle w:val="BodyTextIndent"/>
              <w:tabs>
                <w:tab w:val="clear" w:pos="360"/>
              </w:tabs>
              <w:ind w:left="1168" w:hanging="567"/>
            </w:pPr>
            <w:r>
              <w:t>Contact name</w:t>
            </w:r>
          </w:p>
          <w:p w:rsidR="007B725A" w:rsidRDefault="002D2107">
            <w:pPr>
              <w:pStyle w:val="BodyTextIndent"/>
              <w:tabs>
                <w:tab w:val="clear" w:pos="360"/>
              </w:tabs>
              <w:ind w:left="1168" w:hanging="567"/>
            </w:pPr>
            <w:r>
              <w:t>Address</w:t>
            </w:r>
          </w:p>
          <w:p w:rsidR="007B725A" w:rsidRDefault="002D2107">
            <w:pPr>
              <w:pStyle w:val="BodyTextIndent"/>
              <w:tabs>
                <w:tab w:val="clear" w:pos="360"/>
              </w:tabs>
              <w:ind w:left="1168" w:hanging="567"/>
            </w:pPr>
            <w:r>
              <w:t>Telephone number</w:t>
            </w:r>
          </w:p>
          <w:p w:rsidR="007B725A" w:rsidRDefault="002D2107">
            <w:pPr>
              <w:pStyle w:val="BodyTextIndent"/>
              <w:tabs>
                <w:tab w:val="clear" w:pos="360"/>
              </w:tabs>
              <w:ind w:left="1168" w:hanging="567"/>
            </w:pPr>
            <w:r>
              <w:t>Facsimile number</w:t>
            </w:r>
          </w:p>
          <w:p w:rsidR="007B725A" w:rsidRDefault="002D2107">
            <w:pPr>
              <w:pStyle w:val="BodyTextIndent"/>
              <w:tabs>
                <w:tab w:val="clear" w:pos="360"/>
              </w:tabs>
              <w:ind w:left="1168" w:hanging="567"/>
            </w:pPr>
            <w:r>
              <w:t>Contact email address (for general queries)</w:t>
            </w:r>
          </w:p>
          <w:p w:rsidR="007B725A" w:rsidRDefault="002D2107">
            <w:pPr>
              <w:pStyle w:val="BodyTextIndent"/>
              <w:tabs>
                <w:tab w:val="clear" w:pos="360"/>
              </w:tabs>
              <w:ind w:left="1168" w:hanging="567"/>
            </w:pPr>
            <w:r>
              <w:t>Delivery email address (for Advice Notes, Confirmation Notices and related statements)</w:t>
            </w:r>
          </w:p>
          <w:p w:rsidR="007B725A" w:rsidRDefault="002D2107">
            <w:pPr>
              <w:pStyle w:val="BodyTextIndent"/>
              <w:tabs>
                <w:tab w:val="clear" w:pos="360"/>
              </w:tabs>
              <w:ind w:left="1168" w:hanging="567"/>
            </w:pPr>
            <w:r>
              <w:t>Registered company name</w:t>
            </w:r>
          </w:p>
          <w:p w:rsidR="007B725A" w:rsidRDefault="002D2107">
            <w:pPr>
              <w:pStyle w:val="BodyTextIndent"/>
              <w:tabs>
                <w:tab w:val="clear" w:pos="360"/>
              </w:tabs>
              <w:ind w:left="1168" w:hanging="567"/>
            </w:pPr>
            <w:r>
              <w:t>Company number</w:t>
            </w:r>
          </w:p>
          <w:p w:rsidR="007B725A" w:rsidRDefault="002D2107">
            <w:pPr>
              <w:pStyle w:val="BodyTextIndent"/>
              <w:tabs>
                <w:tab w:val="clear" w:pos="360"/>
              </w:tabs>
              <w:ind w:left="1168" w:hanging="567"/>
            </w:pPr>
            <w:r>
              <w:t>Registered address</w:t>
            </w:r>
          </w:p>
          <w:p w:rsidR="007B725A" w:rsidRDefault="002D2107">
            <w:pPr>
              <w:pStyle w:val="BodyTextIndent"/>
              <w:tabs>
                <w:tab w:val="clear" w:pos="360"/>
              </w:tabs>
              <w:ind w:left="1168" w:hanging="567"/>
            </w:pPr>
            <w:r>
              <w:t>VAT code (standard / zero rated)</w:t>
            </w:r>
          </w:p>
          <w:p w:rsidR="007B725A" w:rsidRDefault="002D2107">
            <w:pPr>
              <w:pStyle w:val="BodyTextIndent"/>
              <w:tabs>
                <w:tab w:val="clear" w:pos="360"/>
              </w:tabs>
              <w:ind w:left="1168" w:hanging="567"/>
              <w:rPr>
                <w:color w:val="000000"/>
              </w:rPr>
            </w:pPr>
            <w:r>
              <w:rPr>
                <w:color w:val="000000"/>
              </w:rPr>
              <w:t>VAT country code (if applicable)</w:t>
            </w:r>
          </w:p>
          <w:p w:rsidR="007B725A" w:rsidRDefault="002D2107">
            <w:pPr>
              <w:pStyle w:val="BodyTextIndent"/>
              <w:tabs>
                <w:tab w:val="clear" w:pos="360"/>
              </w:tabs>
              <w:ind w:left="1168" w:hanging="567"/>
              <w:rPr>
                <w:color w:val="000000"/>
              </w:rPr>
            </w:pPr>
            <w:r>
              <w:rPr>
                <w:color w:val="000000"/>
              </w:rPr>
              <w:t>VAT registration number(if applicable)</w:t>
            </w:r>
          </w:p>
          <w:p w:rsidR="007B725A" w:rsidRDefault="007B725A">
            <w:pPr>
              <w:pStyle w:val="BodyTextIndent"/>
              <w:numPr>
                <w:ilvl w:val="0"/>
                <w:numId w:val="0"/>
              </w:numPr>
              <w:rPr>
                <w:color w:val="000000"/>
              </w:rPr>
            </w:pPr>
          </w:p>
          <w:p w:rsidR="007B725A" w:rsidRDefault="007B725A">
            <w:pPr>
              <w:pStyle w:val="BodyTextIndent"/>
              <w:numPr>
                <w:ilvl w:val="0"/>
                <w:numId w:val="0"/>
              </w:numPr>
            </w:pPr>
          </w:p>
          <w:p w:rsidR="007B725A" w:rsidRDefault="002D2107">
            <w:pPr>
              <w:pStyle w:val="BodyTextIndent"/>
              <w:tabs>
                <w:tab w:val="clear" w:pos="360"/>
              </w:tabs>
              <w:ind w:left="601" w:hanging="601"/>
            </w:pPr>
            <w:r>
              <w:t>Other Details</w:t>
            </w:r>
          </w:p>
          <w:p w:rsidR="007B725A" w:rsidRDefault="002D2107">
            <w:pPr>
              <w:pStyle w:val="BodyTextIndent"/>
              <w:tabs>
                <w:tab w:val="clear" w:pos="360"/>
              </w:tabs>
              <w:ind w:left="1168" w:hanging="567"/>
            </w:pPr>
            <w:r>
              <w:t>VAT code</w:t>
            </w:r>
          </w:p>
          <w:p w:rsidR="007B725A" w:rsidRDefault="002D2107">
            <w:pPr>
              <w:pStyle w:val="BodyTextIndent"/>
              <w:tabs>
                <w:tab w:val="clear" w:pos="360"/>
              </w:tabs>
              <w:ind w:left="1168" w:hanging="567"/>
            </w:pPr>
            <w:r>
              <w:t>Dispute pro-rating inclusion/exclusion</w:t>
            </w:r>
          </w:p>
          <w:p w:rsidR="007B725A" w:rsidRDefault="002D2107">
            <w:pPr>
              <w:pStyle w:val="BodyTextIndent"/>
              <w:tabs>
                <w:tab w:val="clear" w:pos="360"/>
              </w:tabs>
              <w:ind w:left="1168" w:hanging="567"/>
            </w:pPr>
            <w:r>
              <w:t>Scaledown inclusion/exclusion</w:t>
            </w:r>
          </w:p>
          <w:p w:rsidR="007B725A" w:rsidRDefault="002D2107">
            <w:pPr>
              <w:pStyle w:val="BodyTextIndent"/>
              <w:tabs>
                <w:tab w:val="clear" w:pos="360"/>
              </w:tabs>
              <w:ind w:left="1168" w:hanging="567"/>
            </w:pPr>
            <w:r>
              <w:t>Network details:</w:t>
            </w:r>
          </w:p>
          <w:p w:rsidR="007B725A" w:rsidRDefault="002D2107">
            <w:pPr>
              <w:pStyle w:val="BodyTextIndent2"/>
              <w:ind w:left="1735" w:hanging="567"/>
            </w:pPr>
            <w:r>
              <w:t>1.</w:t>
            </w:r>
            <w:r>
              <w:tab/>
              <w:t xml:space="preserve">Username </w:t>
            </w:r>
          </w:p>
          <w:p w:rsidR="007B725A" w:rsidRDefault="002D2107">
            <w:pPr>
              <w:pStyle w:val="BodyTextIndent2"/>
              <w:ind w:left="1735" w:hanging="567"/>
            </w:pPr>
            <w:r>
              <w:t>2.</w:t>
            </w:r>
            <w:r>
              <w:tab/>
              <w:t>Password</w:t>
            </w:r>
          </w:p>
          <w:p w:rsidR="007B725A" w:rsidRDefault="002D2107">
            <w:pPr>
              <w:pStyle w:val="BodyTextIndent2"/>
              <w:ind w:left="1735" w:hanging="567"/>
            </w:pPr>
            <w:r>
              <w:t>3.</w:t>
            </w:r>
            <w:r>
              <w:tab/>
              <w:t>Node name</w:t>
            </w:r>
          </w:p>
          <w:p w:rsidR="007B725A" w:rsidRDefault="002D2107">
            <w:pPr>
              <w:pStyle w:val="BodyTextIndent2"/>
              <w:ind w:left="1735" w:hanging="567"/>
            </w:pPr>
            <w:r>
              <w:t>4.</w:t>
            </w:r>
            <w:r>
              <w:tab/>
              <w:t>Directory</w:t>
            </w:r>
          </w:p>
          <w:p w:rsidR="007B725A" w:rsidRDefault="002D2107">
            <w:pPr>
              <w:pStyle w:val="BodyTextIndent"/>
              <w:tabs>
                <w:tab w:val="clear" w:pos="360"/>
                <w:tab w:val="left" w:pos="1168"/>
              </w:tabs>
              <w:ind w:left="1168" w:hanging="567"/>
            </w:pPr>
            <w:r>
              <w:rPr>
                <w:szCs w:val="24"/>
              </w:rPr>
              <w:t>Threshold override flag – indicates that the BSC Party as independent of any Advice Note Threshold Limit or time threshold. (For example, the BSC Party may change VAT code, in which case all outstanding funds must be paid to and collected from the BSC Party under the original VAT code.)</w:t>
            </w:r>
          </w:p>
          <w:p w:rsidR="007B725A" w:rsidRDefault="007B725A">
            <w:pPr>
              <w:pStyle w:val="BodyTextIndent2"/>
              <w:ind w:left="0"/>
            </w:pPr>
          </w:p>
          <w:p w:rsidR="007B725A" w:rsidRDefault="002D2107">
            <w:pPr>
              <w:pStyle w:val="Heading8"/>
            </w:pPr>
            <w:r>
              <w:t>The system will also store the Credit Cover formula variables for each BSC Party</w:t>
            </w:r>
          </w:p>
        </w:tc>
      </w:tr>
    </w:tbl>
    <w:p w:rsidR="007B725A" w:rsidRPr="00BF302D" w:rsidRDefault="007B725A">
      <w:pPr>
        <w:rPr>
          <w:sz w:val="24"/>
          <w:szCs w:val="24"/>
        </w:rPr>
      </w:pPr>
      <w:bookmarkStart w:id="170" w:name="_Toc475337485"/>
      <w:bookmarkStart w:id="171" w:name="_Toc212282665"/>
      <w:bookmarkStart w:id="172" w:name="_Toc259112708"/>
      <w:bookmarkStart w:id="173" w:name="_Toc259112932"/>
    </w:p>
    <w:p w:rsidR="007B725A" w:rsidRPr="00BF302D" w:rsidRDefault="007B725A">
      <w:pPr>
        <w:rPr>
          <w:sz w:val="24"/>
          <w:szCs w:val="24"/>
        </w:rPr>
      </w:pPr>
    </w:p>
    <w:p w:rsidR="007B725A" w:rsidRDefault="002D2107">
      <w:pPr>
        <w:pStyle w:val="Heading3"/>
        <w:numPr>
          <w:ilvl w:val="0"/>
          <w:numId w:val="0"/>
        </w:numPr>
        <w:spacing w:before="0" w:after="240"/>
        <w:ind w:left="1140" w:hanging="1140"/>
      </w:pPr>
      <w:bookmarkStart w:id="174" w:name="_Toc528304965"/>
      <w:bookmarkStart w:id="175" w:name="_Toc2776840"/>
      <w:r>
        <w:t>2.1.22</w:t>
      </w:r>
      <w:r>
        <w:tab/>
        <w:t>Maintain Base Rates</w:t>
      </w:r>
      <w:bookmarkEnd w:id="170"/>
      <w:bookmarkEnd w:id="171"/>
      <w:bookmarkEnd w:id="172"/>
      <w:bookmarkEnd w:id="173"/>
      <w:bookmarkEnd w:id="174"/>
      <w:bookmarkEnd w:id="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FAA-R022</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Maintain Base Rates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entered variables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b/>
                <w:sz w:val="24"/>
              </w:rPr>
            </w:pPr>
            <w:r>
              <w:rPr>
                <w:sz w:val="24"/>
              </w:rPr>
              <w:t>FAA I028</w:t>
            </w:r>
          </w:p>
        </w:tc>
      </w:tr>
      <w:tr w:rsidR="007B725A">
        <w:tc>
          <w:tcPr>
            <w:tcW w:w="5000" w:type="pct"/>
            <w:gridSpan w:val="5"/>
          </w:tcPr>
          <w:p w:rsidR="007B725A" w:rsidRDefault="002D2107">
            <w:pPr>
              <w:rPr>
                <w:b/>
                <w:sz w:val="24"/>
              </w:rPr>
            </w:pPr>
            <w:r>
              <w:rPr>
                <w:b/>
                <w:sz w:val="24"/>
              </w:rPr>
              <w:t>Requirement:</w:t>
            </w:r>
          </w:p>
          <w:p w:rsidR="007B725A" w:rsidRDefault="007B725A">
            <w:pPr>
              <w:jc w:val="both"/>
              <w:rPr>
                <w:sz w:val="24"/>
              </w:rPr>
            </w:pPr>
          </w:p>
          <w:p w:rsidR="007B725A" w:rsidRDefault="002D2107">
            <w:pPr>
              <w:jc w:val="both"/>
              <w:rPr>
                <w:sz w:val="24"/>
              </w:rPr>
            </w:pPr>
            <w:r>
              <w:rPr>
                <w:sz w:val="24"/>
              </w:rPr>
              <w:t>The system will store historic and current Clearing Bank Base Rate information.</w:t>
            </w:r>
          </w:p>
          <w:p w:rsidR="007B725A" w:rsidRDefault="002D2107">
            <w:pPr>
              <w:jc w:val="both"/>
              <w:rPr>
                <w:sz w:val="24"/>
              </w:rPr>
            </w:pPr>
            <w:r>
              <w:rPr>
                <w:sz w:val="24"/>
              </w:rPr>
              <w:t>Information stored will include the following:</w:t>
            </w:r>
          </w:p>
          <w:p w:rsidR="007B725A" w:rsidRDefault="007B725A">
            <w:pPr>
              <w:jc w:val="both"/>
              <w:rPr>
                <w:sz w:val="24"/>
              </w:rPr>
            </w:pPr>
          </w:p>
          <w:p w:rsidR="007B725A" w:rsidRDefault="002D2107">
            <w:pPr>
              <w:pStyle w:val="BodyTextIndent2"/>
              <w:numPr>
                <w:ilvl w:val="0"/>
                <w:numId w:val="8"/>
              </w:numPr>
              <w:tabs>
                <w:tab w:val="clear" w:pos="360"/>
              </w:tabs>
              <w:ind w:left="885" w:hanging="567"/>
            </w:pPr>
            <w:r>
              <w:t>Base Rate</w:t>
            </w:r>
          </w:p>
          <w:p w:rsidR="007B725A" w:rsidRDefault="002D2107">
            <w:pPr>
              <w:pStyle w:val="BodyTextIndent2"/>
              <w:numPr>
                <w:ilvl w:val="0"/>
                <w:numId w:val="8"/>
              </w:numPr>
              <w:tabs>
                <w:tab w:val="clear" w:pos="360"/>
              </w:tabs>
              <w:ind w:left="885" w:hanging="567"/>
            </w:pPr>
            <w:r>
              <w:t>Effective Date</w:t>
            </w:r>
          </w:p>
        </w:tc>
      </w:tr>
    </w:tbl>
    <w:p w:rsidR="00BF302D" w:rsidRPr="00BF302D" w:rsidRDefault="00BF302D">
      <w:pPr>
        <w:rPr>
          <w:sz w:val="24"/>
        </w:rPr>
      </w:pPr>
    </w:p>
    <w:p w:rsidR="00BF302D" w:rsidRPr="00BF302D" w:rsidRDefault="00BF302D">
      <w:pPr>
        <w:rPr>
          <w:sz w:val="24"/>
        </w:rPr>
      </w:pPr>
    </w:p>
    <w:p w:rsidR="007B725A" w:rsidRDefault="002D2107">
      <w:pPr>
        <w:pStyle w:val="Heading3"/>
        <w:keepNext w:val="0"/>
        <w:pageBreakBefore/>
        <w:numPr>
          <w:ilvl w:val="0"/>
          <w:numId w:val="0"/>
        </w:numPr>
        <w:spacing w:before="0" w:after="240"/>
        <w:ind w:left="1140" w:hanging="1140"/>
      </w:pPr>
      <w:bookmarkStart w:id="176" w:name="_Toc475337486"/>
      <w:bookmarkStart w:id="177" w:name="_Toc212282666"/>
      <w:bookmarkStart w:id="178" w:name="_Toc259112709"/>
      <w:bookmarkStart w:id="179" w:name="_Toc259112933"/>
      <w:bookmarkStart w:id="180" w:name="_Toc528304966"/>
      <w:bookmarkStart w:id="181" w:name="_Toc2776841"/>
      <w:r>
        <w:t>2.1.23</w:t>
      </w:r>
      <w:r>
        <w:tab/>
        <w:t xml:space="preserve">Maintain VAT </w:t>
      </w:r>
      <w:bookmarkEnd w:id="176"/>
      <w:r>
        <w:t>Information</w:t>
      </w:r>
      <w:bookmarkEnd w:id="177"/>
      <w:bookmarkEnd w:id="178"/>
      <w:bookmarkEnd w:id="179"/>
      <w:bookmarkEnd w:id="180"/>
      <w:bookmarkEnd w:id="1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FAA-R023</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Maintain VAT Information</w:t>
            </w:r>
          </w:p>
        </w:tc>
        <w:tc>
          <w:tcPr>
            <w:tcW w:w="1048" w:type="pct"/>
          </w:tcPr>
          <w:p w:rsidR="007B725A" w:rsidRDefault="002D2107">
            <w:pPr>
              <w:rPr>
                <w:b/>
                <w:sz w:val="24"/>
              </w:rPr>
            </w:pPr>
            <w:r>
              <w:rPr>
                <w:b/>
                <w:sz w:val="24"/>
              </w:rPr>
              <w:t>Source:</w:t>
            </w:r>
          </w:p>
          <w:p w:rsidR="007B725A" w:rsidRDefault="002D2107">
            <w:pPr>
              <w:rPr>
                <w:sz w:val="24"/>
              </w:rPr>
            </w:pPr>
            <w:r>
              <w:rPr>
                <w:b/>
                <w:sz w:val="24"/>
              </w:rPr>
              <w:t>FAA</w:t>
            </w:r>
            <w:r>
              <w:rPr>
                <w:bCs/>
                <w:sz w:val="24"/>
              </w:rPr>
              <w:t xml:space="preserve"> SD 6.8</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entered variables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b/>
                <w:sz w:val="24"/>
              </w:rPr>
            </w:pPr>
            <w:r>
              <w:rPr>
                <w:sz w:val="24"/>
              </w:rPr>
              <w:t>FAA I029</w:t>
            </w:r>
          </w:p>
        </w:tc>
      </w:tr>
      <w:tr w:rsidR="007B725A">
        <w:tc>
          <w:tcPr>
            <w:tcW w:w="5000" w:type="pct"/>
            <w:gridSpan w:val="5"/>
          </w:tcPr>
          <w:p w:rsidR="007B725A" w:rsidRDefault="002D2107">
            <w:pPr>
              <w:rPr>
                <w:sz w:val="24"/>
              </w:rPr>
            </w:pPr>
            <w:r>
              <w:rPr>
                <w:b/>
                <w:sz w:val="24"/>
              </w:rPr>
              <w:t>Requirement:</w:t>
            </w:r>
          </w:p>
          <w:p w:rsidR="007B725A" w:rsidRDefault="007B725A">
            <w:pPr>
              <w:jc w:val="both"/>
              <w:rPr>
                <w:sz w:val="24"/>
              </w:rPr>
            </w:pPr>
          </w:p>
          <w:p w:rsidR="007B725A" w:rsidRDefault="002D2107">
            <w:pPr>
              <w:rPr>
                <w:sz w:val="24"/>
              </w:rPr>
            </w:pPr>
            <w:r>
              <w:rPr>
                <w:sz w:val="24"/>
              </w:rPr>
              <w:t>The system will store historic and current VAT rates for a number of VAT codes (e.g. standard rate and zero rate). Information stored will include the following:</w:t>
            </w:r>
          </w:p>
          <w:p w:rsidR="007B725A" w:rsidRDefault="002D2107">
            <w:pPr>
              <w:pStyle w:val="BodyTextIndent2"/>
              <w:numPr>
                <w:ilvl w:val="0"/>
                <w:numId w:val="9"/>
              </w:numPr>
              <w:tabs>
                <w:tab w:val="clear" w:pos="360"/>
              </w:tabs>
              <w:ind w:left="885" w:hanging="567"/>
            </w:pPr>
            <w:r>
              <w:t>VAT Code</w:t>
            </w:r>
          </w:p>
          <w:p w:rsidR="007B725A" w:rsidRDefault="002D2107">
            <w:pPr>
              <w:pStyle w:val="BodyTextIndent2"/>
              <w:numPr>
                <w:ilvl w:val="0"/>
                <w:numId w:val="9"/>
              </w:numPr>
              <w:tabs>
                <w:tab w:val="clear" w:pos="360"/>
              </w:tabs>
              <w:ind w:left="885" w:hanging="567"/>
            </w:pPr>
            <w:r>
              <w:t>VAT Rate</w:t>
            </w:r>
          </w:p>
          <w:p w:rsidR="007B725A" w:rsidRDefault="002D2107">
            <w:pPr>
              <w:pStyle w:val="BodyTextIndent2"/>
              <w:numPr>
                <w:ilvl w:val="0"/>
                <w:numId w:val="9"/>
              </w:numPr>
              <w:tabs>
                <w:tab w:val="clear" w:pos="360"/>
              </w:tabs>
              <w:ind w:left="885" w:hanging="567"/>
            </w:pPr>
            <w:r>
              <w:t>Effective Date</w:t>
            </w:r>
          </w:p>
          <w:p w:rsidR="007B725A" w:rsidRDefault="007B725A">
            <w:pPr>
              <w:pStyle w:val="BodyTextIndent2"/>
              <w:ind w:left="0"/>
            </w:pPr>
          </w:p>
          <w:p w:rsidR="007B725A" w:rsidRDefault="002D2107">
            <w:pPr>
              <w:rPr>
                <w:sz w:val="24"/>
              </w:rPr>
            </w:pPr>
            <w:r>
              <w:rPr>
                <w:sz w:val="24"/>
              </w:rPr>
              <w:t>The system will maintain only the VAT codes currently assigned to BSC parties (historic VAT codes will not be maintained). Information stored will include the following;</w:t>
            </w:r>
          </w:p>
          <w:p w:rsidR="007B725A" w:rsidRDefault="002D2107">
            <w:pPr>
              <w:numPr>
                <w:ilvl w:val="0"/>
                <w:numId w:val="39"/>
              </w:numPr>
              <w:tabs>
                <w:tab w:val="clear" w:pos="1080"/>
              </w:tabs>
              <w:ind w:left="885" w:hanging="567"/>
              <w:rPr>
                <w:sz w:val="24"/>
              </w:rPr>
            </w:pPr>
            <w:r>
              <w:rPr>
                <w:sz w:val="24"/>
              </w:rPr>
              <w:t>BSC Party ID</w:t>
            </w:r>
          </w:p>
          <w:p w:rsidR="007B725A" w:rsidRDefault="002D2107">
            <w:pPr>
              <w:numPr>
                <w:ilvl w:val="0"/>
                <w:numId w:val="39"/>
              </w:numPr>
              <w:tabs>
                <w:tab w:val="clear" w:pos="1080"/>
              </w:tabs>
              <w:ind w:left="885" w:hanging="567"/>
              <w:rPr>
                <w:sz w:val="24"/>
              </w:rPr>
            </w:pPr>
            <w:r>
              <w:rPr>
                <w:sz w:val="24"/>
              </w:rPr>
              <w:t>VAT Code</w:t>
            </w:r>
          </w:p>
          <w:p w:rsidR="007B725A" w:rsidRDefault="002D2107">
            <w:pPr>
              <w:numPr>
                <w:ilvl w:val="0"/>
                <w:numId w:val="39"/>
              </w:numPr>
              <w:tabs>
                <w:tab w:val="clear" w:pos="1080"/>
              </w:tabs>
              <w:ind w:left="885" w:hanging="567"/>
              <w:rPr>
                <w:sz w:val="24"/>
              </w:rPr>
            </w:pPr>
            <w:r>
              <w:rPr>
                <w:sz w:val="24"/>
              </w:rPr>
              <w:t>VAT Country Code</w:t>
            </w:r>
          </w:p>
          <w:p w:rsidR="007B725A" w:rsidRDefault="002D2107">
            <w:pPr>
              <w:numPr>
                <w:ilvl w:val="0"/>
                <w:numId w:val="39"/>
              </w:numPr>
              <w:tabs>
                <w:tab w:val="clear" w:pos="1080"/>
              </w:tabs>
              <w:ind w:left="885" w:hanging="567"/>
              <w:rPr>
                <w:sz w:val="24"/>
              </w:rPr>
            </w:pPr>
            <w:r>
              <w:rPr>
                <w:sz w:val="24"/>
              </w:rPr>
              <w:t>VAT Registration Number</w:t>
            </w:r>
          </w:p>
        </w:tc>
      </w:tr>
    </w:tbl>
    <w:p w:rsidR="007B725A" w:rsidRDefault="007B725A"/>
    <w:p w:rsidR="007B725A" w:rsidRDefault="007B725A"/>
    <w:p w:rsidR="007B725A" w:rsidRDefault="002D2107">
      <w:pPr>
        <w:pStyle w:val="Heading3"/>
        <w:numPr>
          <w:ilvl w:val="0"/>
          <w:numId w:val="0"/>
        </w:numPr>
        <w:spacing w:before="0" w:after="240"/>
        <w:ind w:left="1140" w:hanging="1140"/>
      </w:pPr>
      <w:bookmarkStart w:id="182" w:name="_Toc475337487"/>
      <w:bookmarkStart w:id="183" w:name="_Toc212282667"/>
      <w:bookmarkStart w:id="184" w:name="_Toc259112710"/>
      <w:bookmarkStart w:id="185" w:name="_Toc259112934"/>
      <w:bookmarkStart w:id="186" w:name="_Toc528304967"/>
      <w:bookmarkStart w:id="187" w:name="_Toc2776842"/>
      <w:r>
        <w:t>2.1.24</w:t>
      </w:r>
      <w:r>
        <w:tab/>
        <w:t>Maintain Income Tax Rates</w:t>
      </w:r>
      <w:bookmarkEnd w:id="182"/>
      <w:bookmarkEnd w:id="183"/>
      <w:bookmarkEnd w:id="184"/>
      <w:bookmarkEnd w:id="185"/>
      <w:bookmarkEnd w:id="186"/>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FAA-R024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b/>
                <w:sz w:val="24"/>
              </w:rPr>
            </w:pPr>
            <w:r>
              <w:rPr>
                <w:b/>
                <w:sz w:val="24"/>
              </w:rPr>
              <w:t>Title:</w:t>
            </w:r>
          </w:p>
          <w:p w:rsidR="007B725A" w:rsidRDefault="002D2107">
            <w:pPr>
              <w:pStyle w:val="Heading8"/>
            </w:pPr>
            <w:r>
              <w:t>Maintain Income Tax Rates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entered variables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 I030</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system will store historic and current Income Tax Rate information.</w:t>
            </w:r>
          </w:p>
          <w:p w:rsidR="007B725A" w:rsidRDefault="002D2107">
            <w:pPr>
              <w:rPr>
                <w:sz w:val="24"/>
              </w:rPr>
            </w:pPr>
            <w:r>
              <w:rPr>
                <w:sz w:val="24"/>
              </w:rPr>
              <w:t>Information stored will include the following:</w:t>
            </w:r>
          </w:p>
          <w:p w:rsidR="007B725A" w:rsidRDefault="007B725A">
            <w:pPr>
              <w:pStyle w:val="BodyTextIndent2"/>
              <w:ind w:left="0"/>
            </w:pPr>
          </w:p>
          <w:p w:rsidR="007B725A" w:rsidRDefault="002D2107">
            <w:pPr>
              <w:pStyle w:val="BodyTextIndent2"/>
              <w:numPr>
                <w:ilvl w:val="0"/>
                <w:numId w:val="9"/>
              </w:numPr>
              <w:tabs>
                <w:tab w:val="clear" w:pos="360"/>
              </w:tabs>
              <w:ind w:left="885" w:hanging="567"/>
            </w:pPr>
            <w:r>
              <w:t>Income Tax Rate</w:t>
            </w:r>
          </w:p>
          <w:p w:rsidR="007B725A" w:rsidRDefault="002D2107">
            <w:pPr>
              <w:pStyle w:val="BodyTextIndent2"/>
              <w:numPr>
                <w:ilvl w:val="0"/>
                <w:numId w:val="9"/>
              </w:numPr>
              <w:tabs>
                <w:tab w:val="clear" w:pos="360"/>
              </w:tabs>
              <w:ind w:left="885" w:hanging="567"/>
            </w:pPr>
            <w:r>
              <w:t>Effective Date</w:t>
            </w:r>
          </w:p>
        </w:tc>
      </w:tr>
    </w:tbl>
    <w:p w:rsidR="007B725A" w:rsidRDefault="007B725A"/>
    <w:p w:rsidR="00B23282" w:rsidRDefault="00B23282"/>
    <w:p w:rsidR="007B725A" w:rsidRDefault="002D2107">
      <w:pPr>
        <w:pStyle w:val="Heading3"/>
        <w:keepNext w:val="0"/>
        <w:pageBreakBefore/>
        <w:numPr>
          <w:ilvl w:val="0"/>
          <w:numId w:val="0"/>
        </w:numPr>
        <w:spacing w:before="0" w:after="240"/>
        <w:ind w:left="1140" w:hanging="1140"/>
      </w:pPr>
      <w:bookmarkStart w:id="188" w:name="_Toc475337496"/>
      <w:bookmarkStart w:id="189" w:name="_Toc212282668"/>
      <w:bookmarkStart w:id="190" w:name="_Toc259112711"/>
      <w:bookmarkStart w:id="191" w:name="_Toc259112935"/>
      <w:bookmarkStart w:id="192" w:name="_Toc528304968"/>
      <w:bookmarkStart w:id="193" w:name="_Toc2776843"/>
      <w:r>
        <w:t>2.1.25</w:t>
      </w:r>
      <w:r>
        <w:tab/>
        <w:t>Produce Quarterly Statements</w:t>
      </w:r>
      <w:bookmarkEnd w:id="188"/>
      <w:bookmarkEnd w:id="189"/>
      <w:bookmarkEnd w:id="190"/>
      <w:bookmarkEnd w:id="191"/>
      <w:bookmarkEnd w:id="192"/>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FAA-R033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Produce Quarterly Statements</w:t>
            </w:r>
          </w:p>
        </w:tc>
        <w:tc>
          <w:tcPr>
            <w:tcW w:w="1048" w:type="pct"/>
          </w:tcPr>
          <w:p w:rsidR="007B725A" w:rsidRDefault="002D2107">
            <w:pPr>
              <w:rPr>
                <w:sz w:val="24"/>
              </w:rPr>
            </w:pPr>
            <w:r>
              <w:rPr>
                <w:b/>
                <w:sz w:val="24"/>
              </w:rPr>
              <w:t>Source:</w:t>
            </w:r>
          </w:p>
          <w:p w:rsidR="007B725A" w:rsidRDefault="002D2107">
            <w:pPr>
              <w:rPr>
                <w:sz w:val="24"/>
              </w:rPr>
            </w:pPr>
            <w:r>
              <w:rPr>
                <w:sz w:val="24"/>
              </w:rPr>
              <w:t>FAA SD14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Quarterly and ad-hoc as requested</w:t>
            </w:r>
          </w:p>
        </w:tc>
        <w:tc>
          <w:tcPr>
            <w:tcW w:w="1774" w:type="pct"/>
            <w:gridSpan w:val="2"/>
          </w:tcPr>
          <w:p w:rsidR="007B725A" w:rsidRDefault="002D2107">
            <w:pPr>
              <w:rPr>
                <w:b/>
                <w:sz w:val="24"/>
              </w:rPr>
            </w:pPr>
            <w:r>
              <w:rPr>
                <w:b/>
                <w:sz w:val="24"/>
              </w:rPr>
              <w:t>FAA Interface Ref:</w:t>
            </w:r>
          </w:p>
          <w:p w:rsidR="007B725A" w:rsidRDefault="002D2107">
            <w:pPr>
              <w:pStyle w:val="Heading8"/>
            </w:pPr>
            <w:r>
              <w:t>FAA-I010</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Heading9"/>
              <w:rPr>
                <w:b w:val="0"/>
                <w:sz w:val="24"/>
              </w:rPr>
            </w:pPr>
            <w:r>
              <w:rPr>
                <w:b w:val="0"/>
                <w:sz w:val="24"/>
              </w:rPr>
              <w:t>Quarterly Statements will be provided to H.M. Customs &amp; Excise, detailing the following for each BSC Party:</w:t>
            </w:r>
          </w:p>
          <w:p w:rsidR="007B725A" w:rsidRDefault="007B725A"/>
          <w:p w:rsidR="007B725A" w:rsidRDefault="002D2107">
            <w:pPr>
              <w:pStyle w:val="BodyTextIndent2"/>
              <w:numPr>
                <w:ilvl w:val="0"/>
                <w:numId w:val="10"/>
              </w:numPr>
              <w:tabs>
                <w:tab w:val="clear" w:pos="360"/>
              </w:tabs>
              <w:ind w:left="885" w:hanging="567"/>
            </w:pPr>
            <w:r>
              <w:t>Settlement period</w:t>
            </w:r>
          </w:p>
          <w:p w:rsidR="007B725A" w:rsidRDefault="002D2107">
            <w:pPr>
              <w:pStyle w:val="BodyTextIndent2"/>
              <w:numPr>
                <w:ilvl w:val="0"/>
                <w:numId w:val="10"/>
              </w:numPr>
              <w:tabs>
                <w:tab w:val="clear" w:pos="360"/>
              </w:tabs>
              <w:ind w:left="885" w:hanging="567"/>
            </w:pPr>
            <w:r>
              <w:t>BSC Party ID</w:t>
            </w:r>
          </w:p>
          <w:p w:rsidR="007B725A" w:rsidRDefault="002D2107">
            <w:pPr>
              <w:pStyle w:val="BodyTextIndent2"/>
              <w:numPr>
                <w:ilvl w:val="0"/>
                <w:numId w:val="10"/>
              </w:numPr>
              <w:tabs>
                <w:tab w:val="clear" w:pos="360"/>
              </w:tabs>
              <w:ind w:left="885" w:hanging="567"/>
            </w:pPr>
            <w:r>
              <w:t>BSC Party name</w:t>
            </w:r>
          </w:p>
          <w:p w:rsidR="007B725A" w:rsidRDefault="002D2107">
            <w:pPr>
              <w:pStyle w:val="BodyTextIndent2"/>
              <w:numPr>
                <w:ilvl w:val="0"/>
                <w:numId w:val="10"/>
              </w:numPr>
              <w:tabs>
                <w:tab w:val="clear" w:pos="360"/>
              </w:tabs>
              <w:ind w:left="885" w:hanging="567"/>
            </w:pPr>
            <w:r>
              <w:t>Settlement Date</w:t>
            </w:r>
          </w:p>
          <w:p w:rsidR="007B725A" w:rsidRDefault="002D2107">
            <w:pPr>
              <w:pStyle w:val="BodyTextIndent2"/>
              <w:numPr>
                <w:ilvl w:val="0"/>
                <w:numId w:val="10"/>
              </w:numPr>
              <w:tabs>
                <w:tab w:val="clear" w:pos="360"/>
              </w:tabs>
              <w:ind w:left="885" w:hanging="567"/>
            </w:pPr>
            <w:r>
              <w:t>Settlement code</w:t>
            </w:r>
          </w:p>
          <w:p w:rsidR="007B725A" w:rsidRDefault="002D2107">
            <w:pPr>
              <w:pStyle w:val="BodyTextIndent2"/>
              <w:numPr>
                <w:ilvl w:val="0"/>
                <w:numId w:val="10"/>
              </w:numPr>
              <w:tabs>
                <w:tab w:val="clear" w:pos="360"/>
              </w:tabs>
              <w:ind w:left="885" w:hanging="567"/>
            </w:pPr>
            <w:r>
              <w:t>Calendar Payment Date</w:t>
            </w:r>
          </w:p>
          <w:p w:rsidR="007B725A" w:rsidRDefault="002D2107">
            <w:pPr>
              <w:pStyle w:val="BodyTextIndent2"/>
              <w:numPr>
                <w:ilvl w:val="0"/>
                <w:numId w:val="10"/>
              </w:numPr>
              <w:tabs>
                <w:tab w:val="clear" w:pos="360"/>
              </w:tabs>
              <w:ind w:left="885" w:hanging="567"/>
            </w:pPr>
            <w:r>
              <w:t>Payment Date</w:t>
            </w:r>
          </w:p>
          <w:p w:rsidR="007B725A" w:rsidRDefault="002D2107">
            <w:pPr>
              <w:pStyle w:val="BodyTextIndent2"/>
              <w:numPr>
                <w:ilvl w:val="0"/>
                <w:numId w:val="10"/>
              </w:numPr>
              <w:tabs>
                <w:tab w:val="clear" w:pos="360"/>
              </w:tabs>
              <w:ind w:left="885" w:hanging="567"/>
            </w:pPr>
            <w:r>
              <w:t>Description</w:t>
            </w:r>
          </w:p>
          <w:p w:rsidR="007B725A" w:rsidRDefault="002D2107">
            <w:pPr>
              <w:pStyle w:val="BodyTextIndent2"/>
              <w:numPr>
                <w:ilvl w:val="0"/>
                <w:numId w:val="10"/>
              </w:numPr>
              <w:tabs>
                <w:tab w:val="clear" w:pos="360"/>
              </w:tabs>
              <w:ind w:left="885" w:hanging="567"/>
            </w:pPr>
            <w:r>
              <w:t>Backing sheet number</w:t>
            </w:r>
          </w:p>
          <w:p w:rsidR="007B725A" w:rsidRDefault="002D2107">
            <w:pPr>
              <w:pStyle w:val="BodyTextIndent2"/>
              <w:numPr>
                <w:ilvl w:val="0"/>
                <w:numId w:val="10"/>
              </w:numPr>
              <w:tabs>
                <w:tab w:val="clear" w:pos="360"/>
              </w:tabs>
              <w:ind w:left="885" w:hanging="567"/>
            </w:pPr>
            <w:r>
              <w:t>Combined Advice Note number</w:t>
            </w:r>
          </w:p>
          <w:p w:rsidR="007B725A" w:rsidRDefault="002D2107">
            <w:pPr>
              <w:pStyle w:val="BodyTextIndent2"/>
              <w:numPr>
                <w:ilvl w:val="0"/>
                <w:numId w:val="10"/>
              </w:numPr>
              <w:tabs>
                <w:tab w:val="clear" w:pos="360"/>
              </w:tabs>
              <w:ind w:left="885" w:hanging="567"/>
            </w:pPr>
            <w:r>
              <w:t>Combined Confirmation Notice number</w:t>
            </w:r>
          </w:p>
          <w:p w:rsidR="007B725A" w:rsidRDefault="002D2107">
            <w:pPr>
              <w:pStyle w:val="BodyTextIndent2"/>
              <w:numPr>
                <w:ilvl w:val="0"/>
                <w:numId w:val="10"/>
              </w:numPr>
              <w:tabs>
                <w:tab w:val="clear" w:pos="360"/>
              </w:tabs>
              <w:ind w:left="885" w:hanging="567"/>
            </w:pPr>
            <w:r>
              <w:t>Amount excluding VAT</w:t>
            </w:r>
          </w:p>
          <w:p w:rsidR="007B725A" w:rsidRDefault="002D2107">
            <w:pPr>
              <w:pStyle w:val="BodyTextIndent2"/>
              <w:numPr>
                <w:ilvl w:val="0"/>
                <w:numId w:val="10"/>
              </w:numPr>
              <w:tabs>
                <w:tab w:val="clear" w:pos="360"/>
              </w:tabs>
              <w:ind w:left="885" w:hanging="567"/>
            </w:pPr>
            <w:r>
              <w:t>VAT amount</w:t>
            </w:r>
          </w:p>
          <w:p w:rsidR="007B725A" w:rsidRDefault="002D2107">
            <w:pPr>
              <w:pStyle w:val="BodyTextIndent2"/>
              <w:numPr>
                <w:ilvl w:val="0"/>
                <w:numId w:val="10"/>
              </w:numPr>
              <w:tabs>
                <w:tab w:val="clear" w:pos="360"/>
              </w:tabs>
              <w:ind w:left="885" w:hanging="567"/>
            </w:pPr>
            <w:r>
              <w:t>Interest amount</w:t>
            </w:r>
          </w:p>
          <w:p w:rsidR="007B725A" w:rsidRDefault="002D2107">
            <w:pPr>
              <w:pStyle w:val="BodyTextIndent2"/>
              <w:numPr>
                <w:ilvl w:val="0"/>
                <w:numId w:val="10"/>
              </w:numPr>
              <w:tabs>
                <w:tab w:val="clear" w:pos="360"/>
              </w:tabs>
              <w:ind w:left="885" w:hanging="567"/>
            </w:pPr>
            <w:r>
              <w:t>Income tax amount (only printed if non-zero)</w:t>
            </w:r>
          </w:p>
          <w:p w:rsidR="007B725A" w:rsidRDefault="002D2107">
            <w:pPr>
              <w:pStyle w:val="BodyTextIndent2"/>
              <w:numPr>
                <w:ilvl w:val="0"/>
                <w:numId w:val="10"/>
              </w:numPr>
              <w:tabs>
                <w:tab w:val="clear" w:pos="360"/>
              </w:tabs>
              <w:ind w:left="885" w:hanging="567"/>
            </w:pPr>
            <w:r>
              <w:t>Total paid or received</w:t>
            </w:r>
          </w:p>
          <w:p w:rsidR="007B725A" w:rsidRDefault="007B725A">
            <w:pPr>
              <w:rPr>
                <w:sz w:val="24"/>
              </w:rPr>
            </w:pPr>
          </w:p>
          <w:p w:rsidR="007B725A" w:rsidRDefault="002D2107">
            <w:pPr>
              <w:rPr>
                <w:sz w:val="24"/>
              </w:rPr>
            </w:pPr>
            <w:r>
              <w:rPr>
                <w:sz w:val="24"/>
              </w:rPr>
              <w:t>The report can be produced in hard or soft copy format and the following variables can be entered:</w:t>
            </w:r>
          </w:p>
          <w:p w:rsidR="007B725A" w:rsidRDefault="007B725A">
            <w:pPr>
              <w:rPr>
                <w:sz w:val="24"/>
              </w:rPr>
            </w:pPr>
          </w:p>
          <w:p w:rsidR="007B725A" w:rsidRDefault="002D2107">
            <w:pPr>
              <w:pStyle w:val="BodyTextIndent2"/>
              <w:numPr>
                <w:ilvl w:val="0"/>
                <w:numId w:val="11"/>
              </w:numPr>
              <w:tabs>
                <w:tab w:val="clear" w:pos="360"/>
              </w:tabs>
              <w:ind w:left="885" w:hanging="567"/>
            </w:pPr>
            <w:r>
              <w:t xml:space="preserve">Report Type </w:t>
            </w:r>
          </w:p>
          <w:p w:rsidR="007B725A" w:rsidRDefault="002D2107">
            <w:pPr>
              <w:ind w:left="1452" w:hanging="567"/>
              <w:rPr>
                <w:sz w:val="24"/>
              </w:rPr>
            </w:pPr>
            <w:r>
              <w:rPr>
                <w:sz w:val="24"/>
              </w:rPr>
              <w:t>1.</w:t>
            </w:r>
            <w:r>
              <w:rPr>
                <w:sz w:val="24"/>
              </w:rPr>
              <w:tab/>
              <w:t>BSC billing</w:t>
            </w:r>
          </w:p>
          <w:p w:rsidR="007B725A" w:rsidRDefault="002D2107">
            <w:pPr>
              <w:ind w:left="1452" w:hanging="567"/>
              <w:rPr>
                <w:sz w:val="24"/>
              </w:rPr>
            </w:pPr>
            <w:r>
              <w:rPr>
                <w:sz w:val="24"/>
              </w:rPr>
              <w:t>2.</w:t>
            </w:r>
            <w:r>
              <w:rPr>
                <w:sz w:val="24"/>
              </w:rPr>
              <w:tab/>
              <w:t>All</w:t>
            </w:r>
          </w:p>
          <w:p w:rsidR="007B725A" w:rsidRDefault="002D2107">
            <w:pPr>
              <w:pStyle w:val="BodyTextIndent2"/>
              <w:numPr>
                <w:ilvl w:val="0"/>
                <w:numId w:val="12"/>
              </w:numPr>
              <w:tabs>
                <w:tab w:val="clear" w:pos="360"/>
              </w:tabs>
              <w:ind w:left="885" w:hanging="567"/>
            </w:pPr>
            <w:r>
              <w:t>Start Payment Date</w:t>
            </w:r>
          </w:p>
          <w:p w:rsidR="007B725A" w:rsidRDefault="002D2107">
            <w:pPr>
              <w:pStyle w:val="BodyTextIndent2"/>
              <w:numPr>
                <w:ilvl w:val="0"/>
                <w:numId w:val="12"/>
              </w:numPr>
              <w:tabs>
                <w:tab w:val="clear" w:pos="360"/>
              </w:tabs>
              <w:ind w:left="885" w:hanging="567"/>
            </w:pPr>
            <w:r>
              <w:t>End Payment Date</w:t>
            </w:r>
          </w:p>
          <w:p w:rsidR="007B725A" w:rsidRDefault="002D2107">
            <w:pPr>
              <w:pStyle w:val="BodyTextIndent2"/>
              <w:numPr>
                <w:ilvl w:val="0"/>
                <w:numId w:val="12"/>
              </w:numPr>
              <w:tabs>
                <w:tab w:val="clear" w:pos="360"/>
              </w:tabs>
              <w:ind w:left="885" w:hanging="567"/>
            </w:pPr>
            <w:r>
              <w:t>All BSC Parties/Selected BSC Party(ies)</w:t>
            </w:r>
          </w:p>
          <w:p w:rsidR="007B725A" w:rsidRDefault="007B725A">
            <w:pPr>
              <w:rPr>
                <w:sz w:val="24"/>
              </w:rPr>
            </w:pPr>
          </w:p>
          <w:p w:rsidR="007B725A" w:rsidRDefault="002D2107">
            <w:pPr>
              <w:rPr>
                <w:sz w:val="24"/>
              </w:rPr>
            </w:pPr>
            <w:r>
              <w:rPr>
                <w:sz w:val="24"/>
              </w:rPr>
              <w:t>The Quarterly Statements will also be provided to the BSC Parties and confirmation requested as to the accuracy of the details provided.</w:t>
            </w:r>
          </w:p>
        </w:tc>
      </w:tr>
    </w:tbl>
    <w:p w:rsidR="007B725A" w:rsidRDefault="007B725A" w:rsidP="00B23282">
      <w:pPr>
        <w:pStyle w:val="BodyText"/>
        <w:ind w:left="0"/>
      </w:pPr>
    </w:p>
    <w:p w:rsidR="00B23282" w:rsidRDefault="00B23282" w:rsidP="00B23282">
      <w:pPr>
        <w:pStyle w:val="BodyText"/>
        <w:ind w:left="0"/>
      </w:pPr>
    </w:p>
    <w:p w:rsidR="007B725A" w:rsidRDefault="002D2107">
      <w:pPr>
        <w:pStyle w:val="Heading3"/>
        <w:keepNext w:val="0"/>
        <w:pageBreakBefore/>
        <w:numPr>
          <w:ilvl w:val="0"/>
          <w:numId w:val="0"/>
        </w:numPr>
        <w:spacing w:before="0" w:after="240"/>
        <w:ind w:left="1140" w:hanging="1140"/>
      </w:pPr>
      <w:bookmarkStart w:id="194" w:name="_Toc212282669"/>
      <w:bookmarkStart w:id="195" w:name="_Toc259112712"/>
      <w:bookmarkStart w:id="196" w:name="_Toc259112936"/>
      <w:bookmarkStart w:id="197" w:name="_Toc528304969"/>
      <w:bookmarkStart w:id="198" w:name="_Toc2776844"/>
      <w:r>
        <w:t>2.1.26</w:t>
      </w:r>
      <w:r>
        <w:tab/>
        <w:t>Produce BSCCo Quarterly VAT Statements</w:t>
      </w:r>
      <w:bookmarkEnd w:id="194"/>
      <w:bookmarkEnd w:id="195"/>
      <w:bookmarkEnd w:id="196"/>
      <w:bookmarkEnd w:id="197"/>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 xml:space="preserve">FAA-CP1078 Variation 068 </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Produce BSCCo Quarterly VAT Statements</w:t>
            </w:r>
          </w:p>
        </w:tc>
        <w:tc>
          <w:tcPr>
            <w:tcW w:w="1048" w:type="pct"/>
          </w:tcPr>
          <w:p w:rsidR="007B725A" w:rsidRDefault="002D2107">
            <w:pPr>
              <w:rPr>
                <w:b/>
                <w:sz w:val="24"/>
              </w:rPr>
            </w:pPr>
            <w:r>
              <w:rPr>
                <w:b/>
                <w:sz w:val="24"/>
              </w:rPr>
              <w:t>Source:</w:t>
            </w:r>
          </w:p>
          <w:p w:rsidR="007B725A" w:rsidRDefault="002D2107">
            <w:pPr>
              <w:pStyle w:val="Heading8"/>
              <w:rPr>
                <w:bCs/>
              </w:rPr>
            </w:pPr>
            <w:r>
              <w:rPr>
                <w:bCs/>
              </w:rPr>
              <w:t>FAA SD 6.7</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Quarterly and ad-hoc as requested</w:t>
            </w:r>
          </w:p>
        </w:tc>
        <w:tc>
          <w:tcPr>
            <w:tcW w:w="1774" w:type="pct"/>
            <w:gridSpan w:val="2"/>
          </w:tcPr>
          <w:p w:rsidR="007B725A" w:rsidRDefault="002D2107">
            <w:pPr>
              <w:rPr>
                <w:b/>
                <w:sz w:val="24"/>
              </w:rPr>
            </w:pPr>
            <w:r>
              <w:rPr>
                <w:b/>
                <w:sz w:val="24"/>
              </w:rPr>
              <w:t>FAA Interface Ref:</w:t>
            </w:r>
          </w:p>
          <w:p w:rsidR="007B725A" w:rsidRDefault="002D2107">
            <w:pPr>
              <w:pStyle w:val="Heading8"/>
            </w:pPr>
            <w:r>
              <w:t xml:space="preserve">FAA – I034 </w:t>
            </w:r>
          </w:p>
        </w:tc>
      </w:tr>
      <w:tr w:rsidR="007B725A">
        <w:tc>
          <w:tcPr>
            <w:tcW w:w="5000" w:type="pct"/>
            <w:gridSpan w:val="5"/>
          </w:tcPr>
          <w:p w:rsidR="007B725A" w:rsidRDefault="002D2107">
            <w:pPr>
              <w:rPr>
                <w:b/>
                <w:sz w:val="24"/>
              </w:rPr>
            </w:pPr>
            <w:r>
              <w:rPr>
                <w:b/>
                <w:sz w:val="24"/>
              </w:rPr>
              <w:t>Requirement:</w:t>
            </w:r>
          </w:p>
          <w:p w:rsidR="007B725A" w:rsidRDefault="007B725A">
            <w:pPr>
              <w:pStyle w:val="Heading9"/>
              <w:rPr>
                <w:b w:val="0"/>
                <w:sz w:val="20"/>
              </w:rPr>
            </w:pPr>
          </w:p>
          <w:p w:rsidR="007B725A" w:rsidRDefault="002D2107">
            <w:pPr>
              <w:pStyle w:val="Heading9"/>
              <w:rPr>
                <w:b w:val="0"/>
                <w:sz w:val="24"/>
              </w:rPr>
            </w:pPr>
            <w:r>
              <w:rPr>
                <w:b w:val="0"/>
                <w:sz w:val="24"/>
              </w:rPr>
              <w:t xml:space="preserve">Quarterly VAT Statements will be provided to BSCCo detailing the following for each </w:t>
            </w:r>
            <w:r>
              <w:rPr>
                <w:b w:val="0"/>
              </w:rPr>
              <w:t>VAT code</w:t>
            </w:r>
            <w:r>
              <w:rPr>
                <w:b w:val="0"/>
                <w:sz w:val="24"/>
              </w:rPr>
              <w:t>:</w:t>
            </w:r>
          </w:p>
          <w:p w:rsidR="007B725A" w:rsidRDefault="007B725A">
            <w:pPr>
              <w:pStyle w:val="BodyTextIndent2"/>
              <w:ind w:left="0"/>
            </w:pPr>
          </w:p>
          <w:p w:rsidR="007B725A" w:rsidRDefault="002D2107">
            <w:pPr>
              <w:pStyle w:val="BodyTextIndent2"/>
              <w:numPr>
                <w:ilvl w:val="0"/>
                <w:numId w:val="10"/>
              </w:numPr>
              <w:tabs>
                <w:tab w:val="clear" w:pos="360"/>
              </w:tabs>
              <w:ind w:left="885" w:hanging="567"/>
            </w:pPr>
            <w:r>
              <w:t xml:space="preserve">Payment Date </w:t>
            </w:r>
          </w:p>
          <w:p w:rsidR="007B725A" w:rsidRDefault="002D2107">
            <w:pPr>
              <w:pStyle w:val="BodyTextIndent2"/>
              <w:numPr>
                <w:ilvl w:val="0"/>
                <w:numId w:val="10"/>
              </w:numPr>
              <w:tabs>
                <w:tab w:val="clear" w:pos="360"/>
              </w:tabs>
              <w:ind w:left="885" w:hanging="567"/>
            </w:pPr>
            <w:r>
              <w:t>Net Inflow</w:t>
            </w:r>
          </w:p>
          <w:p w:rsidR="007B725A" w:rsidRDefault="002D2107">
            <w:pPr>
              <w:pStyle w:val="BodyTextIndent2"/>
              <w:numPr>
                <w:ilvl w:val="0"/>
                <w:numId w:val="10"/>
              </w:numPr>
              <w:tabs>
                <w:tab w:val="clear" w:pos="360"/>
              </w:tabs>
              <w:ind w:left="885" w:hanging="567"/>
            </w:pPr>
            <w:r>
              <w:t>Net Outflow</w:t>
            </w:r>
          </w:p>
          <w:p w:rsidR="007B725A" w:rsidRDefault="002D2107">
            <w:pPr>
              <w:pStyle w:val="BodyTextIndent2"/>
              <w:numPr>
                <w:ilvl w:val="0"/>
                <w:numId w:val="10"/>
              </w:numPr>
              <w:tabs>
                <w:tab w:val="clear" w:pos="360"/>
              </w:tabs>
              <w:ind w:left="885" w:hanging="567"/>
            </w:pPr>
            <w:r>
              <w:t>Net Flow</w:t>
            </w:r>
          </w:p>
          <w:p w:rsidR="007B725A" w:rsidRDefault="002D2107">
            <w:pPr>
              <w:pStyle w:val="BodyTextIndent2"/>
              <w:numPr>
                <w:ilvl w:val="0"/>
                <w:numId w:val="10"/>
              </w:numPr>
              <w:tabs>
                <w:tab w:val="clear" w:pos="360"/>
              </w:tabs>
              <w:ind w:left="885" w:hanging="567"/>
            </w:pPr>
            <w:r>
              <w:t>Output VAT</w:t>
            </w:r>
          </w:p>
          <w:p w:rsidR="007B725A" w:rsidRDefault="002D2107">
            <w:pPr>
              <w:pStyle w:val="BodyTextIndent2"/>
              <w:numPr>
                <w:ilvl w:val="0"/>
                <w:numId w:val="10"/>
              </w:numPr>
              <w:tabs>
                <w:tab w:val="clear" w:pos="360"/>
              </w:tabs>
              <w:ind w:left="885" w:hanging="567"/>
            </w:pPr>
            <w:r>
              <w:t>Input VAT</w:t>
            </w:r>
          </w:p>
          <w:p w:rsidR="007B725A" w:rsidRDefault="002D2107">
            <w:pPr>
              <w:pStyle w:val="BodyTextIndent2"/>
              <w:numPr>
                <w:ilvl w:val="0"/>
                <w:numId w:val="10"/>
              </w:numPr>
              <w:tabs>
                <w:tab w:val="clear" w:pos="360"/>
              </w:tabs>
              <w:ind w:left="885" w:hanging="567"/>
            </w:pPr>
            <w:r>
              <w:t>Net VAT</w:t>
            </w:r>
          </w:p>
          <w:p w:rsidR="007B725A" w:rsidRDefault="007B725A">
            <w:pPr>
              <w:rPr>
                <w:sz w:val="24"/>
              </w:rPr>
            </w:pPr>
          </w:p>
          <w:p w:rsidR="007B725A" w:rsidRDefault="002D2107">
            <w:pPr>
              <w:rPr>
                <w:sz w:val="24"/>
              </w:rPr>
            </w:pPr>
            <w:r>
              <w:rPr>
                <w:sz w:val="24"/>
              </w:rPr>
              <w:t>The report can be run as:</w:t>
            </w:r>
          </w:p>
          <w:p w:rsidR="007B725A" w:rsidRDefault="007B725A">
            <w:pPr>
              <w:rPr>
                <w:sz w:val="24"/>
              </w:rPr>
            </w:pPr>
          </w:p>
          <w:p w:rsidR="007B725A" w:rsidRDefault="002D2107">
            <w:pPr>
              <w:pStyle w:val="BodyTextIndent2"/>
              <w:numPr>
                <w:ilvl w:val="0"/>
                <w:numId w:val="11"/>
              </w:numPr>
              <w:tabs>
                <w:tab w:val="clear" w:pos="360"/>
              </w:tabs>
              <w:ind w:left="885" w:hanging="567"/>
            </w:pPr>
            <w:r>
              <w:t>Report Type</w:t>
            </w:r>
          </w:p>
          <w:p w:rsidR="007B725A" w:rsidRDefault="002D2107">
            <w:pPr>
              <w:ind w:left="1452" w:hanging="567"/>
              <w:rPr>
                <w:sz w:val="24"/>
              </w:rPr>
            </w:pPr>
            <w:r>
              <w:rPr>
                <w:sz w:val="24"/>
              </w:rPr>
              <w:t>1.</w:t>
            </w:r>
            <w:r>
              <w:rPr>
                <w:sz w:val="24"/>
              </w:rPr>
              <w:tab/>
              <w:t>BSC Billing</w:t>
            </w:r>
          </w:p>
          <w:p w:rsidR="007B725A" w:rsidRDefault="002D2107">
            <w:pPr>
              <w:ind w:left="1452" w:hanging="567"/>
              <w:rPr>
                <w:sz w:val="24"/>
              </w:rPr>
            </w:pPr>
            <w:r>
              <w:rPr>
                <w:sz w:val="24"/>
              </w:rPr>
              <w:t>2.</w:t>
            </w:r>
            <w:r>
              <w:rPr>
                <w:sz w:val="24"/>
              </w:rPr>
              <w:tab/>
              <w:t>Disputes</w:t>
            </w:r>
          </w:p>
          <w:p w:rsidR="007B725A" w:rsidRDefault="002D2107">
            <w:pPr>
              <w:ind w:left="1452" w:hanging="567"/>
              <w:rPr>
                <w:sz w:val="24"/>
              </w:rPr>
            </w:pPr>
            <w:r>
              <w:rPr>
                <w:sz w:val="24"/>
              </w:rPr>
              <w:t>3.</w:t>
            </w:r>
            <w:r>
              <w:rPr>
                <w:sz w:val="24"/>
              </w:rPr>
              <w:tab/>
              <w:t>Defaults</w:t>
            </w:r>
          </w:p>
          <w:p w:rsidR="007B725A" w:rsidRDefault="002D2107">
            <w:pPr>
              <w:ind w:left="1452" w:hanging="567"/>
              <w:rPr>
                <w:sz w:val="24"/>
              </w:rPr>
            </w:pPr>
            <w:r>
              <w:rPr>
                <w:sz w:val="24"/>
              </w:rPr>
              <w:t>4.</w:t>
            </w:r>
            <w:r>
              <w:rPr>
                <w:sz w:val="24"/>
              </w:rPr>
              <w:tab/>
              <w:t>All</w:t>
            </w:r>
          </w:p>
          <w:p w:rsidR="007B725A" w:rsidRDefault="002D2107">
            <w:pPr>
              <w:pStyle w:val="BodyTextIndent2"/>
              <w:numPr>
                <w:ilvl w:val="0"/>
                <w:numId w:val="11"/>
              </w:numPr>
              <w:tabs>
                <w:tab w:val="clear" w:pos="360"/>
              </w:tabs>
              <w:ind w:left="885" w:hanging="567"/>
            </w:pPr>
            <w:r>
              <w:t>Start Payment Date</w:t>
            </w:r>
          </w:p>
          <w:p w:rsidR="007B725A" w:rsidRDefault="002D2107">
            <w:pPr>
              <w:pStyle w:val="BodyTextIndent2"/>
              <w:numPr>
                <w:ilvl w:val="0"/>
                <w:numId w:val="11"/>
              </w:numPr>
              <w:tabs>
                <w:tab w:val="clear" w:pos="360"/>
              </w:tabs>
              <w:ind w:left="885" w:hanging="567"/>
            </w:pPr>
            <w:r>
              <w:t>End Payment Date</w:t>
            </w:r>
          </w:p>
          <w:p w:rsidR="007B725A" w:rsidRDefault="002D2107">
            <w:pPr>
              <w:pStyle w:val="BodyTextIndent2"/>
              <w:numPr>
                <w:ilvl w:val="0"/>
                <w:numId w:val="11"/>
              </w:numPr>
              <w:tabs>
                <w:tab w:val="clear" w:pos="360"/>
              </w:tabs>
              <w:ind w:left="885" w:hanging="567"/>
            </w:pPr>
            <w:r>
              <w:t>All BSC Parties/Selected BSC Party(ies)</w:t>
            </w:r>
          </w:p>
          <w:p w:rsidR="007B725A" w:rsidRDefault="007B725A">
            <w:pPr>
              <w:rPr>
                <w:sz w:val="24"/>
              </w:rPr>
            </w:pPr>
          </w:p>
          <w:p w:rsidR="007B725A" w:rsidRDefault="002D2107">
            <w:pPr>
              <w:rPr>
                <w:sz w:val="24"/>
              </w:rPr>
            </w:pPr>
            <w:r>
              <w:rPr>
                <w:sz w:val="24"/>
              </w:rPr>
              <w:t>The report can be produced in hard copy. A soft copy will also be made available in the form of a ‘tab delimited data file’ suitable for loading to MS-Excel</w:t>
            </w:r>
          </w:p>
        </w:tc>
      </w:tr>
    </w:tbl>
    <w:p w:rsidR="00B23282" w:rsidRPr="00B23282" w:rsidRDefault="00B23282">
      <w:pPr>
        <w:rPr>
          <w:sz w:val="24"/>
        </w:rPr>
      </w:pPr>
    </w:p>
    <w:p w:rsidR="00B23282" w:rsidRPr="00B23282" w:rsidRDefault="00B23282">
      <w:pPr>
        <w:rPr>
          <w:sz w:val="24"/>
        </w:rPr>
      </w:pPr>
    </w:p>
    <w:p w:rsidR="007B725A" w:rsidRDefault="002D2107">
      <w:pPr>
        <w:pStyle w:val="Heading3"/>
        <w:keepNext w:val="0"/>
        <w:pageBreakBefore/>
        <w:numPr>
          <w:ilvl w:val="0"/>
          <w:numId w:val="0"/>
        </w:numPr>
        <w:spacing w:before="0" w:after="240"/>
        <w:ind w:left="1140" w:hanging="1140"/>
      </w:pPr>
      <w:bookmarkStart w:id="199" w:name="_Toc212282670"/>
      <w:bookmarkStart w:id="200" w:name="_Toc259112713"/>
      <w:bookmarkStart w:id="201" w:name="_Toc259112937"/>
      <w:bookmarkStart w:id="202" w:name="_Toc528304970"/>
      <w:bookmarkStart w:id="203" w:name="_Toc2776845"/>
      <w:r>
        <w:t>2.1.27</w:t>
      </w:r>
      <w:r>
        <w:tab/>
        <w:t>Monitor Bank Credit Ratings</w:t>
      </w:r>
      <w:bookmarkEnd w:id="199"/>
      <w:bookmarkEnd w:id="200"/>
      <w:bookmarkEnd w:id="201"/>
      <w:bookmarkEnd w:id="202"/>
      <w:bookmarkEnd w:id="2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CR 039</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Monitor Bank Credit Ratings</w:t>
            </w:r>
          </w:p>
        </w:tc>
        <w:tc>
          <w:tcPr>
            <w:tcW w:w="1048" w:type="pct"/>
          </w:tcPr>
          <w:p w:rsidR="007B725A" w:rsidRDefault="002D2107">
            <w:pPr>
              <w:rPr>
                <w:b/>
                <w:sz w:val="24"/>
              </w:rPr>
            </w:pPr>
            <w:r>
              <w:rPr>
                <w:b/>
                <w:sz w:val="24"/>
              </w:rPr>
              <w:t>Source:</w:t>
            </w:r>
          </w:p>
          <w:p w:rsidR="007B725A" w:rsidRDefault="002D2107">
            <w:pPr>
              <w:rPr>
                <w:sz w:val="24"/>
              </w:rPr>
            </w:pPr>
            <w:r>
              <w:rPr>
                <w:sz w:val="24"/>
              </w:rPr>
              <w:t>BSC Section M 2.2.1 (b)</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pStyle w:val="Heading8"/>
            </w:pPr>
            <w:r>
              <w:t>FAA Bloomberg</w:t>
            </w:r>
          </w:p>
          <w:p w:rsidR="007B725A" w:rsidRDefault="002D2107">
            <w:pPr>
              <w:rPr>
                <w:sz w:val="24"/>
              </w:rPr>
            </w:pPr>
            <w:r>
              <w:rPr>
                <w:sz w:val="24"/>
              </w:rPr>
              <w:t>Software</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w:t>
            </w:r>
          </w:p>
        </w:tc>
        <w:tc>
          <w:tcPr>
            <w:tcW w:w="1774" w:type="pct"/>
            <w:gridSpan w:val="2"/>
          </w:tcPr>
          <w:p w:rsidR="007B725A" w:rsidRDefault="002D2107">
            <w:pPr>
              <w:rPr>
                <w:b/>
                <w:sz w:val="24"/>
              </w:rPr>
            </w:pPr>
            <w:r>
              <w:rPr>
                <w:b/>
                <w:sz w:val="24"/>
              </w:rPr>
              <w:t>FAA Interface Ref:</w:t>
            </w:r>
          </w:p>
          <w:p w:rsidR="007B725A" w:rsidRDefault="002D2107">
            <w:pPr>
              <w:pStyle w:val="Heading8"/>
            </w:pPr>
            <w:r>
              <w:t>FAA-I013</w:t>
            </w:r>
          </w:p>
          <w:p w:rsidR="007B725A" w:rsidRDefault="002D2107">
            <w:pPr>
              <w:pStyle w:val="Heading8"/>
            </w:pPr>
            <w:r>
              <w:t>FAA-I027</w:t>
            </w:r>
          </w:p>
          <w:p w:rsidR="007B725A" w:rsidRDefault="002D2107">
            <w:pPr>
              <w:rPr>
                <w:sz w:val="24"/>
              </w:rPr>
            </w:pPr>
            <w:r>
              <w:rPr>
                <w:sz w:val="24"/>
              </w:rPr>
              <w:t>FAA-I031</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Heading9"/>
              <w:rPr>
                <w:b w:val="0"/>
                <w:sz w:val="24"/>
              </w:rPr>
            </w:pPr>
            <w:r>
              <w:rPr>
                <w:b w:val="0"/>
                <w:sz w:val="24"/>
              </w:rPr>
              <w:t>In order to determine the continued validity of Letters of Credit lodged by BSC Parties, the FAA will monitor the credit ratings of the issuing banks daily.</w:t>
            </w:r>
          </w:p>
        </w:tc>
      </w:tr>
    </w:tbl>
    <w:p w:rsidR="007B725A" w:rsidRPr="00F94AF0" w:rsidRDefault="007B725A">
      <w:pPr>
        <w:rPr>
          <w:sz w:val="24"/>
          <w:szCs w:val="24"/>
        </w:rPr>
      </w:pPr>
      <w:bookmarkStart w:id="204" w:name="_Toc212282671"/>
      <w:bookmarkStart w:id="205" w:name="_Toc259112714"/>
      <w:bookmarkStart w:id="206" w:name="_Toc259112938"/>
    </w:p>
    <w:p w:rsidR="007B725A" w:rsidRPr="00F94AF0" w:rsidRDefault="007B725A">
      <w:pPr>
        <w:rPr>
          <w:sz w:val="24"/>
          <w:szCs w:val="24"/>
        </w:rPr>
      </w:pPr>
    </w:p>
    <w:p w:rsidR="007B725A" w:rsidRDefault="002D2107">
      <w:pPr>
        <w:pStyle w:val="Heading3"/>
        <w:numPr>
          <w:ilvl w:val="0"/>
          <w:numId w:val="0"/>
        </w:numPr>
        <w:spacing w:before="0" w:after="240"/>
        <w:ind w:left="1140" w:hanging="1140"/>
      </w:pPr>
      <w:bookmarkStart w:id="207" w:name="_Toc528304971"/>
      <w:bookmarkStart w:id="208" w:name="_Toc2776846"/>
      <w:r>
        <w:t>2.1.28</w:t>
      </w:r>
      <w:r>
        <w:tab/>
        <w:t>Calculate Reserve Account Interest</w:t>
      </w:r>
      <w:bookmarkEnd w:id="204"/>
      <w:bookmarkEnd w:id="205"/>
      <w:bookmarkEnd w:id="206"/>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CR 034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Calculate Reserve Account Interest</w:t>
            </w:r>
          </w:p>
        </w:tc>
        <w:tc>
          <w:tcPr>
            <w:tcW w:w="1048" w:type="pct"/>
          </w:tcPr>
          <w:p w:rsidR="007B725A" w:rsidRDefault="002D2107">
            <w:pPr>
              <w:rPr>
                <w:b/>
                <w:sz w:val="24"/>
              </w:rPr>
            </w:pPr>
            <w:r>
              <w:rPr>
                <w:b/>
                <w:sz w:val="24"/>
              </w:rPr>
              <w:t>Source:</w:t>
            </w:r>
          </w:p>
          <w:p w:rsidR="007B725A" w:rsidRDefault="002D2107">
            <w:pPr>
              <w:rPr>
                <w:sz w:val="24"/>
              </w:rPr>
            </w:pPr>
            <w:r>
              <w:rPr>
                <w:sz w:val="24"/>
              </w:rPr>
              <w:t>BSC Section N 4.6.4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Excel Spreadsheet</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Ad-hoc</w:t>
            </w:r>
          </w:p>
        </w:tc>
        <w:tc>
          <w:tcPr>
            <w:tcW w:w="1774" w:type="pct"/>
            <w:gridSpan w:val="2"/>
          </w:tcPr>
          <w:p w:rsidR="007B725A" w:rsidRDefault="002D2107">
            <w:pPr>
              <w:rPr>
                <w:b/>
                <w:sz w:val="24"/>
              </w:rPr>
            </w:pPr>
            <w:r>
              <w:rPr>
                <w:b/>
                <w:sz w:val="24"/>
              </w:rPr>
              <w:t>FAA Interface Ref:</w:t>
            </w:r>
          </w:p>
          <w:p w:rsidR="007B725A" w:rsidRDefault="002D2107">
            <w:pPr>
              <w:pStyle w:val="Heading8"/>
            </w:pPr>
            <w:r>
              <w:t>FAA-I028</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Heading9"/>
              <w:rPr>
                <w:b w:val="0"/>
                <w:sz w:val="24"/>
              </w:rPr>
            </w:pPr>
            <w:r>
              <w:rPr>
                <w:b w:val="0"/>
                <w:sz w:val="24"/>
              </w:rPr>
              <w:t>The FAA will calculate interest on amounts held in the Reserve Account. This includes the input and verification of interest rates and the calculation of each BSC Party’s proportion.</w:t>
            </w:r>
          </w:p>
        </w:tc>
      </w:tr>
    </w:tbl>
    <w:p w:rsidR="007B725A" w:rsidRDefault="007B725A"/>
    <w:p w:rsidR="00F94AF0" w:rsidRDefault="00F94AF0"/>
    <w:p w:rsidR="007B725A" w:rsidRDefault="002D2107">
      <w:pPr>
        <w:pStyle w:val="Heading3"/>
        <w:keepNext w:val="0"/>
        <w:pageBreakBefore/>
        <w:numPr>
          <w:ilvl w:val="0"/>
          <w:numId w:val="0"/>
        </w:numPr>
        <w:spacing w:before="0" w:after="240"/>
        <w:ind w:left="1140" w:hanging="1140"/>
      </w:pPr>
      <w:bookmarkStart w:id="209" w:name="_Toc212282672"/>
      <w:bookmarkStart w:id="210" w:name="_Toc259112715"/>
      <w:bookmarkStart w:id="211" w:name="_Toc259112939"/>
      <w:bookmarkStart w:id="212" w:name="_Toc528304972"/>
      <w:bookmarkStart w:id="213" w:name="_Toc2776847"/>
      <w:r>
        <w:t>2.1.29</w:t>
      </w:r>
      <w:r>
        <w:tab/>
        <w:t>Establish Outstanding Liabilities and Credit Cover</w:t>
      </w:r>
      <w:bookmarkEnd w:id="209"/>
      <w:bookmarkEnd w:id="210"/>
      <w:bookmarkEnd w:id="211"/>
      <w:bookmarkEnd w:id="212"/>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754"/>
        <w:gridCol w:w="2191"/>
        <w:gridCol w:w="1171"/>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FAA-R077</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 xml:space="preserve">Title: </w:t>
            </w:r>
            <w:r>
              <w:rPr>
                <w:sz w:val="24"/>
                <w:szCs w:val="24"/>
              </w:rPr>
              <w:t>Establish Outstanding Liabilities</w:t>
            </w:r>
          </w:p>
        </w:tc>
        <w:tc>
          <w:tcPr>
            <w:tcW w:w="1048" w:type="pct"/>
          </w:tcPr>
          <w:p w:rsidR="007B725A" w:rsidRDefault="002D2107">
            <w:pPr>
              <w:rPr>
                <w:b/>
                <w:sz w:val="24"/>
              </w:rPr>
            </w:pPr>
            <w:r>
              <w:rPr>
                <w:b/>
                <w:sz w:val="24"/>
              </w:rPr>
              <w:t>Source:</w:t>
            </w:r>
          </w:p>
          <w:p w:rsidR="007B725A" w:rsidRDefault="002D2107">
            <w:pPr>
              <w:rPr>
                <w:sz w:val="24"/>
              </w:rPr>
            </w:pPr>
            <w:r>
              <w:rPr>
                <w:sz w:val="24"/>
              </w:rPr>
              <w:t>FAA SD 5.3</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Email</w:t>
            </w:r>
          </w:p>
        </w:tc>
        <w:tc>
          <w:tcPr>
            <w:tcW w:w="2177" w:type="pct"/>
            <w:gridSpan w:val="2"/>
          </w:tcPr>
          <w:p w:rsidR="007B725A" w:rsidRDefault="002D2107">
            <w:pPr>
              <w:rPr>
                <w:b/>
                <w:sz w:val="24"/>
              </w:rPr>
            </w:pPr>
            <w:r>
              <w:rPr>
                <w:b/>
                <w:sz w:val="24"/>
              </w:rPr>
              <w:t>Frequency:</w:t>
            </w:r>
          </w:p>
          <w:p w:rsidR="007B725A" w:rsidRDefault="002D2107">
            <w:pPr>
              <w:rPr>
                <w:sz w:val="24"/>
              </w:rPr>
            </w:pPr>
            <w:r>
              <w:rPr>
                <w:sz w:val="24"/>
              </w:rPr>
              <w:t>As requested</w:t>
            </w:r>
          </w:p>
        </w:tc>
        <w:tc>
          <w:tcPr>
            <w:tcW w:w="1694" w:type="pct"/>
            <w:gridSpan w:val="2"/>
          </w:tcPr>
          <w:p w:rsidR="007B725A" w:rsidRDefault="002D2107">
            <w:pPr>
              <w:rPr>
                <w:b/>
                <w:sz w:val="24"/>
              </w:rPr>
            </w:pPr>
            <w:r>
              <w:rPr>
                <w:b/>
                <w:sz w:val="24"/>
              </w:rPr>
              <w:t>FAA Interface Ref:</w:t>
            </w:r>
          </w:p>
          <w:p w:rsidR="007B725A" w:rsidRDefault="002D2107">
            <w:pPr>
              <w:pStyle w:val="Heading8"/>
            </w:pPr>
            <w:r>
              <w:t>FAA-I0xx</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On receipt of notification from the BSCCo that a BSC Party has either:</w:t>
            </w:r>
          </w:p>
          <w:p w:rsidR="007B725A" w:rsidRDefault="007B725A">
            <w:pPr>
              <w:rPr>
                <w:sz w:val="24"/>
              </w:rPr>
            </w:pPr>
          </w:p>
          <w:p w:rsidR="007B725A" w:rsidRDefault="002D2107">
            <w:pPr>
              <w:numPr>
                <w:ilvl w:val="1"/>
                <w:numId w:val="38"/>
              </w:numPr>
              <w:tabs>
                <w:tab w:val="clear" w:pos="1440"/>
                <w:tab w:val="num" w:pos="885"/>
              </w:tabs>
              <w:ind w:left="885" w:hanging="567"/>
              <w:rPr>
                <w:sz w:val="24"/>
              </w:rPr>
            </w:pPr>
            <w:r>
              <w:rPr>
                <w:sz w:val="24"/>
              </w:rPr>
              <w:t>requested to withdraw from the BSC; or</w:t>
            </w:r>
          </w:p>
          <w:p w:rsidR="007B725A" w:rsidRDefault="002D2107">
            <w:pPr>
              <w:numPr>
                <w:ilvl w:val="1"/>
                <w:numId w:val="38"/>
              </w:numPr>
              <w:tabs>
                <w:tab w:val="clear" w:pos="1440"/>
                <w:tab w:val="num" w:pos="885"/>
              </w:tabs>
              <w:ind w:left="885" w:hanging="567"/>
              <w:rPr>
                <w:sz w:val="24"/>
                <w:szCs w:val="24"/>
              </w:rPr>
            </w:pPr>
            <w:r>
              <w:rPr>
                <w:sz w:val="24"/>
                <w:szCs w:val="24"/>
              </w:rPr>
              <w:t>applied for a reduction in credit cover as a Non-Supplier</w:t>
            </w:r>
            <w:r>
              <w:t xml:space="preserve"> </w:t>
            </w:r>
            <w:r>
              <w:rPr>
                <w:sz w:val="24"/>
                <w:szCs w:val="24"/>
              </w:rPr>
              <w:t>Trading Party in Default which has ceased trading.</w:t>
            </w:r>
          </w:p>
          <w:p w:rsidR="007B725A" w:rsidRDefault="007B725A">
            <w:pPr>
              <w:ind w:left="34"/>
              <w:rPr>
                <w:sz w:val="24"/>
                <w:szCs w:val="24"/>
              </w:rPr>
            </w:pPr>
          </w:p>
          <w:p w:rsidR="007B725A" w:rsidRDefault="002D2107">
            <w:pPr>
              <w:rPr>
                <w:rFonts w:cs="Tahoma"/>
                <w:sz w:val="24"/>
                <w:szCs w:val="24"/>
                <w:lang w:eastAsia="en-GB"/>
              </w:rPr>
            </w:pPr>
            <w:r>
              <w:rPr>
                <w:sz w:val="24"/>
                <w:szCs w:val="24"/>
              </w:rPr>
              <w:t xml:space="preserve">The FAA will establish whether a BSC Party has paid all Trading Charges due on the Payment Date </w:t>
            </w:r>
            <w:r>
              <w:rPr>
                <w:rFonts w:cs="Tahoma"/>
                <w:sz w:val="24"/>
                <w:szCs w:val="24"/>
                <w:lang w:eastAsia="en-GB"/>
              </w:rPr>
              <w:t>for the last Settlement Day on which it traded as well as all previously accrued Trading Charges.</w:t>
            </w:r>
          </w:p>
          <w:p w:rsidR="007B725A" w:rsidRDefault="007B725A">
            <w:pPr>
              <w:rPr>
                <w:rFonts w:cs="Tahoma"/>
                <w:sz w:val="24"/>
                <w:szCs w:val="24"/>
                <w:lang w:eastAsia="en-GB"/>
              </w:rPr>
            </w:pPr>
          </w:p>
          <w:p w:rsidR="007B725A" w:rsidRDefault="002D2107">
            <w:pPr>
              <w:rPr>
                <w:rFonts w:cs="Tahoma"/>
                <w:sz w:val="24"/>
                <w:szCs w:val="24"/>
                <w:lang w:eastAsia="en-GB"/>
              </w:rPr>
            </w:pPr>
            <w:r>
              <w:rPr>
                <w:rFonts w:cs="Tahoma"/>
                <w:sz w:val="24"/>
                <w:szCs w:val="24"/>
                <w:lang w:eastAsia="en-GB"/>
              </w:rPr>
              <w:t xml:space="preserve">The FAA will issue a report to the BSCCo by </w:t>
            </w:r>
            <w:smartTag w:uri="urn:schemas-microsoft-com:office:smarttags" w:element="time">
              <w:smartTagPr>
                <w:attr w:name="Hour" w:val="17"/>
                <w:attr w:name="Minute" w:val="0"/>
              </w:smartTagPr>
              <w:r>
                <w:rPr>
                  <w:sz w:val="24"/>
                </w:rPr>
                <w:t>17:00</w:t>
              </w:r>
            </w:smartTag>
            <w:r>
              <w:rPr>
                <w:sz w:val="24"/>
              </w:rPr>
              <w:t xml:space="preserve"> on the 2</w:t>
            </w:r>
            <w:r>
              <w:rPr>
                <w:sz w:val="24"/>
                <w:vertAlign w:val="superscript"/>
              </w:rPr>
              <w:t>nd</w:t>
            </w:r>
            <w:r>
              <w:rPr>
                <w:sz w:val="24"/>
              </w:rPr>
              <w:t xml:space="preserve"> full Business Day following receipt</w:t>
            </w:r>
            <w:r>
              <w:rPr>
                <w:rFonts w:cs="Tahoma"/>
                <w:sz w:val="24"/>
                <w:szCs w:val="24"/>
                <w:lang w:eastAsia="en-GB"/>
              </w:rPr>
              <w:t xml:space="preserve"> containing:</w:t>
            </w:r>
          </w:p>
          <w:p w:rsidR="007B725A" w:rsidRDefault="007B725A">
            <w:pPr>
              <w:rPr>
                <w:rFonts w:cs="Tahoma"/>
                <w:sz w:val="24"/>
                <w:szCs w:val="24"/>
                <w:lang w:eastAsia="en-GB"/>
              </w:rPr>
            </w:pPr>
          </w:p>
          <w:p w:rsidR="007B725A" w:rsidRDefault="002D2107">
            <w:pPr>
              <w:numPr>
                <w:ilvl w:val="1"/>
                <w:numId w:val="38"/>
              </w:numPr>
              <w:tabs>
                <w:tab w:val="clear" w:pos="1440"/>
              </w:tabs>
              <w:ind w:left="885" w:hanging="567"/>
              <w:rPr>
                <w:sz w:val="24"/>
              </w:rPr>
            </w:pPr>
            <w:r>
              <w:rPr>
                <w:sz w:val="24"/>
              </w:rPr>
              <w:t>The total of all outstanding liabilities for that BSC Party; and</w:t>
            </w:r>
          </w:p>
          <w:p w:rsidR="007B725A" w:rsidRDefault="002D2107">
            <w:pPr>
              <w:numPr>
                <w:ilvl w:val="1"/>
                <w:numId w:val="38"/>
              </w:numPr>
              <w:tabs>
                <w:tab w:val="clear" w:pos="1440"/>
              </w:tabs>
              <w:ind w:left="885" w:hanging="567"/>
              <w:rPr>
                <w:sz w:val="24"/>
              </w:rPr>
            </w:pPr>
            <w:r>
              <w:rPr>
                <w:sz w:val="24"/>
              </w:rPr>
              <w:t>A statement of the value of the Credit Cover lodged for that BSC Party.</w:t>
            </w:r>
          </w:p>
          <w:p w:rsidR="007B725A" w:rsidRDefault="007B725A">
            <w:pPr>
              <w:rPr>
                <w:sz w:val="24"/>
              </w:rPr>
            </w:pPr>
          </w:p>
          <w:p w:rsidR="007B725A" w:rsidRDefault="002D2107">
            <w:pPr>
              <w:rPr>
                <w:sz w:val="24"/>
                <w:szCs w:val="24"/>
              </w:rPr>
            </w:pPr>
            <w:r>
              <w:rPr>
                <w:sz w:val="24"/>
                <w:szCs w:val="24"/>
              </w:rPr>
              <w:t xml:space="preserve">In the case of a withdrawing BSC Party, the FAA shall re-establish the above information as at 17:00 hours on 2 </w:t>
            </w:r>
            <w:r>
              <w:rPr>
                <w:sz w:val="24"/>
              </w:rPr>
              <w:t xml:space="preserve">Business Days before the Withdrawal Date specified in the original notification and </w:t>
            </w:r>
            <w:r>
              <w:rPr>
                <w:sz w:val="24"/>
                <w:szCs w:val="24"/>
              </w:rPr>
              <w:t>issue a report to BSCCo as soon as possible thereafter.</w:t>
            </w:r>
          </w:p>
        </w:tc>
      </w:tr>
    </w:tbl>
    <w:p w:rsidR="007B725A" w:rsidRDefault="007B725A">
      <w:bookmarkStart w:id="214" w:name="_Toc475337497"/>
      <w:bookmarkStart w:id="215" w:name="_Toc87783594"/>
    </w:p>
    <w:p w:rsidR="007B725A" w:rsidRDefault="007B725A"/>
    <w:p w:rsidR="007B725A" w:rsidRDefault="002D2107">
      <w:pPr>
        <w:pStyle w:val="Heading3"/>
        <w:numPr>
          <w:ilvl w:val="0"/>
          <w:numId w:val="0"/>
        </w:numPr>
        <w:spacing w:before="0" w:after="240"/>
        <w:ind w:left="1140" w:hanging="1140"/>
      </w:pPr>
      <w:bookmarkStart w:id="216" w:name="_Toc212282673"/>
      <w:bookmarkStart w:id="217" w:name="_Toc259112716"/>
      <w:bookmarkStart w:id="218" w:name="_Toc259112940"/>
      <w:bookmarkStart w:id="219" w:name="_Toc528304973"/>
      <w:bookmarkStart w:id="220" w:name="_Toc2776848"/>
      <w:r>
        <w:t>2.1.30</w:t>
      </w:r>
      <w:r>
        <w:tab/>
        <w:t>Maintain Tax Quarter</w:t>
      </w:r>
      <w:bookmarkEnd w:id="216"/>
      <w:bookmarkEnd w:id="217"/>
      <w:bookmarkEnd w:id="218"/>
      <w:bookmarkEnd w:id="219"/>
      <w:bookmarkEnd w:id="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FAA-R078</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Maintain Tax Quarters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entered variables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p w:rsidR="007B725A" w:rsidRDefault="007B725A">
            <w:pPr>
              <w:rPr>
                <w:sz w:val="24"/>
              </w:rPr>
            </w:pPr>
          </w:p>
        </w:tc>
        <w:tc>
          <w:tcPr>
            <w:tcW w:w="1774" w:type="pct"/>
            <w:gridSpan w:val="2"/>
          </w:tcPr>
          <w:p w:rsidR="007B725A" w:rsidRDefault="002D2107">
            <w:pPr>
              <w:rPr>
                <w:b/>
                <w:sz w:val="24"/>
              </w:rPr>
            </w:pPr>
            <w:r>
              <w:rPr>
                <w:b/>
                <w:sz w:val="24"/>
              </w:rPr>
              <w:t>FAA Interface Ref:</w:t>
            </w:r>
          </w:p>
          <w:p w:rsidR="007B725A" w:rsidRDefault="002D2107">
            <w:pPr>
              <w:jc w:val="both"/>
              <w:rPr>
                <w:b/>
                <w:sz w:val="24"/>
              </w:rPr>
            </w:pPr>
            <w:r>
              <w:rPr>
                <w:sz w:val="24"/>
              </w:rPr>
              <w:t>NA</w:t>
            </w:r>
          </w:p>
        </w:tc>
      </w:tr>
      <w:tr w:rsidR="007B725A">
        <w:tc>
          <w:tcPr>
            <w:tcW w:w="5000" w:type="pct"/>
            <w:gridSpan w:val="5"/>
          </w:tcPr>
          <w:p w:rsidR="007B725A" w:rsidRDefault="002D2107">
            <w:pPr>
              <w:rPr>
                <w:b/>
                <w:sz w:val="24"/>
              </w:rPr>
            </w:pPr>
            <w:r>
              <w:rPr>
                <w:b/>
                <w:sz w:val="24"/>
              </w:rPr>
              <w:t>Requirement:</w:t>
            </w:r>
          </w:p>
          <w:p w:rsidR="007B725A" w:rsidRDefault="007B725A">
            <w:pPr>
              <w:jc w:val="both"/>
              <w:rPr>
                <w:sz w:val="24"/>
              </w:rPr>
            </w:pPr>
          </w:p>
          <w:p w:rsidR="007B725A" w:rsidRDefault="002D2107">
            <w:pPr>
              <w:jc w:val="both"/>
              <w:rPr>
                <w:sz w:val="24"/>
                <w:szCs w:val="24"/>
              </w:rPr>
            </w:pPr>
            <w:r>
              <w:rPr>
                <w:sz w:val="24"/>
              </w:rPr>
              <w:t xml:space="preserve">The </w:t>
            </w:r>
            <w:r>
              <w:rPr>
                <w:sz w:val="24"/>
                <w:szCs w:val="24"/>
              </w:rPr>
              <w:t>system will store the last Payment Date before each Quarter Date.</w:t>
            </w:r>
          </w:p>
          <w:p w:rsidR="007B725A" w:rsidRDefault="002D2107">
            <w:pPr>
              <w:jc w:val="both"/>
              <w:rPr>
                <w:sz w:val="24"/>
                <w:szCs w:val="24"/>
              </w:rPr>
            </w:pPr>
            <w:r>
              <w:rPr>
                <w:sz w:val="24"/>
                <w:szCs w:val="24"/>
              </w:rPr>
              <w:t>Information stored will include the following:</w:t>
            </w:r>
          </w:p>
          <w:p w:rsidR="007B725A" w:rsidRDefault="007B725A">
            <w:pPr>
              <w:jc w:val="both"/>
              <w:rPr>
                <w:sz w:val="24"/>
                <w:szCs w:val="24"/>
              </w:rPr>
            </w:pPr>
          </w:p>
          <w:p w:rsidR="007B725A" w:rsidRDefault="002D2107">
            <w:pPr>
              <w:pStyle w:val="BodyTextIndent2"/>
              <w:numPr>
                <w:ilvl w:val="0"/>
                <w:numId w:val="8"/>
              </w:numPr>
              <w:tabs>
                <w:tab w:val="clear" w:pos="360"/>
              </w:tabs>
              <w:ind w:left="885" w:hanging="567"/>
              <w:rPr>
                <w:szCs w:val="24"/>
              </w:rPr>
            </w:pPr>
            <w:r>
              <w:rPr>
                <w:szCs w:val="24"/>
              </w:rPr>
              <w:t>Last Payment Date associated with Quarter Date</w:t>
            </w:r>
          </w:p>
        </w:tc>
      </w:tr>
    </w:tbl>
    <w:p w:rsidR="00F94AF0" w:rsidRPr="00F94AF0" w:rsidRDefault="00F94AF0">
      <w:pPr>
        <w:rPr>
          <w:sz w:val="24"/>
        </w:rPr>
      </w:pPr>
    </w:p>
    <w:p w:rsidR="00F94AF0" w:rsidRPr="00F94AF0" w:rsidRDefault="00F94AF0">
      <w:pPr>
        <w:rPr>
          <w:sz w:val="24"/>
        </w:rPr>
      </w:pPr>
    </w:p>
    <w:p w:rsidR="007B725A" w:rsidRDefault="002D2107">
      <w:pPr>
        <w:pStyle w:val="Heading3"/>
        <w:keepNext w:val="0"/>
        <w:pageBreakBefore/>
        <w:numPr>
          <w:ilvl w:val="0"/>
          <w:numId w:val="0"/>
        </w:numPr>
        <w:spacing w:before="0" w:after="240"/>
        <w:ind w:left="1140" w:hanging="1140"/>
      </w:pPr>
      <w:bookmarkStart w:id="221" w:name="_Toc212282674"/>
      <w:bookmarkStart w:id="222" w:name="_Toc259112717"/>
      <w:bookmarkStart w:id="223" w:name="_Toc259112941"/>
      <w:bookmarkStart w:id="224" w:name="_Toc528304974"/>
      <w:bookmarkStart w:id="225" w:name="_Toc2776849"/>
      <w:r>
        <w:t>2.1.31</w:t>
      </w:r>
      <w:r>
        <w:tab/>
        <w:t>Generate Combined Advice Notes</w:t>
      </w:r>
      <w:bookmarkEnd w:id="221"/>
      <w:bookmarkEnd w:id="222"/>
      <w:bookmarkEnd w:id="223"/>
      <w:bookmarkEnd w:id="224"/>
      <w:bookmarkEnd w:id="2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FAA-R079</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Generate Combined Advice Notes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Following threshold breach, or as manually triggered</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FAA-I038</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szCs w:val="24"/>
              </w:rPr>
            </w:pPr>
            <w:r>
              <w:rPr>
                <w:sz w:val="24"/>
                <w:szCs w:val="24"/>
              </w:rPr>
              <w:t>Advice Note data will remain within the system until an Advice Note Threshold Limit is breached, or the system date is greater than or equal to the most recent working date associated with a Quarter Date.</w:t>
            </w:r>
          </w:p>
          <w:p w:rsidR="007B725A" w:rsidRDefault="007B725A">
            <w:pPr>
              <w:jc w:val="both"/>
              <w:rPr>
                <w:sz w:val="24"/>
                <w:szCs w:val="24"/>
              </w:rPr>
            </w:pPr>
          </w:p>
          <w:p w:rsidR="007B725A" w:rsidRDefault="002D2107">
            <w:pPr>
              <w:jc w:val="both"/>
              <w:rPr>
                <w:sz w:val="24"/>
                <w:szCs w:val="24"/>
              </w:rPr>
            </w:pPr>
            <w:r>
              <w:rPr>
                <w:sz w:val="24"/>
                <w:szCs w:val="24"/>
              </w:rPr>
              <w:t>The BSCCo and Payment Parties will receive a combined Advice Note detailing multiple Advice Notes and VAT imbalances. A combined Advice Note is a combination of Trading Charges, Default charges and Ad-Hoc Charges, produced separately prior to the implementation of Modification Proposal P214.</w:t>
            </w:r>
          </w:p>
          <w:p w:rsidR="007B725A" w:rsidRDefault="007B725A">
            <w:pPr>
              <w:jc w:val="both"/>
              <w:rPr>
                <w:sz w:val="24"/>
                <w:szCs w:val="24"/>
              </w:rPr>
            </w:pPr>
          </w:p>
          <w:p w:rsidR="007B725A" w:rsidRDefault="002D2107">
            <w:pPr>
              <w:pStyle w:val="BodyTextIndent2"/>
              <w:numPr>
                <w:ilvl w:val="0"/>
                <w:numId w:val="3"/>
              </w:numPr>
              <w:tabs>
                <w:tab w:val="clear" w:pos="360"/>
              </w:tabs>
              <w:ind w:left="885" w:hanging="567"/>
              <w:rPr>
                <w:szCs w:val="24"/>
              </w:rPr>
            </w:pPr>
            <w:r>
              <w:rPr>
                <w:szCs w:val="24"/>
              </w:rPr>
              <w:t>Combined Advice Note number</w:t>
            </w:r>
          </w:p>
          <w:p w:rsidR="007B725A" w:rsidRDefault="002D2107">
            <w:pPr>
              <w:pStyle w:val="BodyTextIndent2"/>
              <w:numPr>
                <w:ilvl w:val="0"/>
                <w:numId w:val="3"/>
              </w:numPr>
              <w:tabs>
                <w:tab w:val="clear" w:pos="360"/>
              </w:tabs>
              <w:ind w:left="885" w:hanging="567"/>
              <w:rPr>
                <w:szCs w:val="24"/>
              </w:rPr>
            </w:pPr>
            <w:r>
              <w:rPr>
                <w:szCs w:val="24"/>
              </w:rPr>
              <w:t>Reason for threshold breach</w:t>
            </w:r>
          </w:p>
          <w:p w:rsidR="007B725A" w:rsidRDefault="002D2107">
            <w:pPr>
              <w:pStyle w:val="BodyTextIndent2"/>
              <w:numPr>
                <w:ilvl w:val="0"/>
                <w:numId w:val="3"/>
              </w:numPr>
              <w:tabs>
                <w:tab w:val="clear" w:pos="360"/>
              </w:tabs>
              <w:ind w:left="885" w:hanging="567"/>
              <w:rPr>
                <w:szCs w:val="24"/>
              </w:rPr>
            </w:pPr>
            <w:r>
              <w:rPr>
                <w:szCs w:val="24"/>
              </w:rPr>
              <w:t>Advice Note Threshold Limit</w:t>
            </w:r>
          </w:p>
          <w:p w:rsidR="007B725A" w:rsidRDefault="002D2107">
            <w:pPr>
              <w:pStyle w:val="BodyTextIndent2"/>
              <w:numPr>
                <w:ilvl w:val="0"/>
                <w:numId w:val="3"/>
              </w:numPr>
              <w:tabs>
                <w:tab w:val="clear" w:pos="360"/>
              </w:tabs>
              <w:ind w:left="885" w:hanging="567"/>
              <w:rPr>
                <w:szCs w:val="24"/>
              </w:rPr>
            </w:pPr>
            <w:r>
              <w:rPr>
                <w:szCs w:val="24"/>
              </w:rPr>
              <w:t>Backing sheet number that breached Advice Note Threshold Limit (if applicable)</w:t>
            </w:r>
          </w:p>
          <w:p w:rsidR="007B725A" w:rsidRDefault="002D2107">
            <w:pPr>
              <w:pStyle w:val="BodyTextIndent2"/>
              <w:numPr>
                <w:ilvl w:val="0"/>
                <w:numId w:val="3"/>
              </w:numPr>
              <w:tabs>
                <w:tab w:val="clear" w:pos="360"/>
              </w:tabs>
              <w:ind w:left="885" w:hanging="567"/>
              <w:rPr>
                <w:szCs w:val="24"/>
              </w:rPr>
            </w:pPr>
            <w:r>
              <w:rPr>
                <w:szCs w:val="24"/>
              </w:rPr>
              <w:t>Advice Note Date</w:t>
            </w:r>
          </w:p>
          <w:p w:rsidR="007B725A" w:rsidRDefault="002D2107">
            <w:pPr>
              <w:pStyle w:val="BodyTextIndent2"/>
              <w:numPr>
                <w:ilvl w:val="0"/>
                <w:numId w:val="3"/>
              </w:numPr>
              <w:tabs>
                <w:tab w:val="clear" w:pos="360"/>
              </w:tabs>
              <w:ind w:left="885" w:hanging="567"/>
              <w:rPr>
                <w:szCs w:val="24"/>
              </w:rPr>
            </w:pPr>
            <w:r>
              <w:rPr>
                <w:szCs w:val="24"/>
              </w:rPr>
              <w:t>Payment Date</w:t>
            </w:r>
          </w:p>
          <w:p w:rsidR="007B725A" w:rsidRDefault="002D2107">
            <w:pPr>
              <w:pStyle w:val="BodyTextIndent2"/>
              <w:numPr>
                <w:ilvl w:val="0"/>
                <w:numId w:val="3"/>
              </w:numPr>
              <w:tabs>
                <w:tab w:val="clear" w:pos="360"/>
              </w:tabs>
              <w:ind w:left="885" w:hanging="567"/>
              <w:rPr>
                <w:szCs w:val="24"/>
              </w:rPr>
            </w:pPr>
            <w:r>
              <w:rPr>
                <w:szCs w:val="24"/>
              </w:rPr>
              <w:t>Total amount payable/receivable net of tax liabilities, aggregate of Trading Charges, Default charges and Ad-Hoc Charges</w:t>
            </w:r>
          </w:p>
          <w:p w:rsidR="007B725A" w:rsidRDefault="007B725A">
            <w:pPr>
              <w:pStyle w:val="BodyTextIndent2"/>
              <w:ind w:left="34"/>
              <w:rPr>
                <w:szCs w:val="24"/>
              </w:rPr>
            </w:pPr>
          </w:p>
          <w:p w:rsidR="007B725A" w:rsidRDefault="002D2107">
            <w:pPr>
              <w:pStyle w:val="BodyTextIndent2"/>
              <w:ind w:left="885"/>
              <w:rPr>
                <w:szCs w:val="24"/>
              </w:rPr>
            </w:pPr>
            <w:r>
              <w:rPr>
                <w:szCs w:val="24"/>
              </w:rPr>
              <w:t>For each Trading Charges Advice Note detail item:</w:t>
            </w:r>
          </w:p>
          <w:p w:rsidR="007B725A" w:rsidRDefault="002D2107">
            <w:pPr>
              <w:pStyle w:val="BodyTextIndent2"/>
              <w:numPr>
                <w:ilvl w:val="0"/>
                <w:numId w:val="40"/>
              </w:numPr>
              <w:tabs>
                <w:tab w:val="clear" w:pos="1512"/>
              </w:tabs>
              <w:ind w:left="1735" w:hanging="567"/>
              <w:rPr>
                <w:szCs w:val="24"/>
              </w:rPr>
            </w:pPr>
            <w:r>
              <w:rPr>
                <w:szCs w:val="24"/>
              </w:rPr>
              <w:t>Backing sheet number</w:t>
            </w:r>
          </w:p>
          <w:p w:rsidR="007B725A" w:rsidRDefault="002D2107">
            <w:pPr>
              <w:pStyle w:val="BodyTextIndent2"/>
              <w:numPr>
                <w:ilvl w:val="0"/>
                <w:numId w:val="40"/>
              </w:numPr>
              <w:tabs>
                <w:tab w:val="clear" w:pos="1512"/>
              </w:tabs>
              <w:ind w:left="1735" w:hanging="567"/>
              <w:rPr>
                <w:szCs w:val="24"/>
              </w:rPr>
            </w:pPr>
            <w:r>
              <w:rPr>
                <w:szCs w:val="24"/>
              </w:rPr>
              <w:t>Calendar Payment Date</w:t>
            </w:r>
          </w:p>
          <w:p w:rsidR="007B725A" w:rsidRDefault="002D2107">
            <w:pPr>
              <w:pStyle w:val="BodyTextIndent2"/>
              <w:numPr>
                <w:ilvl w:val="0"/>
                <w:numId w:val="40"/>
              </w:numPr>
              <w:tabs>
                <w:tab w:val="clear" w:pos="1512"/>
              </w:tabs>
              <w:ind w:left="1735" w:hanging="567"/>
              <w:rPr>
                <w:szCs w:val="24"/>
              </w:rPr>
            </w:pPr>
            <w:r>
              <w:rPr>
                <w:szCs w:val="24"/>
              </w:rPr>
              <w:t>Settlement Date</w:t>
            </w:r>
          </w:p>
          <w:p w:rsidR="007B725A" w:rsidRDefault="002D2107">
            <w:pPr>
              <w:pStyle w:val="BodyTextIndent2"/>
              <w:numPr>
                <w:ilvl w:val="0"/>
                <w:numId w:val="40"/>
              </w:numPr>
              <w:tabs>
                <w:tab w:val="clear" w:pos="1512"/>
              </w:tabs>
              <w:ind w:left="1735" w:hanging="567"/>
              <w:rPr>
                <w:szCs w:val="24"/>
              </w:rPr>
            </w:pPr>
            <w:r>
              <w:rPr>
                <w:szCs w:val="24"/>
              </w:rPr>
              <w:t>Description</w:t>
            </w:r>
          </w:p>
          <w:p w:rsidR="007B725A" w:rsidRDefault="002D2107">
            <w:pPr>
              <w:pStyle w:val="BodyTextIndent2"/>
              <w:numPr>
                <w:ilvl w:val="0"/>
                <w:numId w:val="40"/>
              </w:numPr>
              <w:tabs>
                <w:tab w:val="clear" w:pos="1512"/>
              </w:tabs>
              <w:ind w:left="1735" w:hanging="567"/>
              <w:rPr>
                <w:szCs w:val="24"/>
              </w:rPr>
            </w:pPr>
            <w:r>
              <w:rPr>
                <w:szCs w:val="24"/>
              </w:rPr>
              <w:t>Net amount excluding VAT per Settlement Run</w:t>
            </w:r>
          </w:p>
          <w:p w:rsidR="007B725A" w:rsidRDefault="002D2107">
            <w:pPr>
              <w:pStyle w:val="BodyTextIndent2"/>
              <w:numPr>
                <w:ilvl w:val="0"/>
                <w:numId w:val="40"/>
              </w:numPr>
              <w:tabs>
                <w:tab w:val="clear" w:pos="1512"/>
              </w:tabs>
              <w:ind w:left="1735" w:hanging="567"/>
              <w:rPr>
                <w:szCs w:val="24"/>
              </w:rPr>
            </w:pPr>
            <w:r>
              <w:rPr>
                <w:szCs w:val="24"/>
              </w:rPr>
              <w:t>Total including VAT per Settlement Run</w:t>
            </w:r>
          </w:p>
          <w:p w:rsidR="007B725A" w:rsidRDefault="007B725A">
            <w:pPr>
              <w:pStyle w:val="BodyTextIndent2"/>
              <w:ind w:left="283"/>
              <w:rPr>
                <w:szCs w:val="24"/>
              </w:rPr>
            </w:pPr>
          </w:p>
          <w:p w:rsidR="007B725A" w:rsidRDefault="002D2107">
            <w:pPr>
              <w:pStyle w:val="BodyTextIndent2"/>
              <w:numPr>
                <w:ilvl w:val="0"/>
                <w:numId w:val="3"/>
              </w:numPr>
              <w:tabs>
                <w:tab w:val="clear" w:pos="360"/>
              </w:tabs>
              <w:ind w:left="885" w:hanging="567"/>
              <w:rPr>
                <w:szCs w:val="24"/>
              </w:rPr>
            </w:pPr>
            <w:r>
              <w:rPr>
                <w:szCs w:val="24"/>
              </w:rPr>
              <w:t>Trading Charge subtotal including VAT</w:t>
            </w:r>
          </w:p>
          <w:p w:rsidR="007B725A" w:rsidRDefault="007B725A">
            <w:pPr>
              <w:pStyle w:val="BodyTextIndent2"/>
              <w:ind w:left="283"/>
              <w:rPr>
                <w:szCs w:val="24"/>
              </w:rPr>
            </w:pPr>
          </w:p>
          <w:p w:rsidR="007B725A" w:rsidRDefault="002D2107">
            <w:pPr>
              <w:pStyle w:val="BodyTextIndent2"/>
              <w:ind w:left="885"/>
              <w:rPr>
                <w:szCs w:val="24"/>
              </w:rPr>
            </w:pPr>
            <w:r>
              <w:rPr>
                <w:szCs w:val="24"/>
              </w:rPr>
              <w:t>For each Default Advice Note detail item:</w:t>
            </w:r>
          </w:p>
          <w:p w:rsidR="007B725A" w:rsidRDefault="002D2107">
            <w:pPr>
              <w:pStyle w:val="BodyTextIndent2"/>
              <w:numPr>
                <w:ilvl w:val="0"/>
                <w:numId w:val="40"/>
              </w:numPr>
              <w:rPr>
                <w:szCs w:val="24"/>
              </w:rPr>
            </w:pPr>
            <w:r>
              <w:rPr>
                <w:szCs w:val="24"/>
              </w:rPr>
              <w:t>Backing sheet number</w:t>
            </w:r>
          </w:p>
          <w:p w:rsidR="007B725A" w:rsidRDefault="002D2107">
            <w:pPr>
              <w:pStyle w:val="BodyTextIndent2"/>
              <w:numPr>
                <w:ilvl w:val="0"/>
                <w:numId w:val="40"/>
              </w:numPr>
              <w:rPr>
                <w:szCs w:val="24"/>
              </w:rPr>
            </w:pPr>
            <w:r>
              <w:rPr>
                <w:szCs w:val="24"/>
              </w:rPr>
              <w:t>Calendar Payment Date</w:t>
            </w:r>
          </w:p>
          <w:p w:rsidR="007B725A" w:rsidRDefault="002D2107">
            <w:pPr>
              <w:pStyle w:val="BodyTextIndent2"/>
              <w:numPr>
                <w:ilvl w:val="0"/>
                <w:numId w:val="40"/>
              </w:numPr>
              <w:rPr>
                <w:szCs w:val="24"/>
              </w:rPr>
            </w:pPr>
            <w:r>
              <w:rPr>
                <w:szCs w:val="24"/>
              </w:rPr>
              <w:t>Affected Date</w:t>
            </w:r>
          </w:p>
          <w:p w:rsidR="007B725A" w:rsidRDefault="002D2107">
            <w:pPr>
              <w:pStyle w:val="BodyTextIndent2"/>
              <w:numPr>
                <w:ilvl w:val="0"/>
                <w:numId w:val="40"/>
              </w:numPr>
              <w:rPr>
                <w:szCs w:val="24"/>
              </w:rPr>
            </w:pPr>
            <w:r>
              <w:rPr>
                <w:szCs w:val="24"/>
              </w:rPr>
              <w:t>Defaulting Party</w:t>
            </w:r>
          </w:p>
          <w:p w:rsidR="007B725A" w:rsidRDefault="002D2107">
            <w:pPr>
              <w:pStyle w:val="BodyTextIndent2"/>
              <w:numPr>
                <w:ilvl w:val="0"/>
                <w:numId w:val="40"/>
              </w:numPr>
              <w:rPr>
                <w:szCs w:val="24"/>
              </w:rPr>
            </w:pPr>
            <w:r>
              <w:rPr>
                <w:szCs w:val="24"/>
              </w:rPr>
              <w:t>Amount in Default</w:t>
            </w:r>
          </w:p>
          <w:p w:rsidR="007B725A" w:rsidRDefault="002D2107">
            <w:pPr>
              <w:pStyle w:val="BodyTextIndent2"/>
              <w:numPr>
                <w:ilvl w:val="0"/>
                <w:numId w:val="40"/>
              </w:numPr>
              <w:rPr>
                <w:szCs w:val="24"/>
              </w:rPr>
            </w:pPr>
            <w:r>
              <w:rPr>
                <w:szCs w:val="24"/>
              </w:rPr>
              <w:t>Description</w:t>
            </w:r>
          </w:p>
          <w:p w:rsidR="007B725A" w:rsidRDefault="002D2107">
            <w:pPr>
              <w:pStyle w:val="BodyTextIndent2"/>
              <w:numPr>
                <w:ilvl w:val="0"/>
                <w:numId w:val="40"/>
              </w:numPr>
              <w:rPr>
                <w:szCs w:val="24"/>
              </w:rPr>
            </w:pPr>
            <w:r>
              <w:rPr>
                <w:szCs w:val="24"/>
              </w:rPr>
              <w:t>Net amount excluding VAT per Default Share Amount</w:t>
            </w:r>
          </w:p>
          <w:p w:rsidR="007B725A" w:rsidRDefault="002D2107">
            <w:pPr>
              <w:pStyle w:val="BodyTextIndent2"/>
              <w:numPr>
                <w:ilvl w:val="0"/>
                <w:numId w:val="40"/>
              </w:numPr>
              <w:rPr>
                <w:szCs w:val="24"/>
              </w:rPr>
            </w:pPr>
            <w:r>
              <w:rPr>
                <w:szCs w:val="24"/>
              </w:rPr>
              <w:t>Total including VAT per Default Share Amount</w:t>
            </w:r>
          </w:p>
          <w:p w:rsidR="007B725A" w:rsidRDefault="007B725A">
            <w:pPr>
              <w:pStyle w:val="BodyTextIndent2"/>
              <w:ind w:left="34"/>
              <w:rPr>
                <w:szCs w:val="24"/>
              </w:rPr>
            </w:pPr>
          </w:p>
          <w:p w:rsidR="007B725A" w:rsidRDefault="002D2107">
            <w:pPr>
              <w:pStyle w:val="BodyTextIndent2"/>
              <w:numPr>
                <w:ilvl w:val="0"/>
                <w:numId w:val="3"/>
              </w:numPr>
              <w:tabs>
                <w:tab w:val="clear" w:pos="360"/>
              </w:tabs>
              <w:ind w:left="885" w:hanging="567"/>
              <w:rPr>
                <w:szCs w:val="24"/>
              </w:rPr>
            </w:pPr>
            <w:r>
              <w:rPr>
                <w:szCs w:val="24"/>
              </w:rPr>
              <w:t>Default charge subtotal including VAT</w:t>
            </w:r>
          </w:p>
          <w:p w:rsidR="007B725A" w:rsidRDefault="007B725A">
            <w:pPr>
              <w:pStyle w:val="BodyTextIndent2"/>
              <w:ind w:left="34"/>
              <w:rPr>
                <w:szCs w:val="24"/>
              </w:rPr>
            </w:pPr>
          </w:p>
          <w:p w:rsidR="007B725A" w:rsidRDefault="002D2107">
            <w:pPr>
              <w:pStyle w:val="BodyTextIndent2"/>
              <w:ind w:left="885"/>
              <w:rPr>
                <w:szCs w:val="24"/>
              </w:rPr>
            </w:pPr>
            <w:r>
              <w:rPr>
                <w:szCs w:val="24"/>
              </w:rPr>
              <w:t xml:space="preserve">For each </w:t>
            </w:r>
            <w:r>
              <w:rPr>
                <w:sz w:val="22"/>
              </w:rPr>
              <w:t xml:space="preserve">Ad-Hoc Charge </w:t>
            </w:r>
            <w:r>
              <w:rPr>
                <w:szCs w:val="24"/>
              </w:rPr>
              <w:t>Advice Note detail item:</w:t>
            </w:r>
          </w:p>
          <w:p w:rsidR="007B725A" w:rsidRDefault="002D2107">
            <w:pPr>
              <w:pStyle w:val="BodyTextIndent2"/>
              <w:numPr>
                <w:ilvl w:val="0"/>
                <w:numId w:val="40"/>
              </w:numPr>
              <w:rPr>
                <w:szCs w:val="24"/>
              </w:rPr>
            </w:pPr>
            <w:r>
              <w:rPr>
                <w:szCs w:val="24"/>
              </w:rPr>
              <w:t>Backing sheet number</w:t>
            </w:r>
          </w:p>
          <w:p w:rsidR="007B725A" w:rsidRDefault="002D2107">
            <w:pPr>
              <w:pStyle w:val="BodyTextIndent2"/>
              <w:numPr>
                <w:ilvl w:val="0"/>
                <w:numId w:val="40"/>
              </w:numPr>
              <w:rPr>
                <w:szCs w:val="24"/>
              </w:rPr>
            </w:pPr>
            <w:r>
              <w:rPr>
                <w:szCs w:val="24"/>
              </w:rPr>
              <w:t>Calendar Payment Date</w:t>
            </w:r>
          </w:p>
          <w:p w:rsidR="007B725A" w:rsidRDefault="002D2107">
            <w:pPr>
              <w:pStyle w:val="BodyTextIndent2"/>
              <w:numPr>
                <w:ilvl w:val="0"/>
                <w:numId w:val="40"/>
              </w:numPr>
              <w:rPr>
                <w:szCs w:val="24"/>
              </w:rPr>
            </w:pPr>
            <w:r>
              <w:rPr>
                <w:szCs w:val="24"/>
              </w:rPr>
              <w:t>Dispute Run number</w:t>
            </w:r>
          </w:p>
          <w:p w:rsidR="007B725A" w:rsidRDefault="002D2107">
            <w:pPr>
              <w:pStyle w:val="BodyTextIndent2"/>
              <w:numPr>
                <w:ilvl w:val="0"/>
                <w:numId w:val="40"/>
              </w:numPr>
              <w:rPr>
                <w:szCs w:val="24"/>
              </w:rPr>
            </w:pPr>
            <w:r>
              <w:rPr>
                <w:szCs w:val="24"/>
              </w:rPr>
              <w:t>Description</w:t>
            </w:r>
          </w:p>
          <w:p w:rsidR="007B725A" w:rsidRDefault="002D2107">
            <w:pPr>
              <w:pStyle w:val="BodyTextIndent2"/>
              <w:numPr>
                <w:ilvl w:val="0"/>
                <w:numId w:val="40"/>
              </w:numPr>
              <w:rPr>
                <w:szCs w:val="24"/>
              </w:rPr>
            </w:pPr>
            <w:r>
              <w:rPr>
                <w:szCs w:val="24"/>
              </w:rPr>
              <w:t>Net Amount excluding VAT per dispute run</w:t>
            </w:r>
          </w:p>
          <w:p w:rsidR="007B725A" w:rsidRDefault="002D2107">
            <w:pPr>
              <w:pStyle w:val="BodyTextIndent2"/>
              <w:numPr>
                <w:ilvl w:val="0"/>
                <w:numId w:val="40"/>
              </w:numPr>
              <w:rPr>
                <w:szCs w:val="24"/>
              </w:rPr>
            </w:pPr>
            <w:r>
              <w:rPr>
                <w:szCs w:val="24"/>
              </w:rPr>
              <w:t>Total including VAT per dispute run</w:t>
            </w:r>
          </w:p>
          <w:p w:rsidR="007B725A" w:rsidRDefault="007B725A">
            <w:pPr>
              <w:pStyle w:val="BodyTextIndent2"/>
              <w:ind w:left="34"/>
            </w:pPr>
          </w:p>
          <w:p w:rsidR="007B725A" w:rsidRDefault="002D2107" w:rsidP="00661A30">
            <w:pPr>
              <w:pStyle w:val="BodyTextIndent2"/>
              <w:numPr>
                <w:ilvl w:val="0"/>
                <w:numId w:val="3"/>
              </w:numPr>
              <w:tabs>
                <w:tab w:val="clear" w:pos="360"/>
              </w:tabs>
              <w:ind w:left="885" w:hanging="567"/>
              <w:rPr>
                <w:szCs w:val="24"/>
              </w:rPr>
            </w:pPr>
            <w:r>
              <w:rPr>
                <w:szCs w:val="24"/>
              </w:rPr>
              <w:t>Ad-Hoc Charge subtotal including VAT</w:t>
            </w:r>
          </w:p>
        </w:tc>
      </w:tr>
    </w:tbl>
    <w:p w:rsidR="007B725A" w:rsidRDefault="007B725A">
      <w:bookmarkStart w:id="226" w:name="_Toc212282675"/>
      <w:bookmarkStart w:id="227" w:name="_Toc259112718"/>
      <w:bookmarkStart w:id="228" w:name="_Toc259112942"/>
    </w:p>
    <w:p w:rsidR="007B725A" w:rsidRDefault="007B725A"/>
    <w:p w:rsidR="007B725A" w:rsidRDefault="002D2107">
      <w:pPr>
        <w:pStyle w:val="Heading3"/>
        <w:numPr>
          <w:ilvl w:val="0"/>
          <w:numId w:val="0"/>
        </w:numPr>
        <w:spacing w:before="0" w:after="240"/>
        <w:ind w:left="1140" w:hanging="1140"/>
      </w:pPr>
      <w:bookmarkStart w:id="229" w:name="_Toc528304975"/>
      <w:bookmarkStart w:id="230" w:name="_Toc2776850"/>
      <w:r>
        <w:t>2.1.32</w:t>
      </w:r>
      <w:r>
        <w:tab/>
        <w:t>Produce Default Statements</w:t>
      </w:r>
      <w:bookmarkEnd w:id="226"/>
      <w:bookmarkEnd w:id="227"/>
      <w:bookmarkEnd w:id="228"/>
      <w:bookmarkEnd w:id="229"/>
      <w:bookmarkEnd w:id="2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FAA-R080</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Produce Default Statements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 xml:space="preserve">Following </w:t>
            </w:r>
            <w:r>
              <w:rPr>
                <w:sz w:val="24"/>
                <w:szCs w:val="24"/>
              </w:rPr>
              <w:t>threshold</w:t>
            </w:r>
            <w:r>
              <w:rPr>
                <w:sz w:val="24"/>
              </w:rPr>
              <w:t xml:space="preserve"> breach</w:t>
            </w:r>
            <w:r>
              <w:rPr>
                <w:sz w:val="24"/>
                <w:szCs w:val="24"/>
              </w:rPr>
              <w:t>, or as manually triggered</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FAA-I039</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statements will contain the breakdown of Default charges detailed on the combined Advice Note. A breakdown by Default will be provided.</w:t>
            </w:r>
          </w:p>
          <w:p w:rsidR="007B725A" w:rsidRDefault="007B725A">
            <w:pPr>
              <w:rPr>
                <w:sz w:val="24"/>
              </w:rPr>
            </w:pPr>
          </w:p>
          <w:p w:rsidR="007B725A" w:rsidRDefault="002D2107">
            <w:pPr>
              <w:rPr>
                <w:sz w:val="24"/>
              </w:rPr>
            </w:pPr>
            <w:r>
              <w:rPr>
                <w:sz w:val="24"/>
              </w:rPr>
              <w:t>Default statements will be available in Portable Document Format.</w:t>
            </w:r>
          </w:p>
        </w:tc>
      </w:tr>
    </w:tbl>
    <w:p w:rsidR="007B725A" w:rsidRDefault="007B725A">
      <w:pPr>
        <w:spacing w:after="240"/>
        <w:rPr>
          <w:sz w:val="24"/>
        </w:rPr>
      </w:pPr>
    </w:p>
    <w:p w:rsidR="007B725A" w:rsidRDefault="007B725A">
      <w:pPr>
        <w:spacing w:after="240"/>
        <w:rPr>
          <w:sz w:val="24"/>
        </w:rPr>
      </w:pPr>
    </w:p>
    <w:p w:rsidR="007B725A" w:rsidRDefault="002D2107">
      <w:pPr>
        <w:pStyle w:val="Heading3"/>
        <w:keepNext w:val="0"/>
        <w:pageBreakBefore/>
        <w:numPr>
          <w:ilvl w:val="0"/>
          <w:numId w:val="0"/>
        </w:numPr>
        <w:spacing w:before="0" w:after="240"/>
        <w:ind w:left="1140" w:hanging="1140"/>
      </w:pPr>
      <w:bookmarkStart w:id="231" w:name="_Toc212282676"/>
      <w:bookmarkStart w:id="232" w:name="_Toc259112719"/>
      <w:bookmarkStart w:id="233" w:name="_Toc259112943"/>
      <w:bookmarkStart w:id="234" w:name="_Toc528304976"/>
      <w:bookmarkStart w:id="235" w:name="_Toc2776851"/>
      <w:r>
        <w:t>2.1.33</w:t>
      </w:r>
      <w:r>
        <w:tab/>
        <w:t>Generate Combined Confirmation Notices</w:t>
      </w:r>
      <w:bookmarkEnd w:id="231"/>
      <w:bookmarkEnd w:id="232"/>
      <w:bookmarkEnd w:id="233"/>
      <w:bookmarkEnd w:id="234"/>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FAA-R081</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Generate Combined Confirmation Notices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11.7</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Per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FAA-I040</w:t>
            </w:r>
          </w:p>
          <w:p w:rsidR="007B725A" w:rsidRDefault="002D2107">
            <w:pPr>
              <w:jc w:val="both"/>
              <w:rPr>
                <w:sz w:val="24"/>
              </w:rPr>
            </w:pPr>
            <w:r>
              <w:rPr>
                <w:sz w:val="24"/>
              </w:rPr>
              <w:t>FAA-I022</w:t>
            </w:r>
          </w:p>
          <w:p w:rsidR="007B725A" w:rsidRDefault="002D2107">
            <w:pPr>
              <w:rPr>
                <w:b/>
                <w:sz w:val="24"/>
              </w:rPr>
            </w:pPr>
            <w:r>
              <w:rPr>
                <w:sz w:val="24"/>
              </w:rPr>
              <w:t>FAA-I023</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Subsequent to the Payment Date, the FAA will receive bank statements from the Collection Account and a statement for the Clearing Account and the Borrowing Account. The FAA will reconcile the statement balances against the ‘Expected Cash Report’ and the Businessmaster reports. Any discrepancies will be detailed and handled outside of the FTS system.</w:t>
            </w:r>
          </w:p>
          <w:p w:rsidR="007B725A" w:rsidRDefault="007B725A">
            <w:pPr>
              <w:jc w:val="both"/>
              <w:rPr>
                <w:sz w:val="24"/>
              </w:rPr>
            </w:pPr>
          </w:p>
          <w:p w:rsidR="007B725A" w:rsidRDefault="002D2107">
            <w:pPr>
              <w:jc w:val="both"/>
              <w:rPr>
                <w:sz w:val="24"/>
              </w:rPr>
            </w:pPr>
            <w:r>
              <w:rPr>
                <w:sz w:val="24"/>
              </w:rPr>
              <w:t>Once the bank accounts have been reconciled, combined Confirmation Notices will be generated for the relevant Payment Date. A combined Confirmation Notice will be produced for the BSCCo, and for each BSC Party who received a combined Advice Note for the relevant Payment Date. Combined Confirmation Notices will be uniquely numbered, and will reference the relevant combined Advice Note.</w:t>
            </w:r>
          </w:p>
          <w:p w:rsidR="007B725A" w:rsidRDefault="007B725A">
            <w:pPr>
              <w:jc w:val="both"/>
              <w:rPr>
                <w:sz w:val="24"/>
              </w:rPr>
            </w:pPr>
          </w:p>
          <w:p w:rsidR="007B725A" w:rsidRDefault="002D2107">
            <w:pPr>
              <w:jc w:val="both"/>
              <w:rPr>
                <w:sz w:val="24"/>
              </w:rPr>
            </w:pPr>
            <w:r>
              <w:rPr>
                <w:sz w:val="24"/>
              </w:rPr>
              <w:t>Each produced combined Confirmation Notice will only include Advice Notes from the combined Advice Note that have been reconciled against the ‘Expected Cash Report’ and the Businessmaster reports. Any Advice Notes not reconciled against the ‘Expected Cash Report’ and the Businessmaster reports will be treated as non-payments, and handled outside of the FTS system. If non-payments are paid before becoming an Amount in Default, the relevant Advice Note will be included in a new combined Confirmation Notice, referencing the same combined Advice Note, and bearing the same issue date as the original combined Confirmation Notice for that combined Advice Note.</w:t>
            </w:r>
          </w:p>
          <w:p w:rsidR="007B725A" w:rsidRDefault="007B725A">
            <w:pPr>
              <w:jc w:val="both"/>
              <w:rPr>
                <w:sz w:val="24"/>
              </w:rPr>
            </w:pPr>
          </w:p>
          <w:p w:rsidR="007B725A" w:rsidRDefault="002D2107">
            <w:pPr>
              <w:jc w:val="both"/>
              <w:rPr>
                <w:sz w:val="24"/>
              </w:rPr>
            </w:pPr>
            <w:r>
              <w:rPr>
                <w:sz w:val="24"/>
              </w:rPr>
              <w:t>The combined Confirmation Notice will represent the tax document and will detail amounts paid to or received from the BSC Party, inclusive and exclusive of VAT. The VAT rate applied and the VAT amount paid or received will also be detailed per Settlement Run.</w:t>
            </w:r>
          </w:p>
        </w:tc>
      </w:tr>
    </w:tbl>
    <w:p w:rsidR="00512767" w:rsidRPr="00512767" w:rsidRDefault="00512767">
      <w:pPr>
        <w:rPr>
          <w:sz w:val="24"/>
        </w:rPr>
      </w:pPr>
    </w:p>
    <w:p w:rsidR="00512767" w:rsidRPr="00512767" w:rsidRDefault="00512767">
      <w:pPr>
        <w:rPr>
          <w:sz w:val="24"/>
        </w:rPr>
      </w:pPr>
    </w:p>
    <w:p w:rsidR="00512767" w:rsidRPr="00512767" w:rsidRDefault="00512767">
      <w:pPr>
        <w:rPr>
          <w:sz w:val="24"/>
        </w:rPr>
      </w:pPr>
    </w:p>
    <w:p w:rsidR="007B725A" w:rsidRDefault="002D2107">
      <w:pPr>
        <w:pStyle w:val="Heading3"/>
        <w:keepNext w:val="0"/>
        <w:pageBreakBefore/>
        <w:numPr>
          <w:ilvl w:val="0"/>
          <w:numId w:val="0"/>
        </w:numPr>
        <w:spacing w:before="0" w:after="240"/>
        <w:ind w:left="1140" w:hanging="1140"/>
      </w:pPr>
      <w:bookmarkStart w:id="236" w:name="_Toc212282677"/>
      <w:bookmarkStart w:id="237" w:name="_Toc259112720"/>
      <w:bookmarkStart w:id="238" w:name="_Toc259112944"/>
      <w:bookmarkStart w:id="239" w:name="_Toc528304977"/>
      <w:bookmarkStart w:id="240" w:name="_Toc2776852"/>
      <w:r>
        <w:t>2.1.34</w:t>
      </w:r>
      <w:r>
        <w:tab/>
        <w:t xml:space="preserve">Monitor </w:t>
      </w:r>
      <w:r>
        <w:rPr>
          <w:szCs w:val="24"/>
        </w:rPr>
        <w:t>Threshold</w:t>
      </w:r>
      <w:r>
        <w:t>s</w:t>
      </w:r>
      <w:bookmarkEnd w:id="236"/>
      <w:bookmarkEnd w:id="237"/>
      <w:bookmarkEnd w:id="238"/>
      <w:bookmarkEnd w:id="239"/>
      <w:bookmarkEnd w:id="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FAA-R082</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Monitor Thresholds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Payment Date)</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N/A</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 xml:space="preserve">Once the ‘Generate Advice Notes’ process has completed successfully for a calendar Payment Date, the combined Advice Notes may be generated for the Payment Date, for all Payment Parties, without the restriction of an </w:t>
            </w:r>
            <w:r>
              <w:rPr>
                <w:sz w:val="24"/>
                <w:szCs w:val="24"/>
              </w:rPr>
              <w:t>Advice Note Threshold Limit</w:t>
            </w:r>
            <w:r>
              <w:rPr>
                <w:sz w:val="24"/>
              </w:rPr>
              <w:t xml:space="preserve"> or time threshold. Combined Advice Notes will be generated for the Payment Date, for all Payment Parties that have an Advice Note not already included on a combined Advice Note.</w:t>
            </w:r>
          </w:p>
          <w:p w:rsidR="007B725A" w:rsidRDefault="007B725A">
            <w:pPr>
              <w:jc w:val="both"/>
              <w:rPr>
                <w:sz w:val="24"/>
              </w:rPr>
            </w:pPr>
          </w:p>
          <w:p w:rsidR="007B725A" w:rsidRDefault="002D2107">
            <w:pPr>
              <w:jc w:val="both"/>
              <w:rPr>
                <w:sz w:val="24"/>
              </w:rPr>
            </w:pPr>
            <w:r>
              <w:rPr>
                <w:sz w:val="24"/>
              </w:rPr>
              <w:t>If immediate combined Advice Notes are not required as above, the following tests are applied to each Payment Party that has an Advice Note not already included on a combined Advice Note:</w:t>
            </w:r>
          </w:p>
          <w:p w:rsidR="007B725A" w:rsidRDefault="007B725A">
            <w:pPr>
              <w:jc w:val="both"/>
              <w:rPr>
                <w:sz w:val="24"/>
              </w:rPr>
            </w:pPr>
          </w:p>
          <w:p w:rsidR="007B725A" w:rsidRDefault="002D2107">
            <w:pPr>
              <w:pStyle w:val="BodyTextIndent2"/>
              <w:numPr>
                <w:ilvl w:val="0"/>
                <w:numId w:val="3"/>
              </w:numPr>
              <w:tabs>
                <w:tab w:val="clear" w:pos="360"/>
              </w:tabs>
              <w:ind w:left="885" w:hanging="567"/>
              <w:rPr>
                <w:szCs w:val="24"/>
              </w:rPr>
            </w:pPr>
            <w:r>
              <w:rPr>
                <w:szCs w:val="24"/>
              </w:rPr>
              <w:t xml:space="preserve">The combined value of the Advice </w:t>
            </w:r>
            <w:r>
              <w:t>Notes not already included on a combined Advice Note</w:t>
            </w:r>
            <w:r>
              <w:rPr>
                <w:szCs w:val="24"/>
              </w:rPr>
              <w:t xml:space="preserve"> for the Payment Party, exclusive of VAT and inclusive of interest, is greater than or equal to a configurable positive Advice Note Threshold Limit;</w:t>
            </w:r>
          </w:p>
          <w:p w:rsidR="007B725A" w:rsidRDefault="002D2107">
            <w:pPr>
              <w:pStyle w:val="BodyTextIndent2"/>
              <w:numPr>
                <w:ilvl w:val="0"/>
                <w:numId w:val="3"/>
              </w:numPr>
              <w:tabs>
                <w:tab w:val="clear" w:pos="360"/>
              </w:tabs>
              <w:ind w:left="885" w:hanging="567"/>
              <w:rPr>
                <w:szCs w:val="24"/>
              </w:rPr>
            </w:pPr>
            <w:r>
              <w:rPr>
                <w:szCs w:val="24"/>
              </w:rPr>
              <w:t xml:space="preserve">The combined value of the Advice </w:t>
            </w:r>
            <w:r>
              <w:t>Notes not already included on a combined Advice Note</w:t>
            </w:r>
            <w:r>
              <w:rPr>
                <w:szCs w:val="24"/>
              </w:rPr>
              <w:t xml:space="preserve"> for the Payment Party, exclusive of VAT and inclusive of interest, is as negative or more negative than the</w:t>
            </w:r>
            <w:r>
              <w:t xml:space="preserve"> </w:t>
            </w:r>
            <w:r>
              <w:rPr>
                <w:szCs w:val="24"/>
              </w:rPr>
              <w:t>configurable negative Advice Note Threshold Limit;</w:t>
            </w:r>
          </w:p>
          <w:p w:rsidR="007B725A" w:rsidRDefault="002D2107">
            <w:pPr>
              <w:pStyle w:val="BodyTextIndent2"/>
              <w:numPr>
                <w:ilvl w:val="0"/>
                <w:numId w:val="3"/>
              </w:numPr>
              <w:tabs>
                <w:tab w:val="clear" w:pos="360"/>
              </w:tabs>
              <w:ind w:left="885" w:hanging="567"/>
              <w:rPr>
                <w:szCs w:val="24"/>
              </w:rPr>
            </w:pPr>
            <w:r>
              <w:rPr>
                <w:szCs w:val="24"/>
              </w:rPr>
              <w:t>The Payment Date is greater than or equal to the last Payment Date associated with a Quarter Date;</w:t>
            </w:r>
          </w:p>
          <w:p w:rsidR="007B725A" w:rsidRDefault="002D2107">
            <w:pPr>
              <w:pStyle w:val="BodyTextIndent2"/>
              <w:numPr>
                <w:ilvl w:val="0"/>
                <w:numId w:val="3"/>
              </w:numPr>
              <w:tabs>
                <w:tab w:val="clear" w:pos="360"/>
              </w:tabs>
              <w:ind w:left="885" w:hanging="567"/>
              <w:rPr>
                <w:szCs w:val="24"/>
              </w:rPr>
            </w:pPr>
            <w:r>
              <w:rPr>
                <w:szCs w:val="24"/>
              </w:rPr>
              <w:t xml:space="preserve">The Advice </w:t>
            </w:r>
            <w:r>
              <w:t xml:space="preserve">Notes not already included on a combined Advice Note include Ad-Hoc Trading Charges, which are specifically marked as independent of any </w:t>
            </w:r>
            <w:r>
              <w:rPr>
                <w:szCs w:val="24"/>
              </w:rPr>
              <w:t>Advice Note Threshold Limit</w:t>
            </w:r>
            <w:r>
              <w:t xml:space="preserve"> or time threshold;</w:t>
            </w:r>
          </w:p>
          <w:p w:rsidR="007B725A" w:rsidRDefault="002D2107">
            <w:pPr>
              <w:pStyle w:val="BodyTextIndent2"/>
              <w:numPr>
                <w:ilvl w:val="0"/>
                <w:numId w:val="3"/>
              </w:numPr>
              <w:tabs>
                <w:tab w:val="clear" w:pos="360"/>
              </w:tabs>
              <w:ind w:left="885" w:hanging="567"/>
              <w:rPr>
                <w:szCs w:val="24"/>
              </w:rPr>
            </w:pPr>
            <w:r>
              <w:rPr>
                <w:szCs w:val="24"/>
              </w:rPr>
              <w:t>The Payment Party is specifically marked as independent of any Advice Note Threshold Limit</w:t>
            </w:r>
            <w:r>
              <w:t xml:space="preserve"> or time threshold</w:t>
            </w:r>
            <w:r>
              <w:rPr>
                <w:szCs w:val="24"/>
              </w:rPr>
              <w:t>. (For example, the Payment Party may change VAT code, in which case all outstanding funds must be paid to and collected from the Payment Party under the original VAT code.)</w:t>
            </w:r>
          </w:p>
          <w:p w:rsidR="007B725A" w:rsidRDefault="007B725A">
            <w:pPr>
              <w:pStyle w:val="BodyTextIndent2"/>
              <w:ind w:left="34"/>
              <w:rPr>
                <w:szCs w:val="24"/>
              </w:rPr>
            </w:pPr>
          </w:p>
          <w:p w:rsidR="007B725A" w:rsidRDefault="002D2107">
            <w:pPr>
              <w:pStyle w:val="BodyTextIndent2"/>
              <w:ind w:left="34"/>
            </w:pPr>
            <w:r>
              <w:rPr>
                <w:szCs w:val="24"/>
              </w:rPr>
              <w:t xml:space="preserve">If any test is passed, a combined Advice Note is generated for the Payment Party and Payment Date, including all </w:t>
            </w:r>
            <w:r>
              <w:t>Advice Notes not already included on a combined Advice Note.</w:t>
            </w:r>
          </w:p>
        </w:tc>
      </w:tr>
    </w:tbl>
    <w:p w:rsidR="007B725A" w:rsidRDefault="007B725A" w:rsidP="003010E8">
      <w:pPr>
        <w:pStyle w:val="BodyText"/>
        <w:ind w:left="0"/>
      </w:pPr>
    </w:p>
    <w:p w:rsidR="003010E8" w:rsidRDefault="003010E8" w:rsidP="003010E8">
      <w:pPr>
        <w:pStyle w:val="BodyText"/>
        <w:ind w:left="0"/>
      </w:pPr>
    </w:p>
    <w:p w:rsidR="003010E8" w:rsidRDefault="003010E8" w:rsidP="003010E8">
      <w:pPr>
        <w:pStyle w:val="BodyText"/>
        <w:ind w:left="0"/>
      </w:pPr>
    </w:p>
    <w:p w:rsidR="007B725A" w:rsidRDefault="002D2107">
      <w:pPr>
        <w:pStyle w:val="Heading3"/>
        <w:keepNext w:val="0"/>
        <w:pageBreakBefore/>
        <w:numPr>
          <w:ilvl w:val="0"/>
          <w:numId w:val="0"/>
        </w:numPr>
        <w:spacing w:before="0" w:after="240"/>
        <w:ind w:left="1140" w:hanging="1140"/>
      </w:pPr>
      <w:bookmarkStart w:id="241" w:name="_Toc212282678"/>
      <w:bookmarkStart w:id="242" w:name="_Toc259112721"/>
      <w:bookmarkStart w:id="243" w:name="_Toc259112945"/>
      <w:bookmarkStart w:id="244" w:name="_Toc528304978"/>
      <w:bookmarkStart w:id="245" w:name="_Toc2776853"/>
      <w:r>
        <w:t>2.1.35</w:t>
      </w:r>
      <w:r>
        <w:tab/>
        <w:t>Produce Ad-Hoc Statements</w:t>
      </w:r>
      <w:bookmarkEnd w:id="241"/>
      <w:bookmarkEnd w:id="242"/>
      <w:bookmarkEnd w:id="243"/>
      <w:bookmarkEnd w:id="244"/>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FAA-R083</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Produce Ad-Hoc Statements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User driven system process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 xml:space="preserve">When an Ad-Hoc Charge occurs, or following </w:t>
            </w:r>
            <w:r>
              <w:rPr>
                <w:sz w:val="24"/>
                <w:szCs w:val="24"/>
              </w:rPr>
              <w:t>threshold</w:t>
            </w:r>
            <w:r>
              <w:rPr>
                <w:sz w:val="24"/>
              </w:rPr>
              <w:t xml:space="preserve"> breach</w:t>
            </w:r>
            <w:r>
              <w:rPr>
                <w:sz w:val="24"/>
                <w:szCs w:val="24"/>
              </w:rPr>
              <w:t>, or as manually triggered</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N/A</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Ad-Hoc statements will contain the breakdown of Ad-Hoc Charges detailed on the combined Advice Note. A breakdown by Ad-Hoc Charge will be provided.</w:t>
            </w:r>
          </w:p>
          <w:p w:rsidR="007B725A" w:rsidRDefault="007B725A">
            <w:pPr>
              <w:rPr>
                <w:sz w:val="24"/>
              </w:rPr>
            </w:pPr>
          </w:p>
          <w:p w:rsidR="007B725A" w:rsidRDefault="002D2107">
            <w:pPr>
              <w:rPr>
                <w:sz w:val="24"/>
              </w:rPr>
            </w:pPr>
            <w:r>
              <w:rPr>
                <w:sz w:val="24"/>
              </w:rPr>
              <w:t>Ad-Hoc statements will be available in Portable Document Format.</w:t>
            </w:r>
          </w:p>
        </w:tc>
      </w:tr>
    </w:tbl>
    <w:p w:rsidR="007B725A" w:rsidRDefault="007B725A">
      <w:pPr>
        <w:pStyle w:val="Heading2"/>
        <w:keepNext w:val="0"/>
        <w:numPr>
          <w:ilvl w:val="0"/>
          <w:numId w:val="0"/>
        </w:numPr>
        <w:spacing w:before="0" w:after="240"/>
        <w:ind w:left="1140" w:hanging="1140"/>
        <w:rPr>
          <w:sz w:val="24"/>
          <w:szCs w:val="24"/>
        </w:rPr>
      </w:pPr>
      <w:bookmarkStart w:id="246" w:name="_Toc212282679"/>
      <w:bookmarkStart w:id="247" w:name="_Toc259112722"/>
      <w:bookmarkStart w:id="248" w:name="_Toc259112946"/>
    </w:p>
    <w:p w:rsidR="007B725A" w:rsidRDefault="002D2107">
      <w:pPr>
        <w:pStyle w:val="Heading2"/>
        <w:keepNext w:val="0"/>
        <w:numPr>
          <w:ilvl w:val="0"/>
          <w:numId w:val="0"/>
        </w:numPr>
        <w:spacing w:before="0" w:after="240"/>
        <w:ind w:left="1140" w:hanging="1140"/>
        <w:rPr>
          <w:sz w:val="24"/>
          <w:szCs w:val="24"/>
        </w:rPr>
      </w:pPr>
      <w:bookmarkStart w:id="249" w:name="_Toc528304979"/>
      <w:bookmarkStart w:id="250" w:name="_Toc2776854"/>
      <w:r>
        <w:rPr>
          <w:sz w:val="24"/>
          <w:szCs w:val="24"/>
        </w:rPr>
        <w:t>2.2</w:t>
      </w:r>
      <w:r>
        <w:rPr>
          <w:sz w:val="24"/>
          <w:szCs w:val="24"/>
        </w:rPr>
        <w:tab/>
        <w:t>Interface Requirements</w:t>
      </w:r>
      <w:bookmarkEnd w:id="214"/>
      <w:bookmarkEnd w:id="215"/>
      <w:bookmarkEnd w:id="246"/>
      <w:bookmarkEnd w:id="247"/>
      <w:bookmarkEnd w:id="248"/>
      <w:bookmarkEnd w:id="249"/>
      <w:bookmarkEnd w:id="250"/>
    </w:p>
    <w:p w:rsidR="007B725A" w:rsidRDefault="002D2107">
      <w:pPr>
        <w:pStyle w:val="Heading3"/>
        <w:keepNext w:val="0"/>
        <w:numPr>
          <w:ilvl w:val="0"/>
          <w:numId w:val="0"/>
        </w:numPr>
        <w:spacing w:before="0" w:after="240"/>
        <w:ind w:left="1140" w:hanging="1140"/>
      </w:pPr>
      <w:bookmarkStart w:id="251" w:name="_Toc475337498"/>
      <w:bookmarkStart w:id="252" w:name="_Toc212282680"/>
      <w:bookmarkStart w:id="253" w:name="_Toc259112723"/>
      <w:bookmarkStart w:id="254" w:name="_Toc259112947"/>
      <w:bookmarkStart w:id="255" w:name="_Toc528304980"/>
      <w:bookmarkStart w:id="256" w:name="_Toc2776855"/>
      <w:r>
        <w:t>2.2.1</w:t>
      </w:r>
      <w:r>
        <w:tab/>
        <w:t>Issue Draft Payment Calendar</w:t>
      </w:r>
      <w:bookmarkEnd w:id="251"/>
      <w:bookmarkEnd w:id="252"/>
      <w:bookmarkEnd w:id="253"/>
      <w:bookmarkEnd w:id="254"/>
      <w:bookmarkEnd w:id="255"/>
      <w:bookmarkEnd w:id="2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FAA-R034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Draft Payment Calendar</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4.3.2</w:t>
            </w:r>
          </w:p>
          <w:p w:rsidR="007B725A" w:rsidRDefault="002D2107">
            <w:pPr>
              <w:jc w:val="both"/>
              <w:rPr>
                <w:sz w:val="24"/>
              </w:rPr>
            </w:pPr>
            <w:r>
              <w:rPr>
                <w:sz w:val="24"/>
              </w:rPr>
              <w:t>RETA Sch 4</w:t>
            </w:r>
          </w:p>
          <w:p w:rsidR="007B725A" w:rsidRDefault="002D2107">
            <w:pPr>
              <w:jc w:val="both"/>
              <w:rPr>
                <w:sz w:val="24"/>
              </w:rPr>
            </w:pPr>
            <w:r>
              <w:rPr>
                <w:sz w:val="24"/>
              </w:rPr>
              <w:t>SAA SD 2.8, AI</w:t>
            </w:r>
          </w:p>
          <w:p w:rsidR="007B725A" w:rsidRDefault="002D2107">
            <w:pPr>
              <w:rPr>
                <w:sz w:val="24"/>
              </w:rPr>
            </w:pPr>
            <w:r>
              <w:rPr>
                <w:sz w:val="24"/>
              </w:rPr>
              <w:t>SAA BPM 3.2, 4.27</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Data File (csv)</w:t>
            </w:r>
          </w:p>
        </w:tc>
        <w:tc>
          <w:tcPr>
            <w:tcW w:w="2096" w:type="pct"/>
            <w:gridSpan w:val="2"/>
          </w:tcPr>
          <w:p w:rsidR="007B725A" w:rsidRDefault="002D2107">
            <w:pPr>
              <w:rPr>
                <w:b/>
                <w:sz w:val="24"/>
              </w:rPr>
            </w:pPr>
            <w:r>
              <w:rPr>
                <w:b/>
                <w:sz w:val="24"/>
              </w:rPr>
              <w:t>Frequency:</w:t>
            </w:r>
          </w:p>
          <w:p w:rsidR="007B725A" w:rsidRDefault="002D2107">
            <w:pPr>
              <w:pStyle w:val="Heading8"/>
            </w:pPr>
            <w:r>
              <w:t>Annually</w:t>
            </w:r>
          </w:p>
          <w:p w:rsidR="007B725A" w:rsidRDefault="007B725A">
            <w:pPr>
              <w:rPr>
                <w:sz w:val="24"/>
              </w:rPr>
            </w:pPr>
          </w:p>
        </w:tc>
        <w:tc>
          <w:tcPr>
            <w:tcW w:w="1774" w:type="pct"/>
            <w:gridSpan w:val="2"/>
          </w:tcPr>
          <w:p w:rsidR="007B725A" w:rsidRDefault="002D2107">
            <w:pPr>
              <w:rPr>
                <w:b/>
                <w:sz w:val="24"/>
              </w:rPr>
            </w:pPr>
            <w:r>
              <w:rPr>
                <w:b/>
                <w:sz w:val="24"/>
              </w:rPr>
              <w:t>FAA Interface Ref:</w:t>
            </w:r>
          </w:p>
          <w:p w:rsidR="007B725A" w:rsidRDefault="002D2107">
            <w:pPr>
              <w:pStyle w:val="Heading8"/>
              <w:rPr>
                <w:b/>
              </w:rPr>
            </w:pPr>
            <w:r>
              <w:t>FAA-I018</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draft Payment Calendar will be issued to the BSCCo. A CSV data file will be sent in December of each year, and accompanied with details of the Payment Dates associated with the next four Quarter Dates.</w:t>
            </w:r>
          </w:p>
          <w:p w:rsidR="007B725A" w:rsidRDefault="007B725A">
            <w:pPr>
              <w:rPr>
                <w:sz w:val="24"/>
              </w:rPr>
            </w:pPr>
          </w:p>
          <w:p w:rsidR="007B725A" w:rsidRDefault="002D2107">
            <w:pPr>
              <w:rPr>
                <w:sz w:val="24"/>
              </w:rPr>
            </w:pPr>
            <w:r>
              <w:rPr>
                <w:sz w:val="24"/>
              </w:rPr>
              <w:t>The draft Payment Calendar will include the following information:</w:t>
            </w:r>
          </w:p>
          <w:p w:rsidR="007B725A" w:rsidRDefault="007B725A">
            <w:pPr>
              <w:rPr>
                <w:sz w:val="24"/>
              </w:rPr>
            </w:pPr>
          </w:p>
          <w:p w:rsidR="007B725A" w:rsidRDefault="002D2107">
            <w:pPr>
              <w:pStyle w:val="BodyTextIndent"/>
              <w:tabs>
                <w:tab w:val="clear" w:pos="360"/>
              </w:tabs>
              <w:ind w:left="885" w:hanging="567"/>
            </w:pPr>
            <w:r>
              <w:t>Settlement Date</w:t>
            </w:r>
          </w:p>
          <w:p w:rsidR="007B725A" w:rsidRDefault="002D2107">
            <w:pPr>
              <w:pStyle w:val="BodyTextIndent"/>
              <w:tabs>
                <w:tab w:val="clear" w:pos="360"/>
              </w:tabs>
              <w:ind w:left="885" w:hanging="567"/>
            </w:pPr>
            <w:r>
              <w:t>Settlement code</w:t>
            </w:r>
          </w:p>
          <w:p w:rsidR="007B725A" w:rsidRDefault="002D2107">
            <w:pPr>
              <w:pStyle w:val="BodyTextIndent"/>
              <w:tabs>
                <w:tab w:val="clear" w:pos="360"/>
              </w:tabs>
              <w:ind w:left="885" w:hanging="567"/>
            </w:pPr>
            <w:r>
              <w:t>Notification Date, the earliest date on which Payment Parties’ will receive the combined Advice Note and the date by which the SAA must provide the settlement data to the FAA.</w:t>
            </w:r>
          </w:p>
          <w:p w:rsidR="007B725A" w:rsidRDefault="002D2107">
            <w:pPr>
              <w:pStyle w:val="BodyTextIndent"/>
              <w:tabs>
                <w:tab w:val="clear" w:pos="360"/>
              </w:tabs>
              <w:ind w:left="885" w:hanging="567"/>
            </w:pPr>
            <w:r>
              <w:t>Calendar Payment Date, the date on which the funds for the various Settlement Runs will be calculated.</w:t>
            </w:r>
          </w:p>
          <w:p w:rsidR="007B725A" w:rsidRDefault="002D2107">
            <w:pPr>
              <w:pStyle w:val="BodyTextIndent"/>
              <w:tabs>
                <w:tab w:val="clear" w:pos="360"/>
              </w:tabs>
              <w:ind w:left="885" w:hanging="567"/>
            </w:pPr>
            <w:r>
              <w:t>Notification Period</w:t>
            </w:r>
          </w:p>
          <w:p w:rsidR="007B725A" w:rsidRDefault="002D2107">
            <w:pPr>
              <w:pStyle w:val="BodyTextIndent"/>
              <w:tabs>
                <w:tab w:val="clear" w:pos="360"/>
              </w:tabs>
              <w:ind w:left="885" w:hanging="567"/>
            </w:pPr>
            <w:r>
              <w:t>Payment period</w:t>
            </w:r>
          </w:p>
          <w:p w:rsidR="007B725A" w:rsidRDefault="007B725A">
            <w:pPr>
              <w:pStyle w:val="BodyTextIndent"/>
              <w:numPr>
                <w:ilvl w:val="0"/>
                <w:numId w:val="0"/>
              </w:numPr>
            </w:pPr>
          </w:p>
          <w:p w:rsidR="007B725A" w:rsidRDefault="002D2107">
            <w:pPr>
              <w:pStyle w:val="BodyTextIndent"/>
              <w:numPr>
                <w:ilvl w:val="0"/>
                <w:numId w:val="0"/>
              </w:numPr>
            </w:pPr>
            <w:r>
              <w:t>The BSCCo will liaise with the SAA, CDCA etc and provide authorisation that the Payment Calendar is acceptable.</w:t>
            </w:r>
          </w:p>
        </w:tc>
      </w:tr>
    </w:tbl>
    <w:p w:rsidR="007B725A" w:rsidRDefault="007B725A"/>
    <w:p w:rsidR="007B725A" w:rsidRDefault="002D2107">
      <w:pPr>
        <w:pStyle w:val="Heading3"/>
        <w:keepNext w:val="0"/>
        <w:pageBreakBefore/>
        <w:numPr>
          <w:ilvl w:val="0"/>
          <w:numId w:val="0"/>
        </w:numPr>
        <w:spacing w:before="0" w:after="240"/>
        <w:ind w:left="1140" w:hanging="1140"/>
      </w:pPr>
      <w:bookmarkStart w:id="257" w:name="_Toc212282681"/>
      <w:bookmarkStart w:id="258" w:name="_Toc259112724"/>
      <w:bookmarkStart w:id="259" w:name="_Toc259112948"/>
      <w:bookmarkStart w:id="260" w:name="_Toc528304981"/>
      <w:bookmarkStart w:id="261" w:name="_Toc2776856"/>
      <w:r>
        <w:t>2.2.2</w:t>
      </w:r>
      <w:r>
        <w:tab/>
        <w:t>Obtain Approval of Payment Calendar</w:t>
      </w:r>
      <w:bookmarkEnd w:id="257"/>
      <w:bookmarkEnd w:id="258"/>
      <w:bookmarkEnd w:id="259"/>
      <w:bookmarkEnd w:id="260"/>
      <w:bookmarkEnd w:id="2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FAA-R064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Obtain Approval of Payment Calendar</w:t>
            </w:r>
          </w:p>
        </w:tc>
        <w:tc>
          <w:tcPr>
            <w:tcW w:w="1048" w:type="pct"/>
          </w:tcPr>
          <w:p w:rsidR="007B725A" w:rsidRDefault="002D2107">
            <w:pPr>
              <w:rPr>
                <w:b/>
                <w:sz w:val="24"/>
              </w:rPr>
            </w:pPr>
            <w:r>
              <w:rPr>
                <w:b/>
                <w:sz w:val="24"/>
              </w:rPr>
              <w:t>Source:</w:t>
            </w:r>
          </w:p>
          <w:p w:rsidR="007B725A" w:rsidRDefault="002D2107">
            <w:pPr>
              <w:rPr>
                <w:sz w:val="24"/>
              </w:rPr>
            </w:pPr>
            <w:r>
              <w:rPr>
                <w:sz w:val="24"/>
              </w:rPr>
              <w:t>FAA SD 4.3.2</w:t>
            </w:r>
          </w:p>
          <w:p w:rsidR="007B725A" w:rsidRDefault="002D2107">
            <w:pPr>
              <w:rPr>
                <w:sz w:val="24"/>
              </w:rPr>
            </w:pPr>
            <w:r>
              <w:rPr>
                <w:sz w:val="24"/>
              </w:rPr>
              <w:t>Reta Sch 4</w:t>
            </w:r>
          </w:p>
          <w:p w:rsidR="007B725A" w:rsidRDefault="002D2107">
            <w:pPr>
              <w:rPr>
                <w:sz w:val="24"/>
              </w:rPr>
            </w:pPr>
            <w:r>
              <w:rPr>
                <w:sz w:val="24"/>
              </w:rPr>
              <w:t>SAA SD 2.8, A1 SAA BPM: 3.2,4.27</w:t>
            </w:r>
          </w:p>
        </w:tc>
      </w:tr>
      <w:tr w:rsidR="007B725A">
        <w:trPr>
          <w:cantSplit/>
        </w:trPr>
        <w:tc>
          <w:tcPr>
            <w:tcW w:w="1129" w:type="pct"/>
          </w:tcPr>
          <w:p w:rsidR="007B725A" w:rsidRDefault="002D2107">
            <w:pPr>
              <w:rPr>
                <w:b/>
                <w:sz w:val="24"/>
              </w:rPr>
            </w:pPr>
            <w:r>
              <w:rPr>
                <w:b/>
                <w:sz w:val="24"/>
              </w:rPr>
              <w:t>Mechanism:</w:t>
            </w:r>
          </w:p>
          <w:p w:rsidR="007B725A" w:rsidRDefault="002D2107">
            <w:pPr>
              <w:pStyle w:val="Heading8"/>
            </w:pPr>
            <w:r>
              <w:t>Manual-</w:t>
            </w:r>
          </w:p>
          <w:p w:rsidR="007B725A" w:rsidRDefault="002D2107">
            <w:pPr>
              <w:rPr>
                <w:sz w:val="24"/>
              </w:rPr>
            </w:pPr>
            <w:r>
              <w:rPr>
                <w:sz w:val="24"/>
              </w:rPr>
              <w:t>Fax/Letter/E-mail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Annually</w:t>
            </w:r>
          </w:p>
          <w:p w:rsidR="007B725A" w:rsidRDefault="007B725A">
            <w:pPr>
              <w:rPr>
                <w:sz w:val="24"/>
              </w:rPr>
            </w:pPr>
          </w:p>
        </w:tc>
        <w:tc>
          <w:tcPr>
            <w:tcW w:w="1774" w:type="pct"/>
            <w:gridSpan w:val="2"/>
          </w:tcPr>
          <w:p w:rsidR="007B725A" w:rsidRDefault="002D2107">
            <w:pPr>
              <w:rPr>
                <w:b/>
                <w:sz w:val="24"/>
              </w:rPr>
            </w:pPr>
            <w:r>
              <w:rPr>
                <w:b/>
                <w:sz w:val="24"/>
              </w:rPr>
              <w:t>FAA Interface Ref:</w:t>
            </w:r>
          </w:p>
          <w:p w:rsidR="007B725A" w:rsidRDefault="002D2107">
            <w:pPr>
              <w:rPr>
                <w:sz w:val="24"/>
              </w:rPr>
            </w:pPr>
            <w:r>
              <w:rPr>
                <w:sz w:val="24"/>
              </w:rPr>
              <w:t>FAA-I021</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Approval of the draft payment calendar issued by the FAA (interface requirement ‘Issue Draft Payment Calendar’, FAA-R034) by an Authorised signatory from BSCCo</w:t>
            </w:r>
          </w:p>
          <w:p w:rsidR="007B725A" w:rsidRDefault="007B725A">
            <w:pPr>
              <w:pStyle w:val="reporttable"/>
            </w:pPr>
          </w:p>
          <w:p w:rsidR="007B725A" w:rsidRDefault="002D2107">
            <w:pPr>
              <w:pStyle w:val="reporttable"/>
            </w:pPr>
            <w:r>
              <w:t>Information will include:</w:t>
            </w:r>
          </w:p>
          <w:p w:rsidR="007B725A" w:rsidRDefault="002D2107">
            <w:pPr>
              <w:pStyle w:val="BodyTextIndent"/>
              <w:tabs>
                <w:tab w:val="clear" w:pos="360"/>
              </w:tabs>
              <w:ind w:left="885" w:hanging="567"/>
            </w:pPr>
            <w:r>
              <w:t>Source (BSCCo)</w:t>
            </w:r>
          </w:p>
          <w:p w:rsidR="007B725A" w:rsidRDefault="002D2107">
            <w:pPr>
              <w:pStyle w:val="BodyTextIndent"/>
              <w:tabs>
                <w:tab w:val="clear" w:pos="360"/>
              </w:tabs>
              <w:ind w:left="885" w:hanging="567"/>
              <w:rPr>
                <w:b/>
              </w:rPr>
            </w:pPr>
            <w:r>
              <w:t>Authorised Signature</w:t>
            </w:r>
          </w:p>
        </w:tc>
      </w:tr>
    </w:tbl>
    <w:p w:rsidR="007B725A" w:rsidRDefault="007B725A"/>
    <w:p w:rsidR="007B725A" w:rsidRDefault="007B725A"/>
    <w:p w:rsidR="007B725A" w:rsidRDefault="002D2107">
      <w:pPr>
        <w:pStyle w:val="Heading3"/>
        <w:numPr>
          <w:ilvl w:val="0"/>
          <w:numId w:val="0"/>
        </w:numPr>
        <w:spacing w:before="0" w:after="240"/>
        <w:ind w:left="1140" w:hanging="1140"/>
      </w:pPr>
      <w:bookmarkStart w:id="262" w:name="_Toc475337499"/>
      <w:bookmarkStart w:id="263" w:name="_Toc212282682"/>
      <w:bookmarkStart w:id="264" w:name="_Toc259112725"/>
      <w:bookmarkStart w:id="265" w:name="_Toc259112949"/>
      <w:bookmarkStart w:id="266" w:name="_Toc528304982"/>
      <w:bookmarkStart w:id="267" w:name="_Toc2776857"/>
      <w:r>
        <w:t>2.2.3</w:t>
      </w:r>
      <w:r>
        <w:tab/>
        <w:t>Issue Agreed Payment Calendar</w:t>
      </w:r>
      <w:bookmarkEnd w:id="262"/>
      <w:bookmarkEnd w:id="263"/>
      <w:bookmarkEnd w:id="264"/>
      <w:bookmarkEnd w:id="265"/>
      <w:bookmarkEnd w:id="266"/>
      <w:bookmarkEnd w:id="2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FAA-R035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Agreed Payment Calendar</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4.3.2</w:t>
            </w:r>
          </w:p>
          <w:p w:rsidR="007B725A" w:rsidRDefault="002D2107">
            <w:pPr>
              <w:jc w:val="both"/>
              <w:rPr>
                <w:sz w:val="24"/>
              </w:rPr>
            </w:pPr>
            <w:r>
              <w:rPr>
                <w:sz w:val="24"/>
              </w:rPr>
              <w:t>RETA Sch 4</w:t>
            </w:r>
          </w:p>
          <w:p w:rsidR="007B725A" w:rsidRDefault="002D2107">
            <w:pPr>
              <w:jc w:val="both"/>
              <w:rPr>
                <w:sz w:val="24"/>
              </w:rPr>
            </w:pPr>
            <w:r>
              <w:rPr>
                <w:sz w:val="24"/>
              </w:rPr>
              <w:t>SAA SD 2.8, AI</w:t>
            </w:r>
          </w:p>
          <w:p w:rsidR="007B725A" w:rsidRDefault="002D2107">
            <w:pPr>
              <w:rPr>
                <w:sz w:val="24"/>
              </w:rPr>
            </w:pPr>
            <w:r>
              <w:rPr>
                <w:sz w:val="24"/>
              </w:rPr>
              <w:t>SAA BPM 3.2, 4.27</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Data File (csv) and hard copy post</w:t>
            </w:r>
          </w:p>
        </w:tc>
        <w:tc>
          <w:tcPr>
            <w:tcW w:w="2096" w:type="pct"/>
            <w:gridSpan w:val="2"/>
          </w:tcPr>
          <w:p w:rsidR="007B725A" w:rsidRDefault="002D2107">
            <w:pPr>
              <w:rPr>
                <w:b/>
                <w:sz w:val="24"/>
              </w:rPr>
            </w:pPr>
            <w:r>
              <w:rPr>
                <w:b/>
                <w:sz w:val="24"/>
              </w:rPr>
              <w:t>Frequency:</w:t>
            </w:r>
          </w:p>
          <w:p w:rsidR="007B725A" w:rsidRDefault="002D2107">
            <w:pPr>
              <w:pStyle w:val="Heading8"/>
            </w:pPr>
            <w:r>
              <w:t>Annually</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FAA-I006</w:t>
            </w:r>
          </w:p>
        </w:tc>
      </w:tr>
      <w:tr w:rsidR="007B725A">
        <w:tc>
          <w:tcPr>
            <w:tcW w:w="5000" w:type="pct"/>
            <w:gridSpan w:val="5"/>
          </w:tcPr>
          <w:p w:rsidR="007B725A" w:rsidRDefault="002D2107">
            <w:pPr>
              <w:spacing w:after="120"/>
              <w:rPr>
                <w:b/>
                <w:sz w:val="24"/>
              </w:rPr>
            </w:pPr>
            <w:r>
              <w:rPr>
                <w:b/>
                <w:sz w:val="24"/>
              </w:rPr>
              <w:t>Requirement:</w:t>
            </w:r>
          </w:p>
          <w:p w:rsidR="007B725A" w:rsidRDefault="002D2107">
            <w:pPr>
              <w:pStyle w:val="BodyText3"/>
              <w:spacing w:after="120"/>
              <w:rPr>
                <w:color w:val="FFFFFF"/>
              </w:rPr>
            </w:pPr>
            <w:r>
              <w:t>Once the BSCCo has approved the draft calendar, an approved Payment Calendar data file will be produced from the system and dispatched to all Payment Parties and the BSCCo, and accompanied with details of the Payment Dates associated with the next four Quarter Dates.</w:t>
            </w:r>
          </w:p>
          <w:p w:rsidR="007B725A" w:rsidRDefault="002D2107">
            <w:pPr>
              <w:spacing w:after="120"/>
              <w:rPr>
                <w:sz w:val="24"/>
              </w:rPr>
            </w:pPr>
            <w:r>
              <w:rPr>
                <w:sz w:val="24"/>
              </w:rPr>
              <w:t>The agreed Payment Calendar will detail the following:</w:t>
            </w:r>
          </w:p>
          <w:p w:rsidR="007B725A" w:rsidRDefault="002D2107">
            <w:pPr>
              <w:pStyle w:val="BodyTextIndent2"/>
              <w:numPr>
                <w:ilvl w:val="0"/>
                <w:numId w:val="13"/>
              </w:numPr>
              <w:tabs>
                <w:tab w:val="clear" w:pos="360"/>
              </w:tabs>
              <w:ind w:left="885" w:hanging="567"/>
            </w:pPr>
            <w:r>
              <w:t>Settlement Date</w:t>
            </w:r>
          </w:p>
          <w:p w:rsidR="007B725A" w:rsidRDefault="002D2107">
            <w:pPr>
              <w:pStyle w:val="BodyTextIndent2"/>
              <w:numPr>
                <w:ilvl w:val="0"/>
                <w:numId w:val="13"/>
              </w:numPr>
              <w:tabs>
                <w:tab w:val="clear" w:pos="360"/>
              </w:tabs>
              <w:ind w:left="885" w:hanging="567"/>
            </w:pPr>
            <w:r>
              <w:t>Settlement code</w:t>
            </w:r>
          </w:p>
          <w:p w:rsidR="007B725A" w:rsidRDefault="002D2107">
            <w:pPr>
              <w:pStyle w:val="BodyTextIndent2"/>
              <w:numPr>
                <w:ilvl w:val="0"/>
                <w:numId w:val="13"/>
              </w:numPr>
              <w:tabs>
                <w:tab w:val="clear" w:pos="360"/>
              </w:tabs>
              <w:ind w:left="885" w:hanging="567"/>
            </w:pPr>
            <w:r>
              <w:t>Notification Date</w:t>
            </w:r>
          </w:p>
          <w:p w:rsidR="007B725A" w:rsidRDefault="002D2107">
            <w:pPr>
              <w:pStyle w:val="BodyTextIndent2"/>
              <w:numPr>
                <w:ilvl w:val="0"/>
                <w:numId w:val="13"/>
              </w:numPr>
              <w:tabs>
                <w:tab w:val="clear" w:pos="360"/>
              </w:tabs>
              <w:ind w:left="885" w:hanging="567"/>
            </w:pPr>
            <w:r>
              <w:t>Calendar Payment Date</w:t>
            </w:r>
          </w:p>
          <w:p w:rsidR="007B725A" w:rsidRDefault="002D2107">
            <w:pPr>
              <w:pStyle w:val="BodyTextIndent2"/>
              <w:numPr>
                <w:ilvl w:val="0"/>
                <w:numId w:val="13"/>
              </w:numPr>
              <w:tabs>
                <w:tab w:val="clear" w:pos="360"/>
              </w:tabs>
              <w:ind w:left="885" w:hanging="567"/>
            </w:pPr>
            <w:r>
              <w:t>Notification period</w:t>
            </w:r>
          </w:p>
          <w:p w:rsidR="007B725A" w:rsidRDefault="002D2107">
            <w:pPr>
              <w:pStyle w:val="BodyTextIndent2"/>
              <w:numPr>
                <w:ilvl w:val="0"/>
                <w:numId w:val="13"/>
              </w:numPr>
              <w:tabs>
                <w:tab w:val="clear" w:pos="360"/>
              </w:tabs>
              <w:ind w:left="885" w:hanging="567"/>
            </w:pPr>
            <w:r>
              <w:t>Payment period</w:t>
            </w:r>
          </w:p>
        </w:tc>
      </w:tr>
    </w:tbl>
    <w:p w:rsidR="007B725A" w:rsidRDefault="007B725A">
      <w:pPr>
        <w:spacing w:after="120"/>
        <w:rPr>
          <w:b/>
          <w:sz w:val="24"/>
        </w:rPr>
      </w:pPr>
    </w:p>
    <w:p w:rsidR="007B725A" w:rsidRDefault="002D2107">
      <w:pPr>
        <w:pStyle w:val="Heading3"/>
        <w:keepNext w:val="0"/>
        <w:pageBreakBefore/>
        <w:numPr>
          <w:ilvl w:val="0"/>
          <w:numId w:val="0"/>
        </w:numPr>
        <w:spacing w:before="0" w:after="240"/>
        <w:ind w:left="1140" w:hanging="1140"/>
      </w:pPr>
      <w:bookmarkStart w:id="268" w:name="_Toc212282683"/>
      <w:bookmarkStart w:id="269" w:name="_Toc259112726"/>
      <w:bookmarkStart w:id="270" w:name="_Toc259112950"/>
      <w:bookmarkStart w:id="271" w:name="_Toc528304983"/>
      <w:bookmarkStart w:id="272" w:name="_Toc2776858"/>
      <w:r>
        <w:t>2.2.4</w:t>
      </w:r>
      <w:r>
        <w:tab/>
        <w:t>Receive Credit Policy</w:t>
      </w:r>
      <w:bookmarkEnd w:id="268"/>
      <w:bookmarkEnd w:id="269"/>
      <w:bookmarkEnd w:id="270"/>
      <w:bookmarkEnd w:id="271"/>
      <w:bookmarkEnd w:id="2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FAA-R070 as amended by</w:t>
            </w:r>
          </w:p>
          <w:p w:rsidR="007B725A" w:rsidRDefault="002D2107">
            <w:pPr>
              <w:rPr>
                <w:sz w:val="24"/>
              </w:rPr>
            </w:pPr>
            <w:r>
              <w:rPr>
                <w:sz w:val="24"/>
              </w:rPr>
              <w:t>CR 038</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Receive Credit Policy</w:t>
            </w:r>
          </w:p>
        </w:tc>
        <w:tc>
          <w:tcPr>
            <w:tcW w:w="1048" w:type="pct"/>
          </w:tcPr>
          <w:p w:rsidR="007B725A" w:rsidRDefault="002D2107">
            <w:pPr>
              <w:rPr>
                <w:b/>
                <w:sz w:val="24"/>
              </w:rPr>
            </w:pPr>
            <w:r>
              <w:rPr>
                <w:b/>
                <w:sz w:val="24"/>
              </w:rPr>
              <w:t>Source:</w:t>
            </w:r>
          </w:p>
          <w:p w:rsidR="007B725A" w:rsidRDefault="002D2107">
            <w:r>
              <w:t>FAA SD 5.1</w:t>
            </w:r>
          </w:p>
          <w:p w:rsidR="007B725A" w:rsidRDefault="002D2107">
            <w:r>
              <w:t>FAA SD A1</w:t>
            </w:r>
          </w:p>
          <w:p w:rsidR="007B725A" w:rsidRDefault="002D2107">
            <w:pPr>
              <w:rPr>
                <w:sz w:val="24"/>
              </w:rPr>
            </w:pPr>
            <w:r>
              <w:t>RETA SCH 4</w:t>
            </w:r>
          </w:p>
        </w:tc>
      </w:tr>
      <w:tr w:rsidR="007B725A">
        <w:trPr>
          <w:cantSplit/>
        </w:trPr>
        <w:tc>
          <w:tcPr>
            <w:tcW w:w="1129" w:type="pct"/>
          </w:tcPr>
          <w:p w:rsidR="007B725A" w:rsidRDefault="002D2107">
            <w:pPr>
              <w:rPr>
                <w:b/>
                <w:sz w:val="24"/>
              </w:rPr>
            </w:pPr>
            <w:r>
              <w:rPr>
                <w:b/>
                <w:sz w:val="24"/>
              </w:rPr>
              <w:t>Mechanism:</w:t>
            </w:r>
          </w:p>
          <w:p w:rsidR="007B725A" w:rsidRDefault="002D2107">
            <w:pPr>
              <w:pStyle w:val="reporttable"/>
            </w:pPr>
            <w:r>
              <w:t>Manual</w:t>
            </w:r>
          </w:p>
          <w:p w:rsidR="007B725A" w:rsidRDefault="002D2107">
            <w:pPr>
              <w:pStyle w:val="reporttable"/>
            </w:pPr>
            <w:r>
              <w:t>Post</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Annually and ad hoc as appropriate</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FAA-I031</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The BSCCo will issue the Credit Policy to the FAA.  This document will define rules for Credit Cover requirements and on-going credit monitoring, credit calls and default proceedings.</w:t>
            </w:r>
          </w:p>
          <w:p w:rsidR="007B725A" w:rsidRDefault="007B725A">
            <w:pPr>
              <w:pStyle w:val="reporttable"/>
            </w:pPr>
          </w:p>
          <w:p w:rsidR="007B725A" w:rsidRDefault="002D2107">
            <w:pPr>
              <w:pStyle w:val="reporttable"/>
            </w:pPr>
            <w:r>
              <w:t>The document will also contain parameters utilised by the FAA to calculate ECC.</w:t>
            </w:r>
          </w:p>
          <w:p w:rsidR="007B725A" w:rsidRDefault="007B725A">
            <w:pPr>
              <w:pStyle w:val="reporttable"/>
            </w:pPr>
          </w:p>
          <w:p w:rsidR="007B725A" w:rsidRDefault="002D2107">
            <w:pPr>
              <w:pStyle w:val="reporttable"/>
            </w:pPr>
            <w:r>
              <w:t>Parameters received will include:</w:t>
            </w:r>
          </w:p>
          <w:p w:rsidR="007B725A" w:rsidRDefault="007B725A">
            <w:pPr>
              <w:pStyle w:val="reporttable"/>
            </w:pPr>
          </w:p>
          <w:p w:rsidR="007B725A" w:rsidRDefault="002D2107">
            <w:pPr>
              <w:pStyle w:val="BodyTextIndent"/>
              <w:tabs>
                <w:tab w:val="clear" w:pos="360"/>
              </w:tabs>
              <w:spacing w:after="120"/>
              <w:ind w:left="885" w:hanging="567"/>
            </w:pPr>
            <w:r>
              <w:t>Credit Assessment Price (CAP)</w:t>
            </w:r>
          </w:p>
        </w:tc>
      </w:tr>
      <w:tr w:rsidR="007B725A">
        <w:tc>
          <w:tcPr>
            <w:tcW w:w="5000" w:type="pct"/>
            <w:gridSpan w:val="5"/>
          </w:tcPr>
          <w:p w:rsidR="007B725A" w:rsidRDefault="002D2107" w:rsidP="003010E8">
            <w:pPr>
              <w:pStyle w:val="reporttable"/>
              <w:keepNext w:val="0"/>
              <w:keepLines w:val="0"/>
            </w:pPr>
            <w:r>
              <w:t>The BSCCo may also, from time to time, issue notification to the FAA of the certain circumstances that require special treatment from the FAA. Such notification may include any BSC Party that has:</w:t>
            </w:r>
          </w:p>
          <w:p w:rsidR="007B725A" w:rsidRDefault="007B725A">
            <w:pPr>
              <w:pStyle w:val="reporttable"/>
            </w:pPr>
          </w:p>
          <w:p w:rsidR="007B725A" w:rsidRDefault="002D2107">
            <w:pPr>
              <w:pStyle w:val="reporttable"/>
              <w:numPr>
                <w:ilvl w:val="0"/>
                <w:numId w:val="37"/>
              </w:numPr>
              <w:tabs>
                <w:tab w:val="clear" w:pos="1080"/>
              </w:tabs>
              <w:spacing w:before="90" w:after="90"/>
              <w:ind w:left="885" w:hanging="567"/>
            </w:pPr>
            <w:r>
              <w:t>Qualified for a reduction in Credit Cover; or</w:t>
            </w:r>
          </w:p>
          <w:p w:rsidR="007B725A" w:rsidRDefault="002D2107">
            <w:pPr>
              <w:pStyle w:val="reporttable"/>
              <w:numPr>
                <w:ilvl w:val="0"/>
                <w:numId w:val="37"/>
              </w:numPr>
              <w:tabs>
                <w:tab w:val="clear" w:pos="1080"/>
              </w:tabs>
              <w:spacing w:before="90" w:after="90"/>
              <w:ind w:left="885" w:hanging="567"/>
            </w:pPr>
            <w:r>
              <w:t>Requested to withdraw from the BSC</w:t>
            </w:r>
            <w:r>
              <w:rPr>
                <w:rStyle w:val="FootnoteReference"/>
              </w:rPr>
              <w:footnoteReference w:id="1"/>
            </w:r>
            <w:r>
              <w:t>.</w:t>
            </w:r>
          </w:p>
        </w:tc>
      </w:tr>
    </w:tbl>
    <w:p w:rsidR="007B725A" w:rsidRDefault="007B725A"/>
    <w:p w:rsidR="007B725A" w:rsidRDefault="002D2107">
      <w:pPr>
        <w:pStyle w:val="Heading3"/>
        <w:keepNext w:val="0"/>
        <w:pageBreakBefore/>
        <w:numPr>
          <w:ilvl w:val="0"/>
          <w:numId w:val="0"/>
        </w:numPr>
        <w:spacing w:before="0" w:after="240"/>
        <w:ind w:left="1140" w:hanging="1140"/>
      </w:pPr>
      <w:bookmarkStart w:id="273" w:name="_Toc212282684"/>
      <w:bookmarkStart w:id="274" w:name="_Toc259112727"/>
      <w:bookmarkStart w:id="275" w:name="_Toc259112951"/>
      <w:bookmarkStart w:id="276" w:name="_Toc528304984"/>
      <w:bookmarkStart w:id="277" w:name="_Toc2776859"/>
      <w:r>
        <w:t>2.2.5</w:t>
      </w:r>
      <w:r>
        <w:tab/>
        <w:t>Obtain Credit Ratings</w:t>
      </w:r>
      <w:bookmarkEnd w:id="273"/>
      <w:bookmarkEnd w:id="274"/>
      <w:bookmarkEnd w:id="275"/>
      <w:bookmarkEnd w:id="276"/>
      <w:bookmarkEnd w:id="2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FAA-R066</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Obtain Credit Ratings</w:t>
            </w:r>
          </w:p>
        </w:tc>
        <w:tc>
          <w:tcPr>
            <w:tcW w:w="1048" w:type="pct"/>
          </w:tcPr>
          <w:p w:rsidR="007B725A" w:rsidRDefault="002D2107">
            <w:pPr>
              <w:rPr>
                <w:b/>
                <w:sz w:val="24"/>
              </w:rPr>
            </w:pPr>
            <w:r>
              <w:rPr>
                <w:b/>
                <w:sz w:val="24"/>
              </w:rPr>
              <w:t>Source:</w:t>
            </w:r>
          </w:p>
          <w:p w:rsidR="007B725A" w:rsidRDefault="002D2107">
            <w:pPr>
              <w:rPr>
                <w:sz w:val="24"/>
              </w:rPr>
            </w:pPr>
            <w:r>
              <w:rPr>
                <w:sz w:val="24"/>
              </w:rPr>
              <w:t>FAA SD 5.1.2</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pStyle w:val="reporttable"/>
            </w:pPr>
            <w:r>
              <w:t>Manual</w:t>
            </w:r>
          </w:p>
          <w:p w:rsidR="007B725A" w:rsidRDefault="002D2107">
            <w:pPr>
              <w:pStyle w:val="reporttable"/>
            </w:pPr>
            <w:r>
              <w:t>FAA Bloomberg Software</w:t>
            </w:r>
          </w:p>
        </w:tc>
        <w:tc>
          <w:tcPr>
            <w:tcW w:w="2096" w:type="pct"/>
            <w:gridSpan w:val="2"/>
          </w:tcPr>
          <w:p w:rsidR="007B725A" w:rsidRDefault="002D2107">
            <w:pPr>
              <w:rPr>
                <w:b/>
                <w:sz w:val="24"/>
              </w:rPr>
            </w:pPr>
            <w:r>
              <w:rPr>
                <w:b/>
                <w:sz w:val="24"/>
              </w:rPr>
              <w:t>Frequency:</w:t>
            </w:r>
          </w:p>
          <w:p w:rsidR="007B725A" w:rsidRDefault="002D2107">
            <w:pPr>
              <w:pStyle w:val="reporttable"/>
            </w:pPr>
            <w:r>
              <w:t>Ongoing as applicable</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FAA-I027</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The FAA shall utilise the Bloomberg Software in order to check appropriate credit ratings for BSC Parties Banks issuing Letters of Credit. The information entered into the NETA Funds Transfer System will include the following:</w:t>
            </w:r>
          </w:p>
          <w:p w:rsidR="007B725A" w:rsidRDefault="007B725A">
            <w:pPr>
              <w:pStyle w:val="reporttable"/>
            </w:pPr>
          </w:p>
          <w:p w:rsidR="007B725A" w:rsidRDefault="002D2107">
            <w:pPr>
              <w:pStyle w:val="BodyTextIndent"/>
              <w:tabs>
                <w:tab w:val="clear" w:pos="360"/>
              </w:tabs>
              <w:ind w:left="885" w:hanging="567"/>
            </w:pPr>
            <w:r>
              <w:t>Bank Name</w:t>
            </w:r>
          </w:p>
          <w:p w:rsidR="007B725A" w:rsidRDefault="002D2107">
            <w:pPr>
              <w:pStyle w:val="BodyTextIndent"/>
              <w:tabs>
                <w:tab w:val="clear" w:pos="360"/>
              </w:tabs>
              <w:ind w:left="885" w:hanging="567"/>
            </w:pPr>
            <w:r>
              <w:t>Long Term Credit Rating</w:t>
            </w:r>
          </w:p>
          <w:p w:rsidR="007B725A" w:rsidRDefault="007B725A">
            <w:pPr>
              <w:pStyle w:val="reporttable"/>
            </w:pPr>
          </w:p>
          <w:p w:rsidR="007B725A" w:rsidRDefault="002D2107">
            <w:pPr>
              <w:pStyle w:val="reporttable"/>
            </w:pPr>
            <w:r>
              <w:t xml:space="preserve">The FAA will monitor the Bank credit ratings on an ongoing basis.  The information required is: </w:t>
            </w:r>
          </w:p>
          <w:p w:rsidR="007B725A" w:rsidRDefault="007B725A">
            <w:pPr>
              <w:pStyle w:val="reporttable"/>
            </w:pPr>
          </w:p>
          <w:p w:rsidR="007B725A" w:rsidRDefault="002D2107">
            <w:pPr>
              <w:pStyle w:val="BodyTextIndent"/>
              <w:tabs>
                <w:tab w:val="clear" w:pos="360"/>
              </w:tabs>
              <w:ind w:left="885" w:hanging="567"/>
            </w:pPr>
            <w:r>
              <w:t>Bank Name</w:t>
            </w:r>
          </w:p>
          <w:p w:rsidR="007B725A" w:rsidRDefault="002D2107">
            <w:pPr>
              <w:pStyle w:val="BodyTextIndent"/>
              <w:tabs>
                <w:tab w:val="clear" w:pos="360"/>
              </w:tabs>
              <w:ind w:left="885" w:hanging="567"/>
            </w:pPr>
            <w:r>
              <w:t>Long Term Credit Rating</w:t>
            </w:r>
          </w:p>
          <w:p w:rsidR="007B725A" w:rsidRDefault="007B725A">
            <w:pPr>
              <w:pStyle w:val="BodyTextIndent"/>
              <w:numPr>
                <w:ilvl w:val="0"/>
                <w:numId w:val="0"/>
              </w:numPr>
              <w:ind w:left="360" w:hanging="360"/>
            </w:pPr>
          </w:p>
          <w:p w:rsidR="007B725A" w:rsidRDefault="002D2107">
            <w:pPr>
              <w:pStyle w:val="BodyTextIndent"/>
              <w:numPr>
                <w:ilvl w:val="0"/>
                <w:numId w:val="0"/>
              </w:numPr>
              <w:ind w:left="360" w:hanging="360"/>
            </w:pPr>
            <w:r>
              <w:t>As defined by Standard &amp; Poors or Moodys Corporation.</w:t>
            </w:r>
          </w:p>
        </w:tc>
      </w:tr>
    </w:tbl>
    <w:p w:rsidR="007B725A" w:rsidRDefault="007B725A"/>
    <w:p w:rsidR="007B725A" w:rsidRDefault="007B725A"/>
    <w:p w:rsidR="007B725A" w:rsidRDefault="002D2107">
      <w:pPr>
        <w:pStyle w:val="Heading3"/>
        <w:numPr>
          <w:ilvl w:val="0"/>
          <w:numId w:val="0"/>
        </w:numPr>
        <w:spacing w:before="0" w:after="240"/>
        <w:ind w:left="1140" w:hanging="1140"/>
      </w:pPr>
      <w:bookmarkStart w:id="278" w:name="_Toc475337500"/>
      <w:bookmarkStart w:id="279" w:name="_Toc212282685"/>
      <w:bookmarkStart w:id="280" w:name="_Toc259112728"/>
      <w:bookmarkStart w:id="281" w:name="_Toc259112952"/>
      <w:bookmarkStart w:id="282" w:name="_Toc528304985"/>
      <w:bookmarkStart w:id="283" w:name="_Toc2776860"/>
      <w:r>
        <w:t>2.2.6</w:t>
      </w:r>
      <w:r>
        <w:tab/>
        <w:t>Request Credit Cover</w:t>
      </w:r>
      <w:bookmarkEnd w:id="278"/>
      <w:bookmarkEnd w:id="279"/>
      <w:bookmarkEnd w:id="280"/>
      <w:bookmarkEnd w:id="281"/>
      <w:bookmarkEnd w:id="282"/>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FAA-R036 as amended by</w:t>
            </w:r>
          </w:p>
          <w:p w:rsidR="007B725A" w:rsidRDefault="002D2107">
            <w:pPr>
              <w:rPr>
                <w:sz w:val="24"/>
              </w:rPr>
            </w:pPr>
            <w:r>
              <w:rPr>
                <w:sz w:val="24"/>
              </w:rPr>
              <w:t>CR 033</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Request Credit Cover</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5.2</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pStyle w:val="Heading8"/>
            </w:pPr>
            <w:r>
              <w:t>Manual – Letter</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FAA-I004</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BodyText3"/>
            </w:pPr>
            <w:r>
              <w:t>The FAA accept Credit Cover (Cash and/or by Letter(s) of Credit) from BSC Parties. Credit cover may be provided by one or more of the following means:</w:t>
            </w:r>
          </w:p>
          <w:p w:rsidR="007B725A" w:rsidRDefault="007B725A">
            <w:pPr>
              <w:pStyle w:val="BodyTextIndent2"/>
              <w:ind w:left="34"/>
            </w:pPr>
          </w:p>
          <w:p w:rsidR="007B725A" w:rsidRDefault="002D2107">
            <w:pPr>
              <w:pStyle w:val="BodyTextIndent2"/>
              <w:numPr>
                <w:ilvl w:val="0"/>
                <w:numId w:val="14"/>
              </w:numPr>
              <w:tabs>
                <w:tab w:val="clear" w:pos="360"/>
              </w:tabs>
              <w:ind w:left="885" w:hanging="567"/>
            </w:pPr>
            <w:r>
              <w:t>Letter of Credit for a specified period</w:t>
            </w:r>
          </w:p>
          <w:p w:rsidR="007B725A" w:rsidRDefault="002D2107">
            <w:pPr>
              <w:pStyle w:val="BodyTextIndent2"/>
              <w:numPr>
                <w:ilvl w:val="0"/>
                <w:numId w:val="14"/>
              </w:numPr>
              <w:tabs>
                <w:tab w:val="clear" w:pos="360"/>
              </w:tabs>
              <w:ind w:left="885" w:hanging="567"/>
            </w:pPr>
            <w:r>
              <w:t>Cash Deposit</w:t>
            </w:r>
          </w:p>
        </w:tc>
      </w:tr>
    </w:tbl>
    <w:p w:rsidR="003010E8" w:rsidRPr="003010E8" w:rsidRDefault="003010E8">
      <w:pPr>
        <w:rPr>
          <w:sz w:val="24"/>
        </w:rPr>
      </w:pPr>
    </w:p>
    <w:p w:rsidR="003010E8" w:rsidRPr="003010E8" w:rsidRDefault="003010E8">
      <w:pPr>
        <w:rPr>
          <w:sz w:val="24"/>
        </w:rPr>
      </w:pPr>
    </w:p>
    <w:p w:rsidR="003010E8" w:rsidRPr="003010E8" w:rsidRDefault="003010E8">
      <w:pPr>
        <w:rPr>
          <w:sz w:val="24"/>
        </w:rPr>
      </w:pPr>
    </w:p>
    <w:p w:rsidR="007B725A" w:rsidRDefault="002D2107">
      <w:pPr>
        <w:pStyle w:val="Heading3"/>
        <w:keepNext w:val="0"/>
        <w:pageBreakBefore/>
        <w:numPr>
          <w:ilvl w:val="0"/>
          <w:numId w:val="0"/>
        </w:numPr>
        <w:spacing w:before="0" w:after="240"/>
        <w:ind w:left="1140" w:hanging="1140"/>
      </w:pPr>
      <w:bookmarkStart w:id="284" w:name="_Toc212282686"/>
      <w:bookmarkStart w:id="285" w:name="_Toc259112729"/>
      <w:bookmarkStart w:id="286" w:name="_Toc259112953"/>
      <w:bookmarkStart w:id="287" w:name="_Toc528304986"/>
      <w:bookmarkStart w:id="288" w:name="_Toc2776861"/>
      <w:r>
        <w:t>2.2.7</w:t>
      </w:r>
      <w:r>
        <w:tab/>
        <w:t>Issue Credit Call Request</w:t>
      </w:r>
      <w:bookmarkEnd w:id="284"/>
      <w:bookmarkEnd w:id="285"/>
      <w:bookmarkEnd w:id="286"/>
      <w:bookmarkEnd w:id="287"/>
      <w:bookmarkEnd w:id="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FAA-R072</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Credit Call Request</w:t>
            </w:r>
          </w:p>
        </w:tc>
        <w:tc>
          <w:tcPr>
            <w:tcW w:w="1048" w:type="pct"/>
          </w:tcPr>
          <w:p w:rsidR="007B725A" w:rsidRDefault="002D2107">
            <w:pPr>
              <w:rPr>
                <w:b/>
                <w:sz w:val="24"/>
              </w:rPr>
            </w:pPr>
            <w:r>
              <w:rPr>
                <w:b/>
                <w:sz w:val="24"/>
              </w:rPr>
              <w:t>Source:</w:t>
            </w:r>
          </w:p>
          <w:p w:rsidR="007B725A" w:rsidRDefault="002D2107">
            <w:pPr>
              <w:rPr>
                <w:sz w:val="24"/>
              </w:rPr>
            </w:pPr>
            <w:r>
              <w:rPr>
                <w:sz w:val="24"/>
              </w:rPr>
              <w:t>ECVAA SD 5</w:t>
            </w:r>
          </w:p>
          <w:p w:rsidR="007B725A" w:rsidRDefault="002D2107">
            <w:pPr>
              <w:rPr>
                <w:sz w:val="24"/>
              </w:rPr>
            </w:pPr>
            <w:r>
              <w:rPr>
                <w:sz w:val="24"/>
              </w:rPr>
              <w:t>ECVAA BPM 3.3, 4.17</w:t>
            </w:r>
          </w:p>
          <w:p w:rsidR="007B725A" w:rsidRDefault="002D2107">
            <w:pPr>
              <w:rPr>
                <w:sz w:val="24"/>
              </w:rPr>
            </w:pPr>
            <w:r>
              <w:rPr>
                <w:sz w:val="24"/>
              </w:rPr>
              <w:t>RETA SCH 4, B, 3.3,</w:t>
            </w:r>
          </w:p>
          <w:p w:rsidR="007B725A" w:rsidRDefault="002D2107">
            <w:pPr>
              <w:rPr>
                <w:sz w:val="24"/>
              </w:rPr>
            </w:pPr>
            <w:r>
              <w:rPr>
                <w:sz w:val="24"/>
              </w:rPr>
              <w:t>FAA 5.3.3</w:t>
            </w:r>
          </w:p>
        </w:tc>
      </w:tr>
      <w:tr w:rsidR="007B725A">
        <w:trPr>
          <w:cantSplit/>
        </w:trPr>
        <w:tc>
          <w:tcPr>
            <w:tcW w:w="1129" w:type="pct"/>
          </w:tcPr>
          <w:p w:rsidR="007B725A" w:rsidRDefault="002D2107">
            <w:pPr>
              <w:rPr>
                <w:b/>
                <w:sz w:val="24"/>
              </w:rPr>
            </w:pPr>
            <w:r>
              <w:rPr>
                <w:b/>
                <w:sz w:val="24"/>
              </w:rPr>
              <w:t>Mechanism:</w:t>
            </w:r>
          </w:p>
          <w:p w:rsidR="007B725A" w:rsidRDefault="002D2107">
            <w:pPr>
              <w:pStyle w:val="reporttable"/>
              <w:rPr>
                <w:b/>
              </w:rPr>
            </w:pPr>
            <w:r>
              <w:t>Manual - Letter</w:t>
            </w:r>
          </w:p>
        </w:tc>
        <w:tc>
          <w:tcPr>
            <w:tcW w:w="2096" w:type="pct"/>
            <w:gridSpan w:val="2"/>
          </w:tcPr>
          <w:p w:rsidR="007B725A" w:rsidRDefault="002D2107">
            <w:pPr>
              <w:rPr>
                <w:b/>
                <w:sz w:val="24"/>
              </w:rPr>
            </w:pPr>
            <w:r>
              <w:rPr>
                <w:b/>
                <w:sz w:val="24"/>
              </w:rPr>
              <w:t>Frequency:</w:t>
            </w:r>
          </w:p>
          <w:p w:rsidR="007B725A" w:rsidRDefault="002D2107">
            <w:pPr>
              <w:pStyle w:val="reporttable"/>
            </w:pPr>
            <w:r>
              <w:t>Ongoing as applicable</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FAA-I005</w:t>
            </w:r>
          </w:p>
        </w:tc>
      </w:tr>
      <w:tr w:rsidR="007B725A">
        <w:tc>
          <w:tcPr>
            <w:tcW w:w="5000" w:type="pct"/>
            <w:gridSpan w:val="5"/>
          </w:tcPr>
          <w:p w:rsidR="007B725A" w:rsidRDefault="002D2107">
            <w:pPr>
              <w:rPr>
                <w:b/>
                <w:sz w:val="24"/>
              </w:rPr>
            </w:pPr>
            <w:r>
              <w:rPr>
                <w:b/>
                <w:sz w:val="24"/>
              </w:rPr>
              <w:t>Requirement:</w:t>
            </w:r>
          </w:p>
          <w:p w:rsidR="007B725A" w:rsidRDefault="007B725A">
            <w:pPr>
              <w:pStyle w:val="reporttable"/>
            </w:pPr>
          </w:p>
          <w:p w:rsidR="007B725A" w:rsidRDefault="002D2107">
            <w:pPr>
              <w:pStyle w:val="reporttable"/>
            </w:pPr>
            <w:r>
              <w:t>Upon the instruction of BSCCo, the FAA will issue a request for additional collateral from a BSC Party who wishes to continue trading past the agreed credit limit as applicable.</w:t>
            </w:r>
          </w:p>
          <w:p w:rsidR="007B725A" w:rsidRDefault="007B725A">
            <w:pPr>
              <w:pStyle w:val="reporttable"/>
            </w:pPr>
          </w:p>
          <w:p w:rsidR="007B725A" w:rsidRDefault="002D2107">
            <w:pPr>
              <w:pStyle w:val="reporttable"/>
            </w:pPr>
            <w:r>
              <w:t>The information sent will include:</w:t>
            </w:r>
          </w:p>
          <w:p w:rsidR="007B725A" w:rsidRDefault="002D2107">
            <w:pPr>
              <w:pStyle w:val="BodyTextIndent"/>
              <w:tabs>
                <w:tab w:val="clear" w:pos="360"/>
              </w:tabs>
              <w:ind w:left="885" w:hanging="567"/>
            </w:pPr>
            <w:r>
              <w:t>BSC Party Name</w:t>
            </w:r>
          </w:p>
          <w:p w:rsidR="007B725A" w:rsidRDefault="002D2107">
            <w:pPr>
              <w:pStyle w:val="BodyTextIndent"/>
              <w:tabs>
                <w:tab w:val="clear" w:pos="360"/>
              </w:tabs>
              <w:ind w:left="885" w:hanging="567"/>
            </w:pPr>
            <w:r>
              <w:t>BSC Party Identifier</w:t>
            </w:r>
          </w:p>
          <w:p w:rsidR="007B725A" w:rsidRDefault="002D2107">
            <w:pPr>
              <w:pStyle w:val="BodyTextIndent"/>
              <w:tabs>
                <w:tab w:val="clear" w:pos="360"/>
              </w:tabs>
              <w:ind w:left="885" w:hanging="567"/>
            </w:pPr>
            <w:r>
              <w:t>Collateral required</w:t>
            </w:r>
          </w:p>
          <w:p w:rsidR="007B725A" w:rsidRDefault="002D2107">
            <w:pPr>
              <w:pStyle w:val="BodyTextIndent"/>
              <w:tabs>
                <w:tab w:val="clear" w:pos="360"/>
              </w:tabs>
              <w:ind w:left="885" w:hanging="567"/>
              <w:rPr>
                <w:b/>
              </w:rPr>
            </w:pPr>
            <w:r>
              <w:t>Date required by</w:t>
            </w:r>
          </w:p>
        </w:tc>
      </w:tr>
    </w:tbl>
    <w:p w:rsidR="007B725A" w:rsidRDefault="007B725A">
      <w:pPr>
        <w:pStyle w:val="BodyText"/>
        <w:ind w:left="0"/>
      </w:pPr>
    </w:p>
    <w:p w:rsidR="007B725A" w:rsidRDefault="002D2107">
      <w:pPr>
        <w:pStyle w:val="Heading3"/>
        <w:keepNext w:val="0"/>
        <w:numPr>
          <w:ilvl w:val="0"/>
          <w:numId w:val="0"/>
        </w:numPr>
        <w:spacing w:before="0" w:after="240"/>
        <w:ind w:left="1140" w:hanging="1140"/>
      </w:pPr>
      <w:bookmarkStart w:id="289" w:name="_Toc475337501"/>
      <w:bookmarkStart w:id="290" w:name="_Toc212282687"/>
      <w:bookmarkStart w:id="291" w:name="_Toc259112730"/>
      <w:bookmarkStart w:id="292" w:name="_Toc259112954"/>
      <w:bookmarkStart w:id="293" w:name="_Toc528304987"/>
      <w:bookmarkStart w:id="294" w:name="_Toc2776862"/>
      <w:r>
        <w:t>2.2.8</w:t>
      </w:r>
      <w:r>
        <w:tab/>
        <w:t xml:space="preserve">Issue Acceptance of </w:t>
      </w:r>
      <w:bookmarkEnd w:id="289"/>
      <w:r>
        <w:t>Credit Limit</w:t>
      </w:r>
      <w:bookmarkEnd w:id="290"/>
      <w:bookmarkEnd w:id="291"/>
      <w:bookmarkEnd w:id="292"/>
      <w:bookmarkEnd w:id="293"/>
      <w:bookmarkEnd w:id="2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 xml:space="preserve">FAA-R037 </w:t>
            </w:r>
          </w:p>
          <w:p w:rsidR="007B725A" w:rsidRDefault="002D2107">
            <w:pPr>
              <w:rPr>
                <w:sz w:val="24"/>
              </w:rPr>
            </w:pPr>
            <w:r>
              <w:rPr>
                <w:sz w:val="24"/>
              </w:rPr>
              <w:t>as amended by</w:t>
            </w:r>
          </w:p>
          <w:p w:rsidR="007B725A" w:rsidRDefault="002D2107">
            <w:pPr>
              <w:rPr>
                <w:sz w:val="24"/>
              </w:rPr>
            </w:pPr>
            <w:r>
              <w:rPr>
                <w:sz w:val="24"/>
              </w:rPr>
              <w:t>CR 033 &amp; CR 067</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Acceptance of Credit Limit</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5.3</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BSC Party-</w:t>
            </w:r>
          </w:p>
          <w:p w:rsidR="007B725A" w:rsidRDefault="002D2107">
            <w:pPr>
              <w:rPr>
                <w:sz w:val="24"/>
              </w:rPr>
            </w:pPr>
            <w:r>
              <w:rPr>
                <w:sz w:val="24"/>
              </w:rPr>
              <w:t>Manual</w:t>
            </w:r>
          </w:p>
          <w:p w:rsidR="007B725A" w:rsidRDefault="002D2107">
            <w:pPr>
              <w:rPr>
                <w:sz w:val="24"/>
              </w:rPr>
            </w:pPr>
            <w:r>
              <w:rPr>
                <w:sz w:val="24"/>
              </w:rPr>
              <w:t>Telephone and confirmatory letter</w:t>
            </w:r>
          </w:p>
          <w:p w:rsidR="007B725A" w:rsidRDefault="002D2107">
            <w:pPr>
              <w:rPr>
                <w:sz w:val="24"/>
              </w:rPr>
            </w:pPr>
            <w:r>
              <w:rPr>
                <w:sz w:val="24"/>
              </w:rPr>
              <w:t>ECVAA-Electronic</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FAA-I019</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Once credit cover has been provided, the FAA will calculate the Energy Credit Cover (ECC) value. The FAA will inform the ECVAA, BSCCo and the BSC Party that the values of ECC (MWh) have been accepted.</w:t>
            </w:r>
          </w:p>
          <w:p w:rsidR="007B725A" w:rsidRDefault="007B725A">
            <w:pPr>
              <w:rPr>
                <w:sz w:val="24"/>
              </w:rPr>
            </w:pPr>
          </w:p>
          <w:p w:rsidR="007B725A" w:rsidRDefault="002D2107">
            <w:pPr>
              <w:rPr>
                <w:sz w:val="24"/>
              </w:rPr>
            </w:pPr>
            <w:r>
              <w:rPr>
                <w:sz w:val="24"/>
              </w:rPr>
              <w:t>Information sent will include:</w:t>
            </w:r>
          </w:p>
          <w:p w:rsidR="007B725A" w:rsidRDefault="002D2107">
            <w:pPr>
              <w:pStyle w:val="BodyTextIndent2"/>
              <w:numPr>
                <w:ilvl w:val="0"/>
                <w:numId w:val="15"/>
              </w:numPr>
              <w:tabs>
                <w:tab w:val="clear" w:pos="360"/>
              </w:tabs>
              <w:ind w:left="885" w:hanging="567"/>
            </w:pPr>
            <w:r>
              <w:t>BSC Party Identifier</w:t>
            </w:r>
          </w:p>
          <w:p w:rsidR="007B725A" w:rsidRDefault="002D2107">
            <w:pPr>
              <w:pStyle w:val="BodyTextIndent2"/>
              <w:numPr>
                <w:ilvl w:val="0"/>
                <w:numId w:val="15"/>
              </w:numPr>
              <w:tabs>
                <w:tab w:val="clear" w:pos="360"/>
              </w:tabs>
              <w:ind w:left="885" w:hanging="567"/>
            </w:pPr>
            <w:r>
              <w:t>BSC Party Name (Not sent to the ECVAA)</w:t>
            </w:r>
          </w:p>
          <w:p w:rsidR="007B725A" w:rsidRDefault="002D2107">
            <w:pPr>
              <w:pStyle w:val="BodyTextIndent2"/>
              <w:numPr>
                <w:ilvl w:val="0"/>
                <w:numId w:val="15"/>
              </w:numPr>
              <w:tabs>
                <w:tab w:val="clear" w:pos="360"/>
              </w:tabs>
              <w:ind w:left="885" w:hanging="567"/>
            </w:pPr>
            <w:r>
              <w:t>ECC (MWh)</w:t>
            </w:r>
          </w:p>
          <w:p w:rsidR="007B725A" w:rsidRDefault="002D2107">
            <w:pPr>
              <w:pStyle w:val="BodyTextIndent2"/>
              <w:numPr>
                <w:ilvl w:val="0"/>
                <w:numId w:val="15"/>
              </w:numPr>
              <w:tabs>
                <w:tab w:val="clear" w:pos="360"/>
              </w:tabs>
              <w:ind w:left="885" w:hanging="567"/>
            </w:pPr>
            <w:r>
              <w:t>Effective Date</w:t>
            </w:r>
          </w:p>
        </w:tc>
      </w:tr>
    </w:tbl>
    <w:p w:rsidR="00A4194A" w:rsidRPr="00A4194A" w:rsidRDefault="00A4194A">
      <w:pPr>
        <w:rPr>
          <w:sz w:val="24"/>
        </w:rPr>
      </w:pPr>
    </w:p>
    <w:p w:rsidR="00A4194A" w:rsidRPr="00A4194A" w:rsidRDefault="00A4194A">
      <w:pPr>
        <w:rPr>
          <w:sz w:val="24"/>
        </w:rPr>
      </w:pPr>
    </w:p>
    <w:p w:rsidR="00A4194A" w:rsidRPr="00A4194A" w:rsidRDefault="00A4194A">
      <w:pPr>
        <w:rPr>
          <w:sz w:val="24"/>
        </w:rPr>
      </w:pPr>
    </w:p>
    <w:p w:rsidR="007B725A" w:rsidRDefault="002D2107">
      <w:pPr>
        <w:pStyle w:val="Heading3"/>
        <w:keepNext w:val="0"/>
        <w:pageBreakBefore/>
        <w:numPr>
          <w:ilvl w:val="0"/>
          <w:numId w:val="0"/>
        </w:numPr>
        <w:spacing w:before="0" w:after="240"/>
        <w:ind w:left="1140" w:hanging="1140"/>
      </w:pPr>
      <w:bookmarkStart w:id="295" w:name="_Toc475337502"/>
      <w:bookmarkStart w:id="296" w:name="_Toc212282688"/>
      <w:bookmarkStart w:id="297" w:name="_Toc259112731"/>
      <w:bookmarkStart w:id="298" w:name="_Toc259112955"/>
      <w:bookmarkStart w:id="299" w:name="_Toc528304988"/>
      <w:bookmarkStart w:id="300" w:name="_Toc2776863"/>
      <w:r>
        <w:t>2.2.9</w:t>
      </w:r>
      <w:r>
        <w:tab/>
        <w:t>Issue Confirmation of ECC</w:t>
      </w:r>
      <w:bookmarkEnd w:id="295"/>
      <w:bookmarkEnd w:id="296"/>
      <w:bookmarkEnd w:id="297"/>
      <w:bookmarkEnd w:id="298"/>
      <w:bookmarkEnd w:id="299"/>
      <w:bookmarkEnd w:id="3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462"/>
        <w:gridCol w:w="2044"/>
        <w:gridCol w:w="1317"/>
        <w:gridCol w:w="1899"/>
      </w:tblGrid>
      <w:tr w:rsidR="007B725A">
        <w:tc>
          <w:tcPr>
            <w:tcW w:w="1290" w:type="pct"/>
          </w:tcPr>
          <w:p w:rsidR="007B725A" w:rsidRDefault="002D2107">
            <w:pPr>
              <w:rPr>
                <w:b/>
                <w:sz w:val="24"/>
              </w:rPr>
            </w:pPr>
            <w:r>
              <w:rPr>
                <w:b/>
                <w:sz w:val="24"/>
              </w:rPr>
              <w:t>Requirement ID:</w:t>
            </w:r>
          </w:p>
          <w:p w:rsidR="007B725A" w:rsidRDefault="002D2107">
            <w:pPr>
              <w:rPr>
                <w:sz w:val="24"/>
              </w:rPr>
            </w:pPr>
            <w:r>
              <w:rPr>
                <w:sz w:val="24"/>
              </w:rPr>
              <w:t xml:space="preserve">FAA-R038 </w:t>
            </w:r>
          </w:p>
          <w:p w:rsidR="007B725A" w:rsidRDefault="002D2107">
            <w:pPr>
              <w:rPr>
                <w:sz w:val="24"/>
              </w:rPr>
            </w:pPr>
            <w:r>
              <w:rPr>
                <w:sz w:val="24"/>
              </w:rPr>
              <w:t>as amended by CR 033</w:t>
            </w:r>
          </w:p>
        </w:tc>
        <w:tc>
          <w:tcPr>
            <w:tcW w:w="807"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Confirmation of ECC</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5.3</w:t>
            </w:r>
          </w:p>
          <w:p w:rsidR="007B725A" w:rsidRDefault="002D2107">
            <w:pPr>
              <w:rPr>
                <w:sz w:val="24"/>
              </w:rPr>
            </w:pPr>
            <w:r>
              <w:rPr>
                <w:sz w:val="24"/>
              </w:rPr>
              <w:t>RETA Sch 4</w:t>
            </w:r>
          </w:p>
        </w:tc>
      </w:tr>
      <w:tr w:rsidR="007B725A">
        <w:trPr>
          <w:cantSplit/>
        </w:trPr>
        <w:tc>
          <w:tcPr>
            <w:tcW w:w="1290"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Telephone and confirmatory letter</w:t>
            </w:r>
          </w:p>
        </w:tc>
        <w:tc>
          <w:tcPr>
            <w:tcW w:w="1935"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FAA-I019</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Once credit cover has been provided, the FAA will calculate value for ECC. The FAA will confirm the value of ECC with the ECVAA and the BSC Party.</w:t>
            </w:r>
          </w:p>
          <w:p w:rsidR="007B725A" w:rsidRDefault="007B725A">
            <w:pPr>
              <w:rPr>
                <w:sz w:val="24"/>
              </w:rPr>
            </w:pPr>
          </w:p>
          <w:p w:rsidR="007B725A" w:rsidRDefault="002D2107">
            <w:pPr>
              <w:rPr>
                <w:sz w:val="24"/>
              </w:rPr>
            </w:pPr>
            <w:r>
              <w:rPr>
                <w:sz w:val="24"/>
              </w:rPr>
              <w:t>Information sent will include:</w:t>
            </w:r>
          </w:p>
          <w:p w:rsidR="007B725A" w:rsidRDefault="007B725A">
            <w:pPr>
              <w:rPr>
                <w:sz w:val="24"/>
              </w:rPr>
            </w:pPr>
          </w:p>
          <w:p w:rsidR="007B725A" w:rsidRDefault="002D2107">
            <w:pPr>
              <w:pStyle w:val="BodyTextIndent2"/>
              <w:numPr>
                <w:ilvl w:val="0"/>
                <w:numId w:val="16"/>
              </w:numPr>
              <w:tabs>
                <w:tab w:val="clear" w:pos="360"/>
              </w:tabs>
              <w:ind w:left="885" w:hanging="567"/>
            </w:pPr>
            <w:r>
              <w:t>BSC Party Name</w:t>
            </w:r>
          </w:p>
          <w:p w:rsidR="007B725A" w:rsidRDefault="002D2107">
            <w:pPr>
              <w:pStyle w:val="BodyTextIndent2"/>
              <w:numPr>
                <w:ilvl w:val="0"/>
                <w:numId w:val="16"/>
              </w:numPr>
              <w:tabs>
                <w:tab w:val="clear" w:pos="360"/>
              </w:tabs>
              <w:ind w:left="885" w:hanging="567"/>
            </w:pPr>
            <w:r>
              <w:t>BSC Party Identifier</w:t>
            </w:r>
          </w:p>
          <w:p w:rsidR="007B725A" w:rsidRDefault="002D2107">
            <w:pPr>
              <w:pStyle w:val="BodyTextIndent2"/>
              <w:numPr>
                <w:ilvl w:val="0"/>
                <w:numId w:val="16"/>
              </w:numPr>
              <w:tabs>
                <w:tab w:val="clear" w:pos="360"/>
              </w:tabs>
              <w:ind w:left="885" w:hanging="567"/>
            </w:pPr>
            <w:r>
              <w:t>Energy Credit Cover (ECC)</w:t>
            </w:r>
          </w:p>
          <w:p w:rsidR="007B725A" w:rsidRDefault="002D2107">
            <w:pPr>
              <w:pStyle w:val="BodyTextIndent2"/>
              <w:numPr>
                <w:ilvl w:val="0"/>
                <w:numId w:val="16"/>
              </w:numPr>
              <w:tabs>
                <w:tab w:val="clear" w:pos="360"/>
              </w:tabs>
              <w:ind w:left="885" w:hanging="567"/>
            </w:pPr>
            <w:r>
              <w:t>Effective Date</w:t>
            </w:r>
          </w:p>
        </w:tc>
      </w:tr>
    </w:tbl>
    <w:p w:rsidR="007B725A" w:rsidRDefault="007B725A">
      <w:bookmarkStart w:id="301" w:name="_Toc475337503"/>
      <w:bookmarkStart w:id="302" w:name="_Toc212282689"/>
      <w:bookmarkStart w:id="303" w:name="_Toc259112732"/>
      <w:bookmarkStart w:id="304" w:name="_Toc259112956"/>
    </w:p>
    <w:p w:rsidR="007B725A" w:rsidRDefault="007B725A"/>
    <w:p w:rsidR="007B725A" w:rsidRDefault="002D2107">
      <w:pPr>
        <w:pStyle w:val="Heading3"/>
        <w:keepNext w:val="0"/>
        <w:numPr>
          <w:ilvl w:val="0"/>
          <w:numId w:val="0"/>
        </w:numPr>
        <w:spacing w:before="0" w:after="240"/>
        <w:ind w:left="1140" w:hanging="1140"/>
      </w:pPr>
      <w:bookmarkStart w:id="305" w:name="_Toc528304989"/>
      <w:bookmarkStart w:id="306" w:name="_Toc2776864"/>
      <w:r>
        <w:t>2.2.10</w:t>
      </w:r>
      <w:r>
        <w:tab/>
        <w:t>Obtain Credit Cover</w:t>
      </w:r>
      <w:bookmarkEnd w:id="301"/>
      <w:bookmarkEnd w:id="302"/>
      <w:bookmarkEnd w:id="303"/>
      <w:bookmarkEnd w:id="304"/>
      <w:bookmarkEnd w:id="305"/>
      <w:bookmarkEnd w:id="3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FAA-R039 as amended by</w:t>
            </w:r>
          </w:p>
          <w:p w:rsidR="007B725A" w:rsidRDefault="002D2107">
            <w:pPr>
              <w:rPr>
                <w:sz w:val="24"/>
              </w:rPr>
            </w:pPr>
            <w:r>
              <w:rPr>
                <w:sz w:val="24"/>
              </w:rPr>
              <w:t>CR 033</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Obtain Credit Cover</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5.4</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pStyle w:val="Heading8"/>
            </w:pPr>
            <w:r>
              <w:t>Manual</w:t>
            </w:r>
          </w:p>
          <w:p w:rsidR="007B725A" w:rsidRDefault="002D2107">
            <w:pPr>
              <w:rPr>
                <w:sz w:val="24"/>
              </w:rPr>
            </w:pPr>
            <w:r>
              <w:rPr>
                <w:sz w:val="24"/>
              </w:rPr>
              <w:t>Letter of Credit sent by registered post or courier</w:t>
            </w:r>
          </w:p>
          <w:p w:rsidR="007B725A" w:rsidRDefault="007B725A">
            <w:pPr>
              <w:rPr>
                <w:sz w:val="24"/>
              </w:rPr>
            </w:pPr>
          </w:p>
          <w:p w:rsidR="007B725A" w:rsidRDefault="002D2107">
            <w:pPr>
              <w:rPr>
                <w:sz w:val="24"/>
              </w:rPr>
            </w:pPr>
            <w:r>
              <w:rPr>
                <w:sz w:val="24"/>
              </w:rPr>
              <w:t>Cash deposits received by electronic bank transfer</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jc w:val="both"/>
              <w:rPr>
                <w:sz w:val="24"/>
              </w:rPr>
            </w:pPr>
            <w:r>
              <w:rPr>
                <w:b/>
                <w:sz w:val="24"/>
              </w:rPr>
              <w:t>FAA Interface Ref:</w:t>
            </w:r>
          </w:p>
          <w:p w:rsidR="007B725A" w:rsidRDefault="002D2107">
            <w:pPr>
              <w:jc w:val="both"/>
              <w:rPr>
                <w:sz w:val="24"/>
              </w:rPr>
            </w:pPr>
            <w:r>
              <w:rPr>
                <w:sz w:val="24"/>
              </w:rPr>
              <w:t>FAA-I013</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The FAA will obtain credit cover. The credit cover may be provided in the form of one or more of the following:</w:t>
            </w:r>
          </w:p>
          <w:p w:rsidR="007B725A" w:rsidRDefault="007B725A">
            <w:pPr>
              <w:pStyle w:val="BodyTextIndent2"/>
              <w:ind w:left="0"/>
            </w:pPr>
          </w:p>
          <w:p w:rsidR="007B725A" w:rsidRDefault="002D2107">
            <w:pPr>
              <w:pStyle w:val="BodyTextIndent2"/>
              <w:numPr>
                <w:ilvl w:val="0"/>
                <w:numId w:val="17"/>
              </w:numPr>
              <w:tabs>
                <w:tab w:val="clear" w:pos="360"/>
              </w:tabs>
              <w:ind w:left="885" w:hanging="567"/>
            </w:pPr>
            <w:r>
              <w:t>Letter of Credit</w:t>
            </w:r>
          </w:p>
          <w:p w:rsidR="007B725A" w:rsidRDefault="002D2107">
            <w:pPr>
              <w:pStyle w:val="BodyTextIndent2"/>
              <w:numPr>
                <w:ilvl w:val="0"/>
                <w:numId w:val="17"/>
              </w:numPr>
              <w:tabs>
                <w:tab w:val="clear" w:pos="360"/>
              </w:tabs>
              <w:ind w:left="885" w:hanging="567"/>
            </w:pPr>
            <w:r>
              <w:t>Cash Deposit</w:t>
            </w:r>
          </w:p>
        </w:tc>
      </w:tr>
    </w:tbl>
    <w:p w:rsidR="00F13583" w:rsidRPr="00F13583" w:rsidRDefault="00F13583">
      <w:pPr>
        <w:rPr>
          <w:sz w:val="24"/>
        </w:rPr>
      </w:pPr>
    </w:p>
    <w:p w:rsidR="00F13583" w:rsidRPr="00F13583" w:rsidRDefault="00F13583">
      <w:pPr>
        <w:rPr>
          <w:sz w:val="24"/>
        </w:rPr>
      </w:pPr>
    </w:p>
    <w:p w:rsidR="00F13583" w:rsidRPr="00F13583" w:rsidRDefault="00F13583">
      <w:pPr>
        <w:rPr>
          <w:sz w:val="24"/>
        </w:rPr>
      </w:pPr>
    </w:p>
    <w:p w:rsidR="007B725A" w:rsidRDefault="002D2107">
      <w:pPr>
        <w:pStyle w:val="Heading3"/>
        <w:keepNext w:val="0"/>
        <w:pageBreakBefore/>
        <w:numPr>
          <w:ilvl w:val="0"/>
          <w:numId w:val="0"/>
        </w:numPr>
        <w:spacing w:before="0" w:after="240"/>
        <w:ind w:left="1140" w:hanging="1140"/>
      </w:pPr>
      <w:bookmarkStart w:id="307" w:name="_Toc212282690"/>
      <w:bookmarkStart w:id="308" w:name="_Toc259112733"/>
      <w:bookmarkStart w:id="309" w:name="_Toc259112957"/>
      <w:bookmarkStart w:id="310" w:name="_Toc528304990"/>
      <w:bookmarkStart w:id="311" w:name="_Toc2776865"/>
      <w:r>
        <w:t>2.2.11</w:t>
      </w:r>
      <w:r>
        <w:tab/>
        <w:t>Obtain Base Rate Details</w:t>
      </w:r>
      <w:bookmarkEnd w:id="307"/>
      <w:bookmarkEnd w:id="308"/>
      <w:bookmarkEnd w:id="309"/>
      <w:bookmarkEnd w:id="310"/>
      <w:bookmarkEnd w:id="3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 R067</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Obtain Base Rate Details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pStyle w:val="reporttable"/>
            </w:pPr>
            <w:r>
              <w:t>Manual</w:t>
            </w:r>
          </w:p>
          <w:p w:rsidR="007B725A" w:rsidRDefault="002D2107">
            <w:pPr>
              <w:pStyle w:val="reporttable"/>
              <w:rPr>
                <w:b/>
              </w:rPr>
            </w:pPr>
            <w:r>
              <w:t>Media</w:t>
            </w:r>
          </w:p>
        </w:tc>
        <w:tc>
          <w:tcPr>
            <w:tcW w:w="2096" w:type="pct"/>
            <w:gridSpan w:val="2"/>
          </w:tcPr>
          <w:p w:rsidR="007B725A" w:rsidRDefault="002D2107">
            <w:pPr>
              <w:rPr>
                <w:b/>
                <w:sz w:val="24"/>
              </w:rPr>
            </w:pPr>
            <w:r>
              <w:rPr>
                <w:b/>
                <w:sz w:val="24"/>
              </w:rPr>
              <w:t>Frequency:</w:t>
            </w:r>
          </w:p>
          <w:p w:rsidR="007B725A" w:rsidRDefault="002D2107">
            <w:pPr>
              <w:pStyle w:val="reporttable"/>
            </w:pPr>
            <w:r>
              <w:t>Ongoing as applicable</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FAA-I028</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The FAA shall obtain details of current and historic Base Rates and will update the NETA Funds Transfer System accordingly.</w:t>
            </w:r>
          </w:p>
          <w:p w:rsidR="007B725A" w:rsidRDefault="007B725A">
            <w:pPr>
              <w:pStyle w:val="reporttable"/>
            </w:pPr>
          </w:p>
          <w:p w:rsidR="007B725A" w:rsidRDefault="002D2107">
            <w:pPr>
              <w:pStyle w:val="reporttable"/>
              <w:rPr>
                <w:b/>
              </w:rPr>
            </w:pPr>
            <w:r>
              <w:t>Notification of changes to the Base Rate will be obtained from media notification.</w:t>
            </w:r>
          </w:p>
          <w:p w:rsidR="007B725A" w:rsidRDefault="007B725A">
            <w:pPr>
              <w:pStyle w:val="reporttable"/>
            </w:pPr>
          </w:p>
          <w:p w:rsidR="007B725A" w:rsidRDefault="002D2107">
            <w:pPr>
              <w:pStyle w:val="reporttable"/>
            </w:pPr>
            <w:r>
              <w:t>The information entered into the system is as follows:</w:t>
            </w:r>
          </w:p>
          <w:p w:rsidR="007B725A" w:rsidRDefault="007B725A">
            <w:pPr>
              <w:pStyle w:val="reporttable"/>
            </w:pPr>
          </w:p>
          <w:p w:rsidR="007B725A" w:rsidRDefault="002D2107">
            <w:pPr>
              <w:pStyle w:val="BodyTextIndent"/>
              <w:tabs>
                <w:tab w:val="clear" w:pos="360"/>
              </w:tabs>
              <w:ind w:left="885" w:hanging="567"/>
            </w:pPr>
            <w:r>
              <w:t>Base Rate</w:t>
            </w:r>
          </w:p>
          <w:p w:rsidR="007B725A" w:rsidRDefault="002D2107">
            <w:pPr>
              <w:pStyle w:val="BodyTextIndent"/>
              <w:tabs>
                <w:tab w:val="clear" w:pos="360"/>
              </w:tabs>
              <w:ind w:left="885" w:hanging="567"/>
            </w:pPr>
            <w:r>
              <w:t>Effective Date</w:t>
            </w:r>
          </w:p>
        </w:tc>
      </w:tr>
    </w:tbl>
    <w:p w:rsidR="007B725A" w:rsidRDefault="007B725A">
      <w:bookmarkStart w:id="312" w:name="_Toc212282691"/>
      <w:bookmarkStart w:id="313" w:name="_Toc259112734"/>
      <w:bookmarkStart w:id="314" w:name="_Toc259112958"/>
    </w:p>
    <w:p w:rsidR="007B725A" w:rsidRDefault="007B725A"/>
    <w:p w:rsidR="007B725A" w:rsidRDefault="002D2107">
      <w:pPr>
        <w:pStyle w:val="Heading3"/>
        <w:keepNext w:val="0"/>
        <w:numPr>
          <w:ilvl w:val="0"/>
          <w:numId w:val="0"/>
        </w:numPr>
        <w:spacing w:before="0" w:after="240"/>
        <w:ind w:left="1140" w:hanging="1140"/>
      </w:pPr>
      <w:bookmarkStart w:id="315" w:name="_Toc528304991"/>
      <w:bookmarkStart w:id="316" w:name="_Toc2776866"/>
      <w:r>
        <w:t>2.2.12</w:t>
      </w:r>
      <w:r>
        <w:tab/>
        <w:t>Obtain VAT Rates</w:t>
      </w:r>
      <w:bookmarkEnd w:id="312"/>
      <w:bookmarkEnd w:id="313"/>
      <w:bookmarkEnd w:id="314"/>
      <w:bookmarkEnd w:id="315"/>
      <w:bookmarkEnd w:id="3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FAA-R068</w:t>
            </w:r>
          </w:p>
        </w:tc>
        <w:tc>
          <w:tcPr>
            <w:tcW w:w="968" w:type="pct"/>
          </w:tcPr>
          <w:p w:rsidR="007B725A" w:rsidRDefault="002D2107">
            <w:pPr>
              <w:rPr>
                <w:b/>
                <w:sz w:val="24"/>
              </w:rPr>
            </w:pPr>
            <w:r>
              <w:rPr>
                <w:b/>
                <w:sz w:val="24"/>
              </w:rPr>
              <w:t>Status:</w:t>
            </w:r>
          </w:p>
          <w:p w:rsidR="007B725A" w:rsidRDefault="002D2107">
            <w:pPr>
              <w:pStyle w:val="Heading8"/>
            </w:pPr>
            <w: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Obtain VAT Rates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pStyle w:val="Heading8"/>
            </w:pPr>
            <w:r>
              <w:t>Manual</w:t>
            </w:r>
          </w:p>
          <w:p w:rsidR="007B725A" w:rsidRDefault="002D2107">
            <w:pPr>
              <w:rPr>
                <w:sz w:val="24"/>
              </w:rPr>
            </w:pPr>
            <w:r>
              <w:rPr>
                <w:sz w:val="24"/>
              </w:rPr>
              <w:t>Media</w:t>
            </w:r>
          </w:p>
        </w:tc>
        <w:tc>
          <w:tcPr>
            <w:tcW w:w="2096" w:type="pct"/>
            <w:gridSpan w:val="2"/>
          </w:tcPr>
          <w:p w:rsidR="007B725A" w:rsidRDefault="002D2107">
            <w:pPr>
              <w:rPr>
                <w:b/>
                <w:sz w:val="24"/>
              </w:rPr>
            </w:pPr>
            <w:r>
              <w:rPr>
                <w:b/>
                <w:sz w:val="24"/>
              </w:rPr>
              <w:t>Frequency:</w:t>
            </w:r>
          </w:p>
          <w:p w:rsidR="007B725A" w:rsidRDefault="002D2107">
            <w:pPr>
              <w:pStyle w:val="reporttable"/>
            </w:pPr>
            <w:r>
              <w:t>Ongoing as applicable</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FAA-I029</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The FAA shall obtain the details of current rates for VAT Codes and will update the NETA Funds Transfer System accordingly.</w:t>
            </w:r>
          </w:p>
          <w:p w:rsidR="007B725A" w:rsidRDefault="007B725A">
            <w:pPr>
              <w:pStyle w:val="reporttable"/>
            </w:pPr>
          </w:p>
          <w:p w:rsidR="007B725A" w:rsidRDefault="002D2107">
            <w:pPr>
              <w:pStyle w:val="reporttable"/>
              <w:rPr>
                <w:b/>
              </w:rPr>
            </w:pPr>
            <w:r>
              <w:t>Notification of changes to the VAT Rates will be obtained from media notification.</w:t>
            </w:r>
          </w:p>
          <w:p w:rsidR="007B725A" w:rsidRDefault="007B725A">
            <w:pPr>
              <w:pStyle w:val="reporttable"/>
            </w:pPr>
          </w:p>
          <w:p w:rsidR="007B725A" w:rsidRDefault="002D2107">
            <w:pPr>
              <w:pStyle w:val="reporttable"/>
            </w:pPr>
            <w:r>
              <w:t>The information entered into the system is as follows:</w:t>
            </w:r>
          </w:p>
          <w:p w:rsidR="007B725A" w:rsidRDefault="007B725A">
            <w:pPr>
              <w:pStyle w:val="reporttable"/>
            </w:pPr>
          </w:p>
          <w:p w:rsidR="007B725A" w:rsidRDefault="002D2107">
            <w:pPr>
              <w:pStyle w:val="BodyTextIndent"/>
              <w:tabs>
                <w:tab w:val="clear" w:pos="360"/>
              </w:tabs>
              <w:ind w:left="885" w:hanging="567"/>
            </w:pPr>
            <w:r>
              <w:t>VAT Code</w:t>
            </w:r>
          </w:p>
          <w:p w:rsidR="007B725A" w:rsidRDefault="002D2107">
            <w:pPr>
              <w:pStyle w:val="BodyTextIndent"/>
              <w:tabs>
                <w:tab w:val="clear" w:pos="360"/>
              </w:tabs>
              <w:ind w:left="885" w:hanging="567"/>
            </w:pPr>
            <w:r>
              <w:t>VAT Rate</w:t>
            </w:r>
          </w:p>
          <w:p w:rsidR="007B725A" w:rsidRDefault="002D2107">
            <w:pPr>
              <w:pStyle w:val="BodyTextIndent"/>
              <w:tabs>
                <w:tab w:val="clear" w:pos="360"/>
              </w:tabs>
              <w:ind w:left="885" w:hanging="567"/>
              <w:rPr>
                <w:b/>
              </w:rPr>
            </w:pPr>
            <w:r>
              <w:t>Effective Date</w:t>
            </w:r>
          </w:p>
        </w:tc>
      </w:tr>
    </w:tbl>
    <w:p w:rsidR="00FD5326" w:rsidRPr="00FD5326" w:rsidRDefault="00FD5326">
      <w:pPr>
        <w:rPr>
          <w:sz w:val="24"/>
        </w:rPr>
      </w:pPr>
    </w:p>
    <w:p w:rsidR="00FD5326" w:rsidRPr="00FD5326" w:rsidRDefault="00FD5326">
      <w:pPr>
        <w:rPr>
          <w:sz w:val="24"/>
        </w:rPr>
      </w:pPr>
    </w:p>
    <w:p w:rsidR="00FD5326" w:rsidRPr="00FD5326" w:rsidRDefault="00FD5326">
      <w:pPr>
        <w:rPr>
          <w:sz w:val="24"/>
        </w:rPr>
      </w:pPr>
    </w:p>
    <w:p w:rsidR="007B725A" w:rsidRDefault="002D2107">
      <w:pPr>
        <w:pStyle w:val="Heading3"/>
        <w:keepNext w:val="0"/>
        <w:pageBreakBefore/>
        <w:numPr>
          <w:ilvl w:val="0"/>
          <w:numId w:val="0"/>
        </w:numPr>
        <w:spacing w:before="0" w:after="240"/>
        <w:ind w:left="1140" w:hanging="1140"/>
      </w:pPr>
      <w:bookmarkStart w:id="317" w:name="_Toc212282692"/>
      <w:bookmarkStart w:id="318" w:name="_Toc259112735"/>
      <w:bookmarkStart w:id="319" w:name="_Toc259112959"/>
      <w:bookmarkStart w:id="320" w:name="_Toc528304992"/>
      <w:bookmarkStart w:id="321" w:name="_Toc2776867"/>
      <w:r>
        <w:t>2.2.13</w:t>
      </w:r>
      <w:r>
        <w:tab/>
        <w:t>Obtain Income Tax Rates</w:t>
      </w:r>
      <w:bookmarkEnd w:id="317"/>
      <w:bookmarkEnd w:id="318"/>
      <w:bookmarkEnd w:id="319"/>
      <w:bookmarkEnd w:id="320"/>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FAA-R069</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Obtain Income Tax Rates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pStyle w:val="reporttable"/>
            </w:pPr>
            <w:r>
              <w:t>Manual</w:t>
            </w:r>
          </w:p>
          <w:p w:rsidR="007B725A" w:rsidRDefault="002D2107">
            <w:pPr>
              <w:pStyle w:val="reporttable"/>
            </w:pPr>
            <w:r>
              <w:t>Media</w:t>
            </w:r>
          </w:p>
        </w:tc>
        <w:tc>
          <w:tcPr>
            <w:tcW w:w="2096" w:type="pct"/>
            <w:gridSpan w:val="2"/>
          </w:tcPr>
          <w:p w:rsidR="007B725A" w:rsidRDefault="002D2107">
            <w:pPr>
              <w:rPr>
                <w:b/>
                <w:sz w:val="24"/>
              </w:rPr>
            </w:pPr>
            <w:r>
              <w:rPr>
                <w:b/>
                <w:sz w:val="24"/>
              </w:rPr>
              <w:t>Frequency:</w:t>
            </w:r>
          </w:p>
          <w:p w:rsidR="007B725A" w:rsidRDefault="002D2107">
            <w:pPr>
              <w:pStyle w:val="reporttable"/>
            </w:pPr>
            <w:r>
              <w:t>Ongoing as applicable</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FAA-I030</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The FAA shall obtain details of current and historic Income Tax Rates and will update the NETA Funds Transfer System accordingly.</w:t>
            </w:r>
          </w:p>
          <w:p w:rsidR="007B725A" w:rsidRDefault="007B725A">
            <w:pPr>
              <w:pStyle w:val="reporttable"/>
            </w:pPr>
          </w:p>
          <w:p w:rsidR="007B725A" w:rsidRDefault="002D2107">
            <w:pPr>
              <w:pStyle w:val="reporttable"/>
              <w:rPr>
                <w:b/>
              </w:rPr>
            </w:pPr>
            <w:r>
              <w:t>Notification of changes to the Income Tax Rates will be obtained from media notification.</w:t>
            </w:r>
          </w:p>
          <w:p w:rsidR="007B725A" w:rsidRDefault="007B725A">
            <w:pPr>
              <w:pStyle w:val="reporttable"/>
            </w:pPr>
          </w:p>
          <w:p w:rsidR="007B725A" w:rsidRDefault="002D2107">
            <w:pPr>
              <w:pStyle w:val="reporttable"/>
            </w:pPr>
            <w:r>
              <w:t>The information entered into the system is as follows:</w:t>
            </w:r>
          </w:p>
          <w:p w:rsidR="007B725A" w:rsidRDefault="007B725A">
            <w:pPr>
              <w:pStyle w:val="BodyTextIndent"/>
              <w:numPr>
                <w:ilvl w:val="0"/>
                <w:numId w:val="0"/>
              </w:numPr>
            </w:pPr>
          </w:p>
          <w:p w:rsidR="007B725A" w:rsidRDefault="002D2107">
            <w:pPr>
              <w:pStyle w:val="BodyTextIndent"/>
              <w:tabs>
                <w:tab w:val="clear" w:pos="360"/>
              </w:tabs>
              <w:ind w:left="743" w:hanging="425"/>
            </w:pPr>
            <w:r>
              <w:t>Income Tax Rate</w:t>
            </w:r>
          </w:p>
          <w:p w:rsidR="007B725A" w:rsidRDefault="002D2107">
            <w:pPr>
              <w:pStyle w:val="BodyTextIndent"/>
              <w:tabs>
                <w:tab w:val="clear" w:pos="360"/>
              </w:tabs>
              <w:ind w:left="743" w:hanging="425"/>
              <w:rPr>
                <w:b/>
              </w:rPr>
            </w:pPr>
            <w:r>
              <w:t>Effective Date</w:t>
            </w:r>
          </w:p>
        </w:tc>
      </w:tr>
    </w:tbl>
    <w:p w:rsidR="007B725A" w:rsidRDefault="007B725A">
      <w:bookmarkStart w:id="322" w:name="_Toc475337504"/>
      <w:bookmarkStart w:id="323" w:name="_Toc212282693"/>
      <w:bookmarkStart w:id="324" w:name="_Toc259112736"/>
      <w:bookmarkStart w:id="325" w:name="_Toc259112960"/>
    </w:p>
    <w:p w:rsidR="007B725A" w:rsidRDefault="002D2107">
      <w:pPr>
        <w:pStyle w:val="Heading3"/>
        <w:numPr>
          <w:ilvl w:val="0"/>
          <w:numId w:val="0"/>
        </w:numPr>
        <w:spacing w:after="240"/>
        <w:ind w:left="1140" w:hanging="1140"/>
      </w:pPr>
      <w:bookmarkStart w:id="326" w:name="_Toc528304993"/>
      <w:bookmarkStart w:id="327" w:name="_Toc2776868"/>
      <w:r>
        <w:t>2.2.14</w:t>
      </w:r>
      <w:r>
        <w:tab/>
        <w:t>Issue Credit Cover Default Notice</w:t>
      </w:r>
      <w:bookmarkEnd w:id="322"/>
      <w:bookmarkEnd w:id="323"/>
      <w:bookmarkEnd w:id="324"/>
      <w:bookmarkEnd w:id="325"/>
      <w:bookmarkEnd w:id="326"/>
      <w:bookmarkEnd w:id="3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FAA-R040 as amended by</w:t>
            </w:r>
          </w:p>
          <w:p w:rsidR="007B725A" w:rsidRDefault="002D2107">
            <w:pPr>
              <w:rPr>
                <w:sz w:val="24"/>
              </w:rPr>
            </w:pPr>
            <w:r>
              <w:rPr>
                <w:sz w:val="24"/>
              </w:rPr>
              <w:t>CR 033</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Credit Cover Default Notice</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6.1</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Telephone call by authorised FAA personnel and confirmatory letter</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FAA-I007</w:t>
            </w:r>
          </w:p>
        </w:tc>
      </w:tr>
      <w:tr w:rsidR="007B725A">
        <w:tc>
          <w:tcPr>
            <w:tcW w:w="5000" w:type="pct"/>
            <w:gridSpan w:val="5"/>
          </w:tcPr>
          <w:p w:rsidR="007B725A" w:rsidRDefault="002D2107">
            <w:pPr>
              <w:spacing w:after="120"/>
              <w:rPr>
                <w:b/>
                <w:sz w:val="24"/>
              </w:rPr>
            </w:pPr>
            <w:r>
              <w:rPr>
                <w:b/>
                <w:sz w:val="24"/>
              </w:rPr>
              <w:t>Requirement:</w:t>
            </w:r>
          </w:p>
          <w:p w:rsidR="007B725A" w:rsidRDefault="002D2107">
            <w:pPr>
              <w:spacing w:after="120"/>
              <w:rPr>
                <w:sz w:val="24"/>
              </w:rPr>
            </w:pPr>
            <w:r>
              <w:rPr>
                <w:sz w:val="24"/>
              </w:rPr>
              <w:t>The FAA will notify the BSCCo if Credit Cover is utilised to cover non-payment, a BSC Party thereby in Credit Default.</w:t>
            </w:r>
          </w:p>
          <w:p w:rsidR="007B725A" w:rsidRDefault="002D2107">
            <w:pPr>
              <w:spacing w:after="120"/>
              <w:rPr>
                <w:sz w:val="24"/>
              </w:rPr>
            </w:pPr>
            <w:r>
              <w:rPr>
                <w:sz w:val="24"/>
              </w:rPr>
              <w:t>Information provided to the BSCCo will include the following:</w:t>
            </w:r>
          </w:p>
          <w:p w:rsidR="007B725A" w:rsidRDefault="002D2107">
            <w:pPr>
              <w:pStyle w:val="BodyTextIndent2"/>
              <w:numPr>
                <w:ilvl w:val="0"/>
                <w:numId w:val="18"/>
              </w:numPr>
              <w:tabs>
                <w:tab w:val="clear" w:pos="360"/>
              </w:tabs>
              <w:ind w:left="885" w:hanging="567"/>
            </w:pPr>
            <w:r>
              <w:t>BSC Party Name</w:t>
            </w:r>
          </w:p>
          <w:p w:rsidR="007B725A" w:rsidRDefault="002D2107">
            <w:pPr>
              <w:pStyle w:val="BodyTextIndent2"/>
              <w:numPr>
                <w:ilvl w:val="0"/>
                <w:numId w:val="18"/>
              </w:numPr>
              <w:tabs>
                <w:tab w:val="clear" w:pos="360"/>
              </w:tabs>
              <w:ind w:left="885" w:hanging="567"/>
            </w:pPr>
            <w:r>
              <w:t>BSC Party Identifier</w:t>
            </w:r>
          </w:p>
          <w:p w:rsidR="007B725A" w:rsidRDefault="002D2107">
            <w:pPr>
              <w:pStyle w:val="BodyTextIndent2"/>
              <w:numPr>
                <w:ilvl w:val="0"/>
                <w:numId w:val="18"/>
              </w:numPr>
              <w:tabs>
                <w:tab w:val="clear" w:pos="360"/>
              </w:tabs>
              <w:ind w:left="885" w:hanging="567"/>
            </w:pPr>
            <w:r>
              <w:t>Nature of Default (Credit)</w:t>
            </w:r>
          </w:p>
          <w:p w:rsidR="007B725A" w:rsidRDefault="002D2107">
            <w:pPr>
              <w:pStyle w:val="BodyTextIndent2"/>
              <w:numPr>
                <w:ilvl w:val="0"/>
                <w:numId w:val="18"/>
              </w:numPr>
              <w:tabs>
                <w:tab w:val="clear" w:pos="360"/>
              </w:tabs>
              <w:ind w:left="885" w:hanging="567"/>
            </w:pPr>
            <w:r>
              <w:t>Shortfall Exposure</w:t>
            </w:r>
          </w:p>
          <w:p w:rsidR="007B725A" w:rsidRDefault="002D2107">
            <w:pPr>
              <w:pStyle w:val="BodyTextIndent2"/>
              <w:numPr>
                <w:ilvl w:val="0"/>
                <w:numId w:val="18"/>
              </w:numPr>
              <w:tabs>
                <w:tab w:val="clear" w:pos="360"/>
              </w:tabs>
              <w:ind w:left="885" w:hanging="567"/>
            </w:pPr>
            <w:r>
              <w:t>Effective Date</w:t>
            </w:r>
          </w:p>
          <w:p w:rsidR="007B725A" w:rsidRDefault="002D2107">
            <w:pPr>
              <w:pStyle w:val="BodyTextIndent2"/>
              <w:numPr>
                <w:ilvl w:val="0"/>
                <w:numId w:val="18"/>
              </w:numPr>
              <w:tabs>
                <w:tab w:val="clear" w:pos="360"/>
              </w:tabs>
              <w:ind w:left="885" w:hanging="567"/>
            </w:pPr>
            <w:r>
              <w:t>Action Taken</w:t>
            </w:r>
          </w:p>
        </w:tc>
      </w:tr>
    </w:tbl>
    <w:p w:rsidR="007B725A" w:rsidRDefault="007B725A">
      <w:pPr>
        <w:spacing w:after="120"/>
        <w:rPr>
          <w:b/>
          <w:sz w:val="24"/>
        </w:rPr>
      </w:pPr>
    </w:p>
    <w:p w:rsidR="007B725A" w:rsidRDefault="002D2107">
      <w:pPr>
        <w:pStyle w:val="Heading3"/>
        <w:keepNext w:val="0"/>
        <w:pageBreakBefore/>
        <w:numPr>
          <w:ilvl w:val="0"/>
          <w:numId w:val="0"/>
        </w:numPr>
        <w:spacing w:before="0" w:after="240"/>
        <w:ind w:left="1140" w:hanging="1140"/>
      </w:pPr>
      <w:bookmarkStart w:id="328" w:name="_Toc475337505"/>
      <w:bookmarkStart w:id="329" w:name="_Toc212282694"/>
      <w:bookmarkStart w:id="330" w:name="_Toc259112737"/>
      <w:bookmarkStart w:id="331" w:name="_Toc259112961"/>
      <w:bookmarkStart w:id="332" w:name="_Toc528304994"/>
      <w:bookmarkStart w:id="333" w:name="_Toc2776869"/>
      <w:r>
        <w:t>2.2.15</w:t>
      </w:r>
      <w:r>
        <w:tab/>
        <w:t>Receive ECVAA Exception Report</w:t>
      </w:r>
      <w:bookmarkEnd w:id="328"/>
      <w:bookmarkEnd w:id="329"/>
      <w:bookmarkEnd w:id="330"/>
      <w:bookmarkEnd w:id="331"/>
      <w:bookmarkEnd w:id="332"/>
      <w:bookmarkEnd w:id="3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FAA-R041</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Receive ECVAA Exception Report</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5.6</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Automatic</w:t>
            </w:r>
          </w:p>
          <w:p w:rsidR="007B725A" w:rsidRDefault="002D2107">
            <w:pPr>
              <w:rPr>
                <w:sz w:val="24"/>
              </w:rPr>
            </w:pPr>
            <w:r>
              <w:rPr>
                <w:sz w:val="24"/>
              </w:rPr>
              <w:t>Electronic Network</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pStyle w:val="Heading8"/>
            </w:pPr>
            <w:r>
              <w:t>FAA-I024</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rPr>
                <w:color w:val="000000"/>
              </w:rPr>
            </w:pPr>
            <w:r>
              <w:t>The ECVAA will notify the FAA if there has been a problem with any of the information provided by the FAA e.g. if ECVAA has a problem processing the Credit Limit data.</w:t>
            </w:r>
          </w:p>
          <w:p w:rsidR="007B725A" w:rsidRDefault="007B725A">
            <w:pPr>
              <w:rPr>
                <w:sz w:val="24"/>
              </w:rPr>
            </w:pPr>
          </w:p>
          <w:p w:rsidR="007B725A" w:rsidRDefault="002D2107">
            <w:pPr>
              <w:rPr>
                <w:sz w:val="24"/>
              </w:rPr>
            </w:pPr>
            <w:r>
              <w:rPr>
                <w:sz w:val="24"/>
              </w:rPr>
              <w:t>The report will be provided on an ad-hoc exception basis.</w:t>
            </w:r>
          </w:p>
          <w:p w:rsidR="007B725A" w:rsidRDefault="007B725A">
            <w:pPr>
              <w:rPr>
                <w:sz w:val="24"/>
              </w:rPr>
            </w:pPr>
          </w:p>
          <w:p w:rsidR="007B725A" w:rsidRDefault="002D2107">
            <w:pPr>
              <w:rPr>
                <w:sz w:val="24"/>
              </w:rPr>
            </w:pPr>
            <w:r>
              <w:rPr>
                <w:sz w:val="24"/>
              </w:rPr>
              <w:t>Details provided will include:</w:t>
            </w:r>
          </w:p>
          <w:p w:rsidR="007B725A" w:rsidRDefault="002D2107">
            <w:pPr>
              <w:pStyle w:val="BodyTextIndent2"/>
              <w:numPr>
                <w:ilvl w:val="0"/>
                <w:numId w:val="19"/>
              </w:numPr>
              <w:tabs>
                <w:tab w:val="clear" w:pos="360"/>
              </w:tabs>
              <w:ind w:left="885" w:hanging="567"/>
            </w:pPr>
            <w:r>
              <w:t>Exception Type</w:t>
            </w:r>
          </w:p>
          <w:p w:rsidR="007B725A" w:rsidRDefault="002D2107">
            <w:pPr>
              <w:pStyle w:val="BodyTextIndent2"/>
              <w:numPr>
                <w:ilvl w:val="0"/>
                <w:numId w:val="19"/>
              </w:numPr>
              <w:tabs>
                <w:tab w:val="clear" w:pos="360"/>
              </w:tabs>
              <w:ind w:left="885" w:hanging="567"/>
            </w:pPr>
            <w:r>
              <w:t>Exception Description</w:t>
            </w:r>
          </w:p>
        </w:tc>
      </w:tr>
    </w:tbl>
    <w:p w:rsidR="007B725A" w:rsidRDefault="007B725A"/>
    <w:p w:rsidR="007B725A" w:rsidRDefault="007B725A">
      <w:pPr>
        <w:pStyle w:val="Heading3"/>
        <w:keepNext w:val="0"/>
        <w:numPr>
          <w:ilvl w:val="0"/>
          <w:numId w:val="0"/>
        </w:numPr>
        <w:spacing w:before="0" w:after="240"/>
        <w:ind w:left="1140" w:hanging="1140"/>
      </w:pPr>
      <w:bookmarkStart w:id="334" w:name="_Toc475337506"/>
      <w:bookmarkStart w:id="335" w:name="_Toc212282695"/>
      <w:bookmarkStart w:id="336" w:name="_Toc259112738"/>
      <w:bookmarkStart w:id="337" w:name="_Toc259112962"/>
    </w:p>
    <w:p w:rsidR="007B725A" w:rsidRDefault="002D2107">
      <w:pPr>
        <w:pStyle w:val="Heading3"/>
        <w:keepNext w:val="0"/>
        <w:pageBreakBefore/>
        <w:numPr>
          <w:ilvl w:val="0"/>
          <w:numId w:val="0"/>
        </w:numPr>
        <w:spacing w:before="0" w:after="240"/>
        <w:ind w:left="1140" w:hanging="1140"/>
      </w:pPr>
      <w:bookmarkStart w:id="338" w:name="_Toc528304995"/>
      <w:bookmarkStart w:id="339" w:name="_Toc2776870"/>
      <w:r>
        <w:t>2.2.16</w:t>
      </w:r>
      <w:r>
        <w:tab/>
        <w:t>Obtain BSC Party Bank Details</w:t>
      </w:r>
      <w:bookmarkEnd w:id="334"/>
      <w:bookmarkEnd w:id="335"/>
      <w:bookmarkEnd w:id="336"/>
      <w:bookmarkEnd w:id="337"/>
      <w:bookmarkEnd w:id="338"/>
      <w:bookmarkEnd w:id="3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FAA-R042</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Obtain BSC Party Bank Details and VAT Details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8.2</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Letter or completed Funds Accession Agreement</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FAA-I011</w:t>
            </w:r>
          </w:p>
          <w:p w:rsidR="007B725A" w:rsidRDefault="002D2107">
            <w:pPr>
              <w:jc w:val="both"/>
              <w:rPr>
                <w:sz w:val="24"/>
              </w:rPr>
            </w:pPr>
            <w:r>
              <w:rPr>
                <w:sz w:val="24"/>
              </w:rPr>
              <w:t>FAA-I014</w:t>
            </w:r>
          </w:p>
          <w:p w:rsidR="007B725A" w:rsidRDefault="002D2107">
            <w:pPr>
              <w:pStyle w:val="Heading8"/>
              <w:rPr>
                <w:b/>
              </w:rPr>
            </w:pPr>
            <w:r>
              <w:t>FAA-I015</w:t>
            </w:r>
          </w:p>
        </w:tc>
      </w:tr>
      <w:tr w:rsidR="007B725A">
        <w:tc>
          <w:tcPr>
            <w:tcW w:w="5000" w:type="pct"/>
            <w:gridSpan w:val="5"/>
          </w:tcPr>
          <w:p w:rsidR="007B725A" w:rsidRDefault="002D2107">
            <w:pPr>
              <w:rPr>
                <w:b/>
                <w:sz w:val="24"/>
              </w:rPr>
            </w:pPr>
            <w:r>
              <w:rPr>
                <w:b/>
                <w:sz w:val="24"/>
              </w:rPr>
              <w:t>Requirement:</w:t>
            </w:r>
          </w:p>
          <w:p w:rsidR="007B725A" w:rsidRDefault="007B725A">
            <w:pPr>
              <w:rPr>
                <w:sz w:val="24"/>
              </w:rPr>
            </w:pPr>
          </w:p>
          <w:p w:rsidR="007B725A" w:rsidRDefault="002D2107">
            <w:pPr>
              <w:rPr>
                <w:sz w:val="24"/>
              </w:rPr>
            </w:pPr>
            <w:r>
              <w:rPr>
                <w:sz w:val="24"/>
              </w:rPr>
              <w:t>The FAA will request that the BSC Party complete a Funds Accession Form (BSCP301/4 (a). This will provide the FAA with the following information.</w:t>
            </w:r>
          </w:p>
          <w:p w:rsidR="007B725A" w:rsidRDefault="007B725A">
            <w:pPr>
              <w:rPr>
                <w:sz w:val="24"/>
              </w:rPr>
            </w:pPr>
          </w:p>
          <w:p w:rsidR="007B725A" w:rsidRDefault="002D2107">
            <w:pPr>
              <w:rPr>
                <w:sz w:val="24"/>
              </w:rPr>
            </w:pPr>
            <w:r>
              <w:rPr>
                <w:sz w:val="24"/>
              </w:rPr>
              <w:t>Any changes to BSC party VAT status will be confirmed by BSCCo before VAT information is updated on the FAA.</w:t>
            </w:r>
          </w:p>
          <w:p w:rsidR="007B725A" w:rsidRDefault="007B725A">
            <w:pPr>
              <w:rPr>
                <w:sz w:val="24"/>
              </w:rPr>
            </w:pPr>
          </w:p>
          <w:p w:rsidR="007B725A" w:rsidRDefault="002D2107">
            <w:pPr>
              <w:pStyle w:val="BodyTextIndent2"/>
              <w:numPr>
                <w:ilvl w:val="0"/>
                <w:numId w:val="20"/>
              </w:numPr>
              <w:tabs>
                <w:tab w:val="clear" w:pos="360"/>
              </w:tabs>
              <w:ind w:left="885" w:hanging="567"/>
            </w:pPr>
            <w:r>
              <w:t>BSC Party Name</w:t>
            </w:r>
          </w:p>
          <w:p w:rsidR="007B725A" w:rsidRDefault="002D2107">
            <w:pPr>
              <w:pStyle w:val="BodyTextIndent2"/>
              <w:numPr>
                <w:ilvl w:val="0"/>
                <w:numId w:val="20"/>
              </w:numPr>
              <w:tabs>
                <w:tab w:val="clear" w:pos="360"/>
              </w:tabs>
              <w:ind w:left="885" w:hanging="567"/>
            </w:pPr>
            <w:r>
              <w:t>BSC Party Address</w:t>
            </w:r>
          </w:p>
          <w:p w:rsidR="007B725A" w:rsidRDefault="002D2107">
            <w:pPr>
              <w:pStyle w:val="BodyTextIndent2"/>
              <w:numPr>
                <w:ilvl w:val="0"/>
                <w:numId w:val="20"/>
              </w:numPr>
              <w:tabs>
                <w:tab w:val="clear" w:pos="360"/>
              </w:tabs>
              <w:ind w:left="885" w:hanging="567"/>
            </w:pPr>
            <w:r>
              <w:t>BSC Party Contact details</w:t>
            </w:r>
          </w:p>
          <w:p w:rsidR="007B725A" w:rsidRDefault="002D2107">
            <w:pPr>
              <w:pStyle w:val="BodyTextIndent2"/>
              <w:numPr>
                <w:ilvl w:val="0"/>
                <w:numId w:val="20"/>
              </w:numPr>
              <w:tabs>
                <w:tab w:val="clear" w:pos="360"/>
              </w:tabs>
              <w:ind w:left="885" w:hanging="567"/>
            </w:pPr>
            <w:r>
              <w:t>Elected Method of Payment</w:t>
            </w:r>
          </w:p>
          <w:p w:rsidR="007B725A" w:rsidRDefault="002D2107">
            <w:pPr>
              <w:pStyle w:val="BodyTextIndent2"/>
              <w:numPr>
                <w:ilvl w:val="0"/>
                <w:numId w:val="20"/>
              </w:numPr>
              <w:tabs>
                <w:tab w:val="clear" w:pos="360"/>
              </w:tabs>
              <w:ind w:left="885" w:hanging="567"/>
            </w:pPr>
            <w:r>
              <w:t>Selected Collection bank</w:t>
            </w:r>
          </w:p>
          <w:p w:rsidR="007B725A" w:rsidRDefault="002D2107">
            <w:pPr>
              <w:pStyle w:val="BodyTextIndent2"/>
              <w:numPr>
                <w:ilvl w:val="0"/>
                <w:numId w:val="20"/>
              </w:numPr>
              <w:tabs>
                <w:tab w:val="clear" w:pos="360"/>
              </w:tabs>
              <w:ind w:left="885" w:hanging="567"/>
            </w:pPr>
            <w:r>
              <w:t>Bank Name</w:t>
            </w:r>
          </w:p>
          <w:p w:rsidR="007B725A" w:rsidRDefault="002D2107">
            <w:pPr>
              <w:pStyle w:val="BodyTextIndent2"/>
              <w:numPr>
                <w:ilvl w:val="0"/>
                <w:numId w:val="20"/>
              </w:numPr>
              <w:tabs>
                <w:tab w:val="clear" w:pos="360"/>
              </w:tabs>
              <w:ind w:left="885" w:hanging="567"/>
            </w:pPr>
            <w:r>
              <w:t>Bank Address</w:t>
            </w:r>
          </w:p>
          <w:p w:rsidR="007B725A" w:rsidRDefault="002D2107">
            <w:pPr>
              <w:pStyle w:val="BodyTextIndent2"/>
              <w:numPr>
                <w:ilvl w:val="0"/>
                <w:numId w:val="20"/>
              </w:numPr>
              <w:tabs>
                <w:tab w:val="clear" w:pos="360"/>
              </w:tabs>
              <w:ind w:left="885" w:hanging="567"/>
            </w:pPr>
            <w:r>
              <w:t>Branch Sort Code</w:t>
            </w:r>
          </w:p>
          <w:p w:rsidR="007B725A" w:rsidRDefault="002D2107">
            <w:pPr>
              <w:pStyle w:val="BodyTextIndent2"/>
              <w:numPr>
                <w:ilvl w:val="0"/>
                <w:numId w:val="20"/>
              </w:numPr>
              <w:tabs>
                <w:tab w:val="clear" w:pos="360"/>
              </w:tabs>
              <w:ind w:left="885" w:hanging="567"/>
            </w:pPr>
            <w:r>
              <w:t>Account Number</w:t>
            </w:r>
          </w:p>
          <w:p w:rsidR="007B725A" w:rsidRDefault="002D2107">
            <w:pPr>
              <w:pStyle w:val="BodyTextIndent2"/>
              <w:numPr>
                <w:ilvl w:val="0"/>
                <w:numId w:val="20"/>
              </w:numPr>
              <w:tabs>
                <w:tab w:val="clear" w:pos="360"/>
              </w:tabs>
              <w:ind w:left="885" w:hanging="567"/>
            </w:pPr>
            <w:r>
              <w:t>Bank Contact Details</w:t>
            </w:r>
          </w:p>
          <w:p w:rsidR="007B725A" w:rsidRDefault="002D2107">
            <w:pPr>
              <w:pStyle w:val="BodyTextIndent2"/>
              <w:numPr>
                <w:ilvl w:val="0"/>
                <w:numId w:val="20"/>
              </w:numPr>
              <w:tabs>
                <w:tab w:val="clear" w:pos="360"/>
              </w:tabs>
              <w:ind w:left="885" w:hanging="567"/>
              <w:rPr>
                <w:color w:val="000000"/>
              </w:rPr>
            </w:pPr>
            <w:r>
              <w:rPr>
                <w:color w:val="000000"/>
              </w:rPr>
              <w:t>Authorised Signatory</w:t>
            </w:r>
          </w:p>
          <w:p w:rsidR="007B725A" w:rsidRDefault="002D2107">
            <w:pPr>
              <w:pStyle w:val="BodyTextIndent2"/>
              <w:numPr>
                <w:ilvl w:val="0"/>
                <w:numId w:val="20"/>
              </w:numPr>
              <w:tabs>
                <w:tab w:val="clear" w:pos="360"/>
              </w:tabs>
              <w:ind w:left="885" w:hanging="567"/>
              <w:rPr>
                <w:color w:val="000000"/>
              </w:rPr>
            </w:pPr>
            <w:r>
              <w:rPr>
                <w:color w:val="000000"/>
              </w:rPr>
              <w:t>VAT Registration Number (if applicable)</w:t>
            </w:r>
          </w:p>
          <w:p w:rsidR="007B725A" w:rsidRDefault="002D2107">
            <w:pPr>
              <w:pStyle w:val="BodyTextIndent2"/>
              <w:numPr>
                <w:ilvl w:val="0"/>
                <w:numId w:val="20"/>
              </w:numPr>
              <w:tabs>
                <w:tab w:val="clear" w:pos="360"/>
                <w:tab w:val="num" w:pos="1080"/>
              </w:tabs>
              <w:ind w:left="885" w:hanging="567"/>
              <w:rPr>
                <w:color w:val="000000"/>
              </w:rPr>
            </w:pPr>
            <w:r>
              <w:rPr>
                <w:color w:val="000000"/>
              </w:rPr>
              <w:t>VAT Country Code (if applicable)</w:t>
            </w:r>
          </w:p>
          <w:p w:rsidR="007B725A" w:rsidRDefault="002D2107">
            <w:pPr>
              <w:pStyle w:val="BodyTextIndent2"/>
              <w:numPr>
                <w:ilvl w:val="0"/>
                <w:numId w:val="20"/>
              </w:numPr>
              <w:tabs>
                <w:tab w:val="clear" w:pos="360"/>
                <w:tab w:val="num" w:pos="1080"/>
              </w:tabs>
              <w:ind w:left="885" w:hanging="567"/>
              <w:rPr>
                <w:color w:val="000000"/>
              </w:rPr>
            </w:pPr>
            <w:r>
              <w:rPr>
                <w:color w:val="000000"/>
              </w:rPr>
              <w:t>Confirmation of whether liable to UK VAT</w:t>
            </w:r>
          </w:p>
          <w:p w:rsidR="007B725A" w:rsidRDefault="007B725A">
            <w:pPr>
              <w:pStyle w:val="BodyTextIndent2"/>
              <w:ind w:left="34"/>
            </w:pPr>
          </w:p>
          <w:p w:rsidR="007B725A" w:rsidRDefault="002D2107">
            <w:pPr>
              <w:pStyle w:val="BodyTextIndent2"/>
              <w:ind w:left="34"/>
            </w:pPr>
            <w:r>
              <w:t>Any subsequent amendments must be communicated to the FAA on form BSCP301/4(b).</w:t>
            </w:r>
          </w:p>
          <w:p w:rsidR="007B725A" w:rsidRDefault="007B725A">
            <w:pPr>
              <w:pStyle w:val="BodyTextIndent2"/>
              <w:ind w:left="34"/>
            </w:pPr>
          </w:p>
        </w:tc>
      </w:tr>
    </w:tbl>
    <w:p w:rsidR="00EA6282" w:rsidRPr="00EA6282" w:rsidRDefault="00EA6282">
      <w:pPr>
        <w:rPr>
          <w:sz w:val="24"/>
        </w:rPr>
      </w:pPr>
    </w:p>
    <w:p w:rsidR="00EA6282" w:rsidRPr="00EA6282" w:rsidRDefault="00EA6282">
      <w:pPr>
        <w:rPr>
          <w:sz w:val="24"/>
        </w:rPr>
      </w:pPr>
    </w:p>
    <w:p w:rsidR="00EA6282" w:rsidRPr="00EA6282" w:rsidRDefault="00EA6282">
      <w:pPr>
        <w:rPr>
          <w:sz w:val="24"/>
        </w:rPr>
      </w:pPr>
    </w:p>
    <w:p w:rsidR="007B725A" w:rsidRDefault="002D2107">
      <w:pPr>
        <w:pStyle w:val="Heading3"/>
        <w:keepNext w:val="0"/>
        <w:pageBreakBefore/>
        <w:numPr>
          <w:ilvl w:val="0"/>
          <w:numId w:val="0"/>
        </w:numPr>
        <w:spacing w:before="0" w:after="240"/>
        <w:ind w:left="1140" w:hanging="1140"/>
      </w:pPr>
      <w:bookmarkStart w:id="340" w:name="_Toc475337507"/>
      <w:bookmarkStart w:id="341" w:name="_Toc212282696"/>
      <w:bookmarkStart w:id="342" w:name="_Toc259112739"/>
      <w:bookmarkStart w:id="343" w:name="_Toc259112963"/>
      <w:bookmarkStart w:id="344" w:name="_Toc528304996"/>
      <w:bookmarkStart w:id="345" w:name="_Toc2776871"/>
      <w:r>
        <w:t>2.2.17</w:t>
      </w:r>
      <w:r>
        <w:tab/>
        <w:t>Issue Advice Notes</w:t>
      </w:r>
      <w:bookmarkEnd w:id="340"/>
      <w:bookmarkEnd w:id="341"/>
      <w:bookmarkEnd w:id="342"/>
      <w:bookmarkEnd w:id="343"/>
      <w:bookmarkEnd w:id="344"/>
      <w:bookmarkEnd w:id="3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FAA-R043</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Advice Notes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10</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pStyle w:val="BodyText3"/>
              <w:rPr>
                <w:b/>
              </w:rPr>
            </w:pPr>
            <w:r>
              <w:t>Dispatch of hard copy in post</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calendar Payment Date)</w:t>
            </w:r>
          </w:p>
        </w:tc>
        <w:tc>
          <w:tcPr>
            <w:tcW w:w="1774" w:type="pct"/>
            <w:gridSpan w:val="2"/>
          </w:tcPr>
          <w:p w:rsidR="007B725A" w:rsidRDefault="002D2107">
            <w:pPr>
              <w:rPr>
                <w:b/>
                <w:sz w:val="24"/>
              </w:rPr>
            </w:pPr>
            <w:r>
              <w:rPr>
                <w:b/>
                <w:sz w:val="24"/>
              </w:rPr>
              <w:t>FAA Interface Ref:</w:t>
            </w:r>
          </w:p>
          <w:p w:rsidR="007B725A" w:rsidRDefault="002D2107">
            <w:pPr>
              <w:jc w:val="both"/>
              <w:rPr>
                <w:b/>
                <w:sz w:val="24"/>
              </w:rPr>
            </w:pPr>
            <w:r>
              <w:rPr>
                <w:sz w:val="24"/>
              </w:rPr>
              <w:t>FAA-I001</w:t>
            </w:r>
          </w:p>
        </w:tc>
      </w:tr>
      <w:tr w:rsidR="007B725A">
        <w:tc>
          <w:tcPr>
            <w:tcW w:w="5000" w:type="pct"/>
            <w:gridSpan w:val="5"/>
          </w:tcPr>
          <w:p w:rsidR="007B725A" w:rsidRDefault="002D2107">
            <w:pPr>
              <w:rPr>
                <w:b/>
                <w:sz w:val="24"/>
              </w:rPr>
            </w:pPr>
            <w:r>
              <w:rPr>
                <w:b/>
                <w:sz w:val="24"/>
              </w:rPr>
              <w:t>Requirement:</w:t>
            </w:r>
          </w:p>
          <w:p w:rsidR="007B725A" w:rsidRDefault="007B725A">
            <w:pPr>
              <w:jc w:val="both"/>
              <w:rPr>
                <w:sz w:val="24"/>
              </w:rPr>
            </w:pPr>
          </w:p>
          <w:p w:rsidR="007B725A" w:rsidRDefault="002D2107">
            <w:pPr>
              <w:jc w:val="both"/>
              <w:rPr>
                <w:sz w:val="24"/>
              </w:rPr>
            </w:pPr>
            <w:r>
              <w:rPr>
                <w:i/>
                <w:iCs/>
                <w:sz w:val="24"/>
              </w:rPr>
              <w:t>This requirement is retained for the purpose of issuing Advice Notes for Payment Dates prior to the P214 implementation date</w:t>
            </w:r>
            <w:r>
              <w:rPr>
                <w:sz w:val="24"/>
              </w:rPr>
              <w:t>.</w:t>
            </w:r>
          </w:p>
          <w:p w:rsidR="007B725A" w:rsidRDefault="007B725A">
            <w:pPr>
              <w:jc w:val="both"/>
              <w:rPr>
                <w:sz w:val="24"/>
              </w:rPr>
            </w:pPr>
          </w:p>
          <w:p w:rsidR="007B725A" w:rsidRDefault="002D2107">
            <w:pPr>
              <w:jc w:val="both"/>
              <w:rPr>
                <w:sz w:val="24"/>
              </w:rPr>
            </w:pPr>
            <w:r>
              <w:rPr>
                <w:sz w:val="24"/>
              </w:rPr>
              <w:t>For calendar Payment Dates included on Advice Notes issued before the implementation of Modification Proposal P214, Advice Notes are issued to all relevant Payment Parties each Notification Date. The Advice Notes are sent by post.</w:t>
            </w:r>
          </w:p>
          <w:p w:rsidR="007B725A" w:rsidRDefault="007B725A">
            <w:pPr>
              <w:jc w:val="both"/>
              <w:rPr>
                <w:sz w:val="24"/>
              </w:rPr>
            </w:pPr>
          </w:p>
          <w:p w:rsidR="007B725A" w:rsidRDefault="002D2107">
            <w:pPr>
              <w:jc w:val="both"/>
              <w:rPr>
                <w:sz w:val="24"/>
              </w:rPr>
            </w:pPr>
            <w:r>
              <w:rPr>
                <w:sz w:val="24"/>
              </w:rPr>
              <w:t>The Advice Note will include the following detail lines:</w:t>
            </w:r>
          </w:p>
          <w:p w:rsidR="007B725A" w:rsidRDefault="007B725A">
            <w:pPr>
              <w:jc w:val="both"/>
              <w:rPr>
                <w:sz w:val="24"/>
              </w:rPr>
            </w:pPr>
          </w:p>
          <w:p w:rsidR="007B725A" w:rsidRDefault="002D2107">
            <w:pPr>
              <w:numPr>
                <w:ilvl w:val="0"/>
                <w:numId w:val="21"/>
              </w:numPr>
              <w:tabs>
                <w:tab w:val="clear" w:pos="1080"/>
              </w:tabs>
              <w:ind w:left="885" w:hanging="567"/>
              <w:jc w:val="both"/>
              <w:rPr>
                <w:sz w:val="24"/>
              </w:rPr>
            </w:pPr>
            <w:r>
              <w:rPr>
                <w:sz w:val="24"/>
              </w:rPr>
              <w:t>Payment Party name</w:t>
            </w:r>
          </w:p>
          <w:p w:rsidR="007B725A" w:rsidRDefault="002D2107">
            <w:pPr>
              <w:numPr>
                <w:ilvl w:val="0"/>
                <w:numId w:val="21"/>
              </w:numPr>
              <w:tabs>
                <w:tab w:val="clear" w:pos="1080"/>
              </w:tabs>
              <w:ind w:left="885" w:hanging="567"/>
              <w:jc w:val="both"/>
              <w:rPr>
                <w:sz w:val="24"/>
              </w:rPr>
            </w:pPr>
            <w:r>
              <w:rPr>
                <w:sz w:val="24"/>
              </w:rPr>
              <w:t>Payment Party address</w:t>
            </w:r>
          </w:p>
          <w:p w:rsidR="007B725A" w:rsidRDefault="002D2107">
            <w:pPr>
              <w:numPr>
                <w:ilvl w:val="0"/>
                <w:numId w:val="21"/>
              </w:numPr>
              <w:tabs>
                <w:tab w:val="clear" w:pos="1080"/>
              </w:tabs>
              <w:ind w:left="885" w:hanging="567"/>
              <w:jc w:val="both"/>
              <w:rPr>
                <w:sz w:val="24"/>
              </w:rPr>
            </w:pPr>
            <w:r>
              <w:rPr>
                <w:sz w:val="24"/>
              </w:rPr>
              <w:t>Payment Party facsimile number</w:t>
            </w:r>
          </w:p>
          <w:p w:rsidR="007B725A" w:rsidRDefault="002D2107">
            <w:pPr>
              <w:numPr>
                <w:ilvl w:val="0"/>
                <w:numId w:val="21"/>
              </w:numPr>
              <w:tabs>
                <w:tab w:val="clear" w:pos="1080"/>
              </w:tabs>
              <w:ind w:left="885" w:hanging="567"/>
              <w:jc w:val="both"/>
              <w:rPr>
                <w:sz w:val="24"/>
              </w:rPr>
            </w:pPr>
            <w:r>
              <w:rPr>
                <w:sz w:val="24"/>
              </w:rPr>
              <w:t>Advice Note number</w:t>
            </w:r>
          </w:p>
          <w:p w:rsidR="007B725A" w:rsidRDefault="002D2107">
            <w:pPr>
              <w:numPr>
                <w:ilvl w:val="0"/>
                <w:numId w:val="21"/>
              </w:numPr>
              <w:tabs>
                <w:tab w:val="clear" w:pos="1080"/>
              </w:tabs>
              <w:ind w:left="885" w:hanging="567"/>
              <w:jc w:val="both"/>
              <w:rPr>
                <w:sz w:val="24"/>
              </w:rPr>
            </w:pPr>
            <w:r>
              <w:rPr>
                <w:sz w:val="24"/>
              </w:rPr>
              <w:t>Payment Date</w:t>
            </w:r>
          </w:p>
          <w:p w:rsidR="007B725A" w:rsidRDefault="002D2107">
            <w:pPr>
              <w:ind w:left="1452" w:hanging="567"/>
              <w:jc w:val="both"/>
              <w:rPr>
                <w:sz w:val="24"/>
              </w:rPr>
            </w:pPr>
            <w:r>
              <w:rPr>
                <w:sz w:val="24"/>
              </w:rPr>
              <w:t>1.</w:t>
            </w:r>
            <w:r>
              <w:rPr>
                <w:sz w:val="24"/>
              </w:rPr>
              <w:tab/>
              <w:t>Settlement Date</w:t>
            </w:r>
          </w:p>
          <w:p w:rsidR="007B725A" w:rsidRDefault="002D2107">
            <w:pPr>
              <w:ind w:left="1452" w:hanging="567"/>
              <w:jc w:val="both"/>
              <w:rPr>
                <w:sz w:val="24"/>
              </w:rPr>
            </w:pPr>
            <w:r>
              <w:rPr>
                <w:sz w:val="24"/>
              </w:rPr>
              <w:t>2.</w:t>
            </w:r>
            <w:r>
              <w:rPr>
                <w:sz w:val="24"/>
              </w:rPr>
              <w:tab/>
              <w:t>Settlement code</w:t>
            </w:r>
          </w:p>
          <w:p w:rsidR="007B725A" w:rsidRDefault="002D2107">
            <w:pPr>
              <w:ind w:left="1452" w:hanging="567"/>
              <w:jc w:val="both"/>
              <w:rPr>
                <w:sz w:val="24"/>
              </w:rPr>
            </w:pPr>
            <w:r>
              <w:rPr>
                <w:sz w:val="24"/>
              </w:rPr>
              <w:t>3.</w:t>
            </w:r>
            <w:r>
              <w:rPr>
                <w:sz w:val="24"/>
              </w:rPr>
              <w:tab/>
              <w:t>Description</w:t>
            </w:r>
          </w:p>
          <w:p w:rsidR="007B725A" w:rsidRDefault="002D2107">
            <w:pPr>
              <w:ind w:left="1452" w:hanging="567"/>
              <w:jc w:val="both"/>
              <w:rPr>
                <w:sz w:val="24"/>
              </w:rPr>
            </w:pPr>
            <w:r>
              <w:rPr>
                <w:sz w:val="24"/>
              </w:rPr>
              <w:t>4.</w:t>
            </w:r>
            <w:r>
              <w:rPr>
                <w:sz w:val="24"/>
              </w:rPr>
              <w:tab/>
              <w:t>Net amount per Settlement Run</w:t>
            </w:r>
          </w:p>
          <w:p w:rsidR="007B725A" w:rsidRDefault="002D2107">
            <w:pPr>
              <w:ind w:left="1452" w:hanging="567"/>
              <w:jc w:val="both"/>
              <w:rPr>
                <w:sz w:val="24"/>
              </w:rPr>
            </w:pPr>
            <w:r>
              <w:rPr>
                <w:sz w:val="24"/>
              </w:rPr>
              <w:t>5.</w:t>
            </w:r>
            <w:r>
              <w:rPr>
                <w:sz w:val="24"/>
              </w:rPr>
              <w:tab/>
              <w:t>Total including VAT per Settlement Run</w:t>
            </w:r>
          </w:p>
          <w:p w:rsidR="007B725A" w:rsidRDefault="002D2107">
            <w:pPr>
              <w:ind w:left="1452" w:hanging="567"/>
              <w:jc w:val="both"/>
              <w:rPr>
                <w:sz w:val="24"/>
              </w:rPr>
            </w:pPr>
            <w:r>
              <w:rPr>
                <w:sz w:val="24"/>
              </w:rPr>
              <w:t>6.</w:t>
            </w:r>
            <w:r>
              <w:rPr>
                <w:sz w:val="24"/>
              </w:rPr>
              <w:tab/>
              <w:t>Total amount payable/receivable net of tax liabilities</w:t>
            </w:r>
          </w:p>
          <w:p w:rsidR="007B725A" w:rsidRDefault="007B725A">
            <w:pPr>
              <w:ind w:left="34"/>
              <w:jc w:val="both"/>
              <w:rPr>
                <w:sz w:val="24"/>
              </w:rPr>
            </w:pPr>
          </w:p>
          <w:p w:rsidR="007B725A" w:rsidRDefault="002D2107">
            <w:pPr>
              <w:pStyle w:val="BodyText2"/>
            </w:pPr>
            <w:r>
              <w:t>One Advice Note will be produced per Payment Party per Payment Date.</w:t>
            </w:r>
          </w:p>
          <w:p w:rsidR="007B725A" w:rsidRDefault="007B725A">
            <w:pPr>
              <w:pStyle w:val="BodyText2"/>
            </w:pPr>
          </w:p>
          <w:p w:rsidR="007B725A" w:rsidRDefault="002D2107">
            <w:pPr>
              <w:pStyle w:val="BodyText2"/>
            </w:pPr>
            <w:r>
              <w:t>One ‘Notice of VAT Imbalance’ will also be produced per Payment Date for BSCCo to inform of the expected VAT imbalance payable/receivable, which will be paid/received to/from BSC Clearer.</w:t>
            </w:r>
          </w:p>
        </w:tc>
      </w:tr>
    </w:tbl>
    <w:p w:rsidR="00C51DBB" w:rsidRPr="00C51DBB" w:rsidRDefault="00C51DBB">
      <w:pPr>
        <w:rPr>
          <w:sz w:val="24"/>
        </w:rPr>
      </w:pPr>
    </w:p>
    <w:p w:rsidR="00C51DBB" w:rsidRPr="00C51DBB" w:rsidRDefault="00C51DBB">
      <w:pPr>
        <w:rPr>
          <w:sz w:val="24"/>
        </w:rPr>
      </w:pPr>
    </w:p>
    <w:p w:rsidR="00C51DBB" w:rsidRPr="00C51DBB" w:rsidRDefault="00C51DBB">
      <w:pPr>
        <w:rPr>
          <w:sz w:val="24"/>
        </w:rPr>
      </w:pPr>
    </w:p>
    <w:p w:rsidR="007B725A" w:rsidRDefault="002D2107">
      <w:pPr>
        <w:pStyle w:val="Heading3"/>
        <w:keepNext w:val="0"/>
        <w:pageBreakBefore/>
        <w:numPr>
          <w:ilvl w:val="0"/>
          <w:numId w:val="0"/>
        </w:numPr>
        <w:spacing w:before="0" w:after="240"/>
        <w:ind w:left="1140" w:hanging="1140"/>
      </w:pPr>
      <w:bookmarkStart w:id="346" w:name="_Toc475337508"/>
      <w:bookmarkStart w:id="347" w:name="_Toc212282697"/>
      <w:bookmarkStart w:id="348" w:name="_Toc259112740"/>
      <w:bookmarkStart w:id="349" w:name="_Toc259112964"/>
      <w:bookmarkStart w:id="350" w:name="_Toc528304997"/>
      <w:bookmarkStart w:id="351" w:name="_Toc2776872"/>
      <w:r>
        <w:t>2.2.18</w:t>
      </w:r>
      <w:r>
        <w:tab/>
        <w:t>Issue Statements</w:t>
      </w:r>
      <w:bookmarkEnd w:id="346"/>
      <w:bookmarkEnd w:id="347"/>
      <w:bookmarkEnd w:id="348"/>
      <w:bookmarkEnd w:id="349"/>
      <w:bookmarkEnd w:id="350"/>
      <w:bookmarkEnd w:id="3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FAA-R044</w:t>
            </w:r>
          </w:p>
          <w:p w:rsidR="007B725A" w:rsidRDefault="002D2107">
            <w:pPr>
              <w:rPr>
                <w:sz w:val="24"/>
              </w:rPr>
            </w:pPr>
            <w:r>
              <w:rPr>
                <w:sz w:val="24"/>
              </w:rPr>
              <w:t>As amended by CR 026, MP61 and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Statements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10</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 xml:space="preserve">Manual </w:t>
            </w:r>
          </w:p>
          <w:p w:rsidR="007B725A" w:rsidRDefault="002D2107">
            <w:pPr>
              <w:rPr>
                <w:sz w:val="24"/>
              </w:rPr>
            </w:pPr>
            <w:r>
              <w:rPr>
                <w:sz w:val="24"/>
              </w:rPr>
              <w:t>Electronic Network</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calendar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FAA-I002</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The statements provide supporting documentation relating to the Advice Note lines, in particular details of previous Settlement code amounts to enable verification of reconciliation calculations and interest calculations for each interest line detailed on the Advice Note.</w:t>
            </w:r>
          </w:p>
          <w:p w:rsidR="007B725A" w:rsidRDefault="007B725A">
            <w:pPr>
              <w:jc w:val="both"/>
              <w:rPr>
                <w:sz w:val="24"/>
              </w:rPr>
            </w:pPr>
          </w:p>
          <w:p w:rsidR="007B725A" w:rsidRDefault="002D2107">
            <w:pPr>
              <w:jc w:val="both"/>
              <w:rPr>
                <w:sz w:val="24"/>
              </w:rPr>
            </w:pPr>
            <w:r>
              <w:rPr>
                <w:sz w:val="24"/>
              </w:rPr>
              <w:t>The statements will contain the breakdown of the Initial Settlement Run and Reconciliation Settlement Run amounts detailed on the Advice Note, and where applicable the Post Final Settlement Run amount. A breakdown by charge type will be provided for both the current Reconciliation Settlement Run and the immediately preceding run. Detailed interest calculations will be required to support the summary interest lines on the Advice Note.</w:t>
            </w:r>
          </w:p>
          <w:p w:rsidR="007B725A" w:rsidRDefault="007B725A">
            <w:pPr>
              <w:jc w:val="both"/>
              <w:rPr>
                <w:sz w:val="24"/>
              </w:rPr>
            </w:pPr>
          </w:p>
          <w:p w:rsidR="007B725A" w:rsidRDefault="002D2107">
            <w:pPr>
              <w:jc w:val="both"/>
              <w:rPr>
                <w:sz w:val="24"/>
              </w:rPr>
            </w:pPr>
            <w:r>
              <w:rPr>
                <w:sz w:val="24"/>
              </w:rPr>
              <w:t>The statements will be emailed in both Portable Document Format and ASCII pipe delimited format to all Payment Parties.</w:t>
            </w:r>
          </w:p>
          <w:p w:rsidR="007B725A" w:rsidRDefault="007B725A">
            <w:pPr>
              <w:rPr>
                <w:sz w:val="24"/>
              </w:rPr>
            </w:pPr>
          </w:p>
          <w:p w:rsidR="007B725A" w:rsidRDefault="002D2107">
            <w:pPr>
              <w:rPr>
                <w:sz w:val="24"/>
              </w:rPr>
            </w:pPr>
            <w:r>
              <w:rPr>
                <w:sz w:val="24"/>
              </w:rPr>
              <w:t>The details included on the statements will include the following:</w:t>
            </w:r>
          </w:p>
          <w:p w:rsidR="007B725A" w:rsidRDefault="007B725A">
            <w:pPr>
              <w:rPr>
                <w:sz w:val="24"/>
              </w:rPr>
            </w:pPr>
          </w:p>
          <w:p w:rsidR="007B725A" w:rsidRDefault="002D2107">
            <w:pPr>
              <w:numPr>
                <w:ilvl w:val="0"/>
                <w:numId w:val="22"/>
              </w:numPr>
              <w:tabs>
                <w:tab w:val="clear" w:pos="1080"/>
              </w:tabs>
              <w:ind w:left="885" w:hanging="567"/>
              <w:rPr>
                <w:sz w:val="24"/>
              </w:rPr>
            </w:pPr>
            <w:r>
              <w:rPr>
                <w:sz w:val="24"/>
              </w:rPr>
              <w:t>Backing sheet number</w:t>
            </w:r>
          </w:p>
          <w:p w:rsidR="007B725A" w:rsidRDefault="002D2107">
            <w:pPr>
              <w:numPr>
                <w:ilvl w:val="0"/>
                <w:numId w:val="22"/>
              </w:numPr>
              <w:tabs>
                <w:tab w:val="clear" w:pos="1080"/>
              </w:tabs>
              <w:ind w:left="885" w:hanging="567"/>
              <w:rPr>
                <w:sz w:val="24"/>
              </w:rPr>
            </w:pPr>
            <w:r>
              <w:rPr>
                <w:sz w:val="24"/>
              </w:rPr>
              <w:t>Calendar Payment Date</w:t>
            </w:r>
          </w:p>
          <w:p w:rsidR="007B725A" w:rsidRDefault="002D2107">
            <w:pPr>
              <w:numPr>
                <w:ilvl w:val="0"/>
                <w:numId w:val="22"/>
              </w:numPr>
              <w:tabs>
                <w:tab w:val="clear" w:pos="1080"/>
              </w:tabs>
              <w:ind w:left="885" w:hanging="567"/>
              <w:rPr>
                <w:sz w:val="24"/>
              </w:rPr>
            </w:pPr>
            <w:r>
              <w:rPr>
                <w:sz w:val="24"/>
              </w:rPr>
              <w:t>BSC Party name</w:t>
            </w:r>
          </w:p>
          <w:p w:rsidR="007B725A" w:rsidRDefault="002D2107">
            <w:pPr>
              <w:numPr>
                <w:ilvl w:val="0"/>
                <w:numId w:val="22"/>
              </w:numPr>
              <w:tabs>
                <w:tab w:val="clear" w:pos="1080"/>
              </w:tabs>
              <w:ind w:left="885" w:hanging="567"/>
              <w:rPr>
                <w:sz w:val="24"/>
              </w:rPr>
            </w:pPr>
            <w:r>
              <w:rPr>
                <w:sz w:val="24"/>
              </w:rPr>
              <w:t>Settlement Run details</w:t>
            </w:r>
          </w:p>
          <w:p w:rsidR="007B725A" w:rsidRDefault="002D2107">
            <w:pPr>
              <w:ind w:left="1452" w:hanging="567"/>
              <w:rPr>
                <w:sz w:val="24"/>
              </w:rPr>
            </w:pPr>
            <w:r>
              <w:rPr>
                <w:sz w:val="24"/>
              </w:rPr>
              <w:t>1.</w:t>
            </w:r>
            <w:r>
              <w:rPr>
                <w:sz w:val="24"/>
              </w:rPr>
              <w:tab/>
              <w:t>Settlement Date</w:t>
            </w:r>
          </w:p>
          <w:p w:rsidR="007B725A" w:rsidRDefault="002D2107">
            <w:pPr>
              <w:ind w:left="1452" w:hanging="567"/>
              <w:rPr>
                <w:sz w:val="24"/>
              </w:rPr>
            </w:pPr>
            <w:r>
              <w:rPr>
                <w:sz w:val="24"/>
              </w:rPr>
              <w:t>2.</w:t>
            </w:r>
            <w:r>
              <w:rPr>
                <w:sz w:val="24"/>
              </w:rPr>
              <w:tab/>
              <w:t>Settlement code (SF, R1, R2, R3, RF)</w:t>
            </w:r>
          </w:p>
          <w:p w:rsidR="007B725A" w:rsidRDefault="002D2107">
            <w:pPr>
              <w:ind w:left="1452" w:hanging="567"/>
              <w:rPr>
                <w:sz w:val="24"/>
              </w:rPr>
            </w:pPr>
            <w:r>
              <w:rPr>
                <w:sz w:val="24"/>
              </w:rPr>
              <w:t>3.</w:t>
            </w:r>
            <w:r>
              <w:rPr>
                <w:sz w:val="24"/>
              </w:rPr>
              <w:tab/>
              <w:t>Calendar Payment Date</w:t>
            </w:r>
          </w:p>
          <w:p w:rsidR="007B725A" w:rsidRDefault="002D2107">
            <w:pPr>
              <w:ind w:left="1452" w:hanging="567"/>
              <w:rPr>
                <w:sz w:val="24"/>
              </w:rPr>
            </w:pPr>
            <w:r>
              <w:rPr>
                <w:sz w:val="24"/>
              </w:rPr>
              <w:t>4.</w:t>
            </w:r>
            <w:r>
              <w:rPr>
                <w:sz w:val="24"/>
              </w:rPr>
              <w:tab/>
              <w:t>Charge type</w:t>
            </w:r>
          </w:p>
          <w:p w:rsidR="007B725A" w:rsidRDefault="002D2107">
            <w:pPr>
              <w:ind w:left="1452" w:hanging="567"/>
              <w:rPr>
                <w:sz w:val="24"/>
              </w:rPr>
            </w:pPr>
            <w:r>
              <w:rPr>
                <w:sz w:val="24"/>
              </w:rPr>
              <w:t>5.</w:t>
            </w:r>
            <w:r>
              <w:rPr>
                <w:sz w:val="24"/>
              </w:rPr>
              <w:tab/>
              <w:t>Amount (£)</w:t>
            </w:r>
          </w:p>
          <w:p w:rsidR="007B725A" w:rsidRDefault="002D2107">
            <w:pPr>
              <w:ind w:left="1452" w:hanging="567"/>
              <w:rPr>
                <w:sz w:val="24"/>
              </w:rPr>
            </w:pPr>
            <w:r>
              <w:rPr>
                <w:sz w:val="24"/>
              </w:rPr>
              <w:t>6.</w:t>
            </w:r>
            <w:r>
              <w:rPr>
                <w:sz w:val="24"/>
              </w:rPr>
              <w:tab/>
              <w:t>Total</w:t>
            </w:r>
          </w:p>
          <w:p w:rsidR="007B725A" w:rsidRDefault="002D2107">
            <w:pPr>
              <w:ind w:left="1452" w:hanging="567"/>
              <w:rPr>
                <w:sz w:val="24"/>
              </w:rPr>
            </w:pPr>
            <w:r>
              <w:rPr>
                <w:sz w:val="24"/>
              </w:rPr>
              <w:t>7.</w:t>
            </w:r>
            <w:r>
              <w:rPr>
                <w:sz w:val="24"/>
              </w:rPr>
              <w:tab/>
              <w:t>VAT</w:t>
            </w:r>
          </w:p>
          <w:p w:rsidR="007B725A" w:rsidRDefault="002D2107">
            <w:pPr>
              <w:ind w:left="1452" w:hanging="567"/>
              <w:rPr>
                <w:sz w:val="24"/>
              </w:rPr>
            </w:pPr>
            <w:r>
              <w:rPr>
                <w:sz w:val="24"/>
              </w:rPr>
              <w:t>8.</w:t>
            </w:r>
            <w:r>
              <w:rPr>
                <w:sz w:val="24"/>
              </w:rPr>
              <w:tab/>
              <w:t>Total including VAT</w:t>
            </w:r>
          </w:p>
        </w:tc>
      </w:tr>
    </w:tbl>
    <w:p w:rsidR="007B725A" w:rsidRDefault="007B725A"/>
    <w:p w:rsidR="001774E5" w:rsidRDefault="001774E5"/>
    <w:p w:rsidR="001774E5" w:rsidRDefault="001774E5"/>
    <w:p w:rsidR="007B725A" w:rsidRDefault="002D2107">
      <w:pPr>
        <w:pStyle w:val="Heading3"/>
        <w:keepNext w:val="0"/>
        <w:pageBreakBefore/>
        <w:numPr>
          <w:ilvl w:val="0"/>
          <w:numId w:val="0"/>
        </w:numPr>
        <w:spacing w:before="0" w:after="240"/>
        <w:ind w:left="1140" w:hanging="1140"/>
      </w:pPr>
      <w:bookmarkStart w:id="352" w:name="_Toc475337509"/>
      <w:bookmarkStart w:id="353" w:name="_Toc212282698"/>
      <w:bookmarkStart w:id="354" w:name="_Toc259112741"/>
      <w:bookmarkStart w:id="355" w:name="_Toc259112965"/>
      <w:bookmarkStart w:id="356" w:name="_Toc528304998"/>
      <w:bookmarkStart w:id="357" w:name="_Toc2776873"/>
      <w:r>
        <w:t>2.2.19</w:t>
      </w:r>
      <w:r>
        <w:tab/>
        <w:t>Issue Bank Reports</w:t>
      </w:r>
      <w:bookmarkEnd w:id="352"/>
      <w:bookmarkEnd w:id="353"/>
      <w:bookmarkEnd w:id="354"/>
      <w:bookmarkEnd w:id="355"/>
      <w:bookmarkEnd w:id="356"/>
      <w:bookmarkEnd w:id="3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FAA-R045</w:t>
            </w:r>
            <w:r>
              <w:rPr>
                <w:sz w:val="24"/>
                <w:szCs w:val="24"/>
              </w:rPr>
              <w:t xml:space="preserve">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Bank Reports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11.1</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Fax with security passwords</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FAA-I008</w:t>
            </w:r>
          </w:p>
          <w:p w:rsidR="007B725A" w:rsidRDefault="002D2107">
            <w:pPr>
              <w:rPr>
                <w:b/>
                <w:sz w:val="24"/>
              </w:rPr>
            </w:pPr>
            <w:r>
              <w:rPr>
                <w:sz w:val="24"/>
              </w:rPr>
              <w:t>FAA-I009</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system will produce, for a specified Payment Date, a report detailing all payments due from Payment Parties into the Collection Account, and all amounts payable to the Payment Parties from the Clearing Bank.</w:t>
            </w:r>
          </w:p>
          <w:p w:rsidR="007B725A" w:rsidRDefault="007B725A">
            <w:pPr>
              <w:rPr>
                <w:sz w:val="24"/>
              </w:rPr>
            </w:pPr>
          </w:p>
          <w:p w:rsidR="007B725A" w:rsidRDefault="002D2107">
            <w:pPr>
              <w:rPr>
                <w:sz w:val="24"/>
              </w:rPr>
            </w:pPr>
            <w:r>
              <w:rPr>
                <w:sz w:val="24"/>
              </w:rPr>
              <w:t>The Collection Account reports will include the following:</w:t>
            </w:r>
          </w:p>
          <w:p w:rsidR="007B725A" w:rsidRDefault="007B725A">
            <w:pPr>
              <w:rPr>
                <w:sz w:val="24"/>
              </w:rPr>
            </w:pPr>
          </w:p>
          <w:p w:rsidR="007B725A" w:rsidRDefault="002D2107">
            <w:pPr>
              <w:numPr>
                <w:ilvl w:val="0"/>
                <w:numId w:val="23"/>
              </w:numPr>
              <w:tabs>
                <w:tab w:val="clear" w:pos="1080"/>
              </w:tabs>
              <w:ind w:left="885" w:hanging="567"/>
              <w:rPr>
                <w:sz w:val="24"/>
              </w:rPr>
            </w:pPr>
            <w:r>
              <w:rPr>
                <w:sz w:val="24"/>
              </w:rPr>
              <w:t>Payment Date</w:t>
            </w:r>
          </w:p>
          <w:p w:rsidR="007B725A" w:rsidRDefault="002D2107">
            <w:pPr>
              <w:numPr>
                <w:ilvl w:val="0"/>
                <w:numId w:val="23"/>
              </w:numPr>
              <w:tabs>
                <w:tab w:val="clear" w:pos="1080"/>
              </w:tabs>
              <w:ind w:left="885" w:hanging="567"/>
              <w:rPr>
                <w:sz w:val="24"/>
              </w:rPr>
            </w:pPr>
            <w:r>
              <w:rPr>
                <w:sz w:val="24"/>
              </w:rPr>
              <w:t>Collection Account name</w:t>
            </w:r>
          </w:p>
          <w:p w:rsidR="007B725A" w:rsidRDefault="002D2107">
            <w:pPr>
              <w:numPr>
                <w:ilvl w:val="0"/>
                <w:numId w:val="23"/>
              </w:numPr>
              <w:tabs>
                <w:tab w:val="clear" w:pos="1080"/>
              </w:tabs>
              <w:ind w:left="885" w:hanging="567"/>
              <w:rPr>
                <w:sz w:val="24"/>
              </w:rPr>
            </w:pPr>
            <w:r>
              <w:rPr>
                <w:sz w:val="24"/>
              </w:rPr>
              <w:t>Payment Party name</w:t>
            </w:r>
          </w:p>
          <w:p w:rsidR="007B725A" w:rsidRDefault="002D2107">
            <w:pPr>
              <w:numPr>
                <w:ilvl w:val="0"/>
                <w:numId w:val="23"/>
              </w:numPr>
              <w:tabs>
                <w:tab w:val="clear" w:pos="1080"/>
              </w:tabs>
              <w:ind w:left="885" w:hanging="567"/>
              <w:rPr>
                <w:sz w:val="24"/>
              </w:rPr>
            </w:pPr>
            <w:r>
              <w:rPr>
                <w:sz w:val="24"/>
              </w:rPr>
              <w:t>Payment Party branch name</w:t>
            </w:r>
          </w:p>
          <w:p w:rsidR="007B725A" w:rsidRDefault="002D2107">
            <w:pPr>
              <w:numPr>
                <w:ilvl w:val="0"/>
                <w:numId w:val="23"/>
              </w:numPr>
              <w:tabs>
                <w:tab w:val="clear" w:pos="1080"/>
              </w:tabs>
              <w:ind w:left="885" w:hanging="567"/>
              <w:rPr>
                <w:sz w:val="24"/>
              </w:rPr>
            </w:pPr>
            <w:r>
              <w:rPr>
                <w:sz w:val="24"/>
              </w:rPr>
              <w:t>Payment Party branch address</w:t>
            </w:r>
          </w:p>
          <w:p w:rsidR="007B725A" w:rsidRDefault="002D2107">
            <w:pPr>
              <w:numPr>
                <w:ilvl w:val="0"/>
                <w:numId w:val="23"/>
              </w:numPr>
              <w:tabs>
                <w:tab w:val="clear" w:pos="1080"/>
              </w:tabs>
              <w:ind w:left="885" w:hanging="567"/>
              <w:rPr>
                <w:sz w:val="24"/>
              </w:rPr>
            </w:pPr>
            <w:r>
              <w:rPr>
                <w:sz w:val="24"/>
              </w:rPr>
              <w:t>Branch sort code</w:t>
            </w:r>
          </w:p>
          <w:p w:rsidR="007B725A" w:rsidRDefault="002D2107">
            <w:pPr>
              <w:numPr>
                <w:ilvl w:val="0"/>
                <w:numId w:val="23"/>
              </w:numPr>
              <w:tabs>
                <w:tab w:val="clear" w:pos="1080"/>
              </w:tabs>
              <w:ind w:left="885" w:hanging="567"/>
              <w:rPr>
                <w:sz w:val="24"/>
              </w:rPr>
            </w:pPr>
            <w:r>
              <w:rPr>
                <w:sz w:val="24"/>
              </w:rPr>
              <w:t>Account number</w:t>
            </w:r>
          </w:p>
          <w:p w:rsidR="007B725A" w:rsidRDefault="002D2107">
            <w:pPr>
              <w:numPr>
                <w:ilvl w:val="0"/>
                <w:numId w:val="23"/>
              </w:numPr>
              <w:tabs>
                <w:tab w:val="clear" w:pos="1080"/>
              </w:tabs>
              <w:ind w:left="885" w:hanging="567"/>
              <w:rPr>
                <w:sz w:val="24"/>
              </w:rPr>
            </w:pPr>
            <w:r>
              <w:rPr>
                <w:sz w:val="24"/>
              </w:rPr>
              <w:t>Combined Advice Note number</w:t>
            </w:r>
          </w:p>
          <w:p w:rsidR="007B725A" w:rsidRDefault="002D2107">
            <w:pPr>
              <w:numPr>
                <w:ilvl w:val="0"/>
                <w:numId w:val="23"/>
              </w:numPr>
              <w:tabs>
                <w:tab w:val="clear" w:pos="1080"/>
              </w:tabs>
              <w:ind w:left="885" w:hanging="567"/>
              <w:rPr>
                <w:sz w:val="24"/>
              </w:rPr>
            </w:pPr>
            <w:r>
              <w:rPr>
                <w:sz w:val="24"/>
              </w:rPr>
              <w:t>Backing sheet number</w:t>
            </w:r>
          </w:p>
          <w:p w:rsidR="007B725A" w:rsidRDefault="002D2107">
            <w:pPr>
              <w:numPr>
                <w:ilvl w:val="0"/>
                <w:numId w:val="23"/>
              </w:numPr>
              <w:tabs>
                <w:tab w:val="clear" w:pos="1080"/>
              </w:tabs>
              <w:ind w:left="885" w:hanging="567"/>
              <w:rPr>
                <w:sz w:val="24"/>
              </w:rPr>
            </w:pPr>
            <w:r>
              <w:rPr>
                <w:sz w:val="24"/>
              </w:rPr>
              <w:t>Backing sheet type</w:t>
            </w:r>
          </w:p>
          <w:p w:rsidR="007B725A" w:rsidRDefault="002D2107">
            <w:pPr>
              <w:numPr>
                <w:ilvl w:val="0"/>
                <w:numId w:val="23"/>
              </w:numPr>
              <w:tabs>
                <w:tab w:val="clear" w:pos="1080"/>
              </w:tabs>
              <w:ind w:left="885" w:hanging="567"/>
              <w:rPr>
                <w:sz w:val="24"/>
              </w:rPr>
            </w:pPr>
            <w:r>
              <w:rPr>
                <w:sz w:val="24"/>
              </w:rPr>
              <w:t>Net amount payable</w:t>
            </w:r>
          </w:p>
          <w:p w:rsidR="007B725A" w:rsidRDefault="007B725A">
            <w:pPr>
              <w:ind w:left="34"/>
              <w:rPr>
                <w:sz w:val="24"/>
              </w:rPr>
            </w:pPr>
          </w:p>
          <w:p w:rsidR="007B725A" w:rsidRDefault="002D2107">
            <w:pPr>
              <w:pStyle w:val="BodyText3"/>
            </w:pPr>
            <w:r>
              <w:t>Passwords provided by the Collection Account are written on the Collection Account reports prior to faxing.</w:t>
            </w:r>
          </w:p>
          <w:p w:rsidR="007B725A" w:rsidRDefault="007B725A">
            <w:pPr>
              <w:rPr>
                <w:sz w:val="24"/>
              </w:rPr>
            </w:pPr>
          </w:p>
          <w:p w:rsidR="007B725A" w:rsidRDefault="002D2107">
            <w:pPr>
              <w:rPr>
                <w:sz w:val="24"/>
              </w:rPr>
            </w:pPr>
            <w:r>
              <w:rPr>
                <w:sz w:val="24"/>
              </w:rPr>
              <w:t>The details included in the Clearing Bank report are as follows:</w:t>
            </w:r>
          </w:p>
          <w:p w:rsidR="007B725A" w:rsidRDefault="007B725A">
            <w:pPr>
              <w:rPr>
                <w:sz w:val="24"/>
              </w:rPr>
            </w:pPr>
          </w:p>
          <w:p w:rsidR="007B725A" w:rsidRDefault="002D2107">
            <w:pPr>
              <w:numPr>
                <w:ilvl w:val="0"/>
                <w:numId w:val="23"/>
              </w:numPr>
              <w:tabs>
                <w:tab w:val="clear" w:pos="1080"/>
              </w:tabs>
              <w:ind w:left="885" w:hanging="567"/>
              <w:rPr>
                <w:sz w:val="24"/>
              </w:rPr>
            </w:pPr>
            <w:r>
              <w:rPr>
                <w:sz w:val="24"/>
              </w:rPr>
              <w:t>Payment Date</w:t>
            </w:r>
          </w:p>
          <w:p w:rsidR="007B725A" w:rsidRDefault="002D2107">
            <w:pPr>
              <w:numPr>
                <w:ilvl w:val="0"/>
                <w:numId w:val="23"/>
              </w:numPr>
              <w:tabs>
                <w:tab w:val="clear" w:pos="1080"/>
              </w:tabs>
              <w:ind w:left="885" w:hanging="567"/>
              <w:rPr>
                <w:sz w:val="24"/>
              </w:rPr>
            </w:pPr>
            <w:r>
              <w:rPr>
                <w:sz w:val="24"/>
              </w:rPr>
              <w:t>Payment Party name</w:t>
            </w:r>
          </w:p>
          <w:p w:rsidR="007B725A" w:rsidRDefault="002D2107">
            <w:pPr>
              <w:numPr>
                <w:ilvl w:val="0"/>
                <w:numId w:val="23"/>
              </w:numPr>
              <w:tabs>
                <w:tab w:val="clear" w:pos="1080"/>
              </w:tabs>
              <w:ind w:left="885" w:hanging="567"/>
              <w:rPr>
                <w:sz w:val="24"/>
              </w:rPr>
            </w:pPr>
            <w:r>
              <w:rPr>
                <w:sz w:val="24"/>
              </w:rPr>
              <w:t>Payment Party branch name</w:t>
            </w:r>
          </w:p>
          <w:p w:rsidR="007B725A" w:rsidRDefault="002D2107">
            <w:pPr>
              <w:numPr>
                <w:ilvl w:val="0"/>
                <w:numId w:val="23"/>
              </w:numPr>
              <w:tabs>
                <w:tab w:val="clear" w:pos="1080"/>
              </w:tabs>
              <w:ind w:left="885" w:hanging="567"/>
              <w:rPr>
                <w:sz w:val="24"/>
              </w:rPr>
            </w:pPr>
            <w:r>
              <w:rPr>
                <w:sz w:val="24"/>
              </w:rPr>
              <w:t>Payment Party branch address</w:t>
            </w:r>
          </w:p>
          <w:p w:rsidR="007B725A" w:rsidRDefault="002D2107">
            <w:pPr>
              <w:numPr>
                <w:ilvl w:val="0"/>
                <w:numId w:val="23"/>
              </w:numPr>
              <w:tabs>
                <w:tab w:val="clear" w:pos="1080"/>
              </w:tabs>
              <w:ind w:left="885" w:hanging="567"/>
              <w:rPr>
                <w:sz w:val="24"/>
              </w:rPr>
            </w:pPr>
            <w:r>
              <w:rPr>
                <w:sz w:val="24"/>
              </w:rPr>
              <w:t>Branch sort code</w:t>
            </w:r>
          </w:p>
          <w:p w:rsidR="007B725A" w:rsidRDefault="002D2107">
            <w:pPr>
              <w:numPr>
                <w:ilvl w:val="0"/>
                <w:numId w:val="23"/>
              </w:numPr>
              <w:tabs>
                <w:tab w:val="clear" w:pos="1080"/>
              </w:tabs>
              <w:ind w:left="885" w:hanging="567"/>
              <w:rPr>
                <w:sz w:val="24"/>
              </w:rPr>
            </w:pPr>
            <w:r>
              <w:rPr>
                <w:sz w:val="24"/>
              </w:rPr>
              <w:t>Account number</w:t>
            </w:r>
          </w:p>
          <w:p w:rsidR="007B725A" w:rsidRDefault="002D2107">
            <w:pPr>
              <w:numPr>
                <w:ilvl w:val="0"/>
                <w:numId w:val="23"/>
              </w:numPr>
              <w:tabs>
                <w:tab w:val="clear" w:pos="1080"/>
              </w:tabs>
              <w:ind w:left="885" w:hanging="567"/>
              <w:rPr>
                <w:sz w:val="24"/>
              </w:rPr>
            </w:pPr>
            <w:r>
              <w:rPr>
                <w:sz w:val="24"/>
              </w:rPr>
              <w:t>Advice Note number</w:t>
            </w:r>
          </w:p>
          <w:p w:rsidR="007B725A" w:rsidRDefault="002D2107">
            <w:pPr>
              <w:numPr>
                <w:ilvl w:val="0"/>
                <w:numId w:val="23"/>
              </w:numPr>
              <w:tabs>
                <w:tab w:val="clear" w:pos="1080"/>
              </w:tabs>
              <w:ind w:left="885" w:hanging="567"/>
              <w:rPr>
                <w:sz w:val="24"/>
              </w:rPr>
            </w:pPr>
            <w:r>
              <w:rPr>
                <w:sz w:val="24"/>
              </w:rPr>
              <w:t>Backing sheet number</w:t>
            </w:r>
          </w:p>
          <w:p w:rsidR="007B725A" w:rsidRDefault="002D2107">
            <w:pPr>
              <w:numPr>
                <w:ilvl w:val="0"/>
                <w:numId w:val="23"/>
              </w:numPr>
              <w:tabs>
                <w:tab w:val="clear" w:pos="1080"/>
              </w:tabs>
              <w:ind w:left="885" w:hanging="567"/>
              <w:rPr>
                <w:sz w:val="24"/>
              </w:rPr>
            </w:pPr>
            <w:r>
              <w:rPr>
                <w:sz w:val="24"/>
              </w:rPr>
              <w:t>Backing sheet type</w:t>
            </w:r>
          </w:p>
          <w:p w:rsidR="007B725A" w:rsidRDefault="002D2107">
            <w:pPr>
              <w:numPr>
                <w:ilvl w:val="0"/>
                <w:numId w:val="23"/>
              </w:numPr>
              <w:tabs>
                <w:tab w:val="clear" w:pos="1080"/>
              </w:tabs>
              <w:ind w:left="885" w:hanging="567"/>
              <w:rPr>
                <w:sz w:val="24"/>
              </w:rPr>
            </w:pPr>
            <w:r>
              <w:rPr>
                <w:sz w:val="24"/>
              </w:rPr>
              <w:t>Net amount receivable</w:t>
            </w:r>
          </w:p>
        </w:tc>
      </w:tr>
    </w:tbl>
    <w:p w:rsidR="007B725A" w:rsidRDefault="007B725A">
      <w:bookmarkStart w:id="358" w:name="_Toc475337510"/>
    </w:p>
    <w:p w:rsidR="001774E5" w:rsidRDefault="001774E5"/>
    <w:p w:rsidR="001774E5" w:rsidRDefault="001774E5"/>
    <w:p w:rsidR="007B725A" w:rsidRDefault="002D2107">
      <w:pPr>
        <w:pStyle w:val="Heading3"/>
        <w:keepNext w:val="0"/>
        <w:pageBreakBefore/>
        <w:numPr>
          <w:ilvl w:val="0"/>
          <w:numId w:val="0"/>
        </w:numPr>
        <w:spacing w:before="0" w:after="240"/>
        <w:ind w:left="1140" w:hanging="1140"/>
      </w:pPr>
      <w:bookmarkStart w:id="359" w:name="_Toc212282699"/>
      <w:bookmarkStart w:id="360" w:name="_Toc259112742"/>
      <w:bookmarkStart w:id="361" w:name="_Toc259112966"/>
      <w:bookmarkStart w:id="362" w:name="_Toc528304999"/>
      <w:bookmarkStart w:id="363" w:name="_Toc2776874"/>
      <w:r>
        <w:t>2.2.20</w:t>
      </w:r>
      <w:r>
        <w:tab/>
        <w:t>Receive Payment Confirmations</w:t>
      </w:r>
      <w:bookmarkEnd w:id="359"/>
      <w:bookmarkEnd w:id="360"/>
      <w:bookmarkEnd w:id="361"/>
      <w:bookmarkEnd w:id="362"/>
      <w:bookmarkEnd w:id="3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1754"/>
        <w:gridCol w:w="2776"/>
        <w:gridCol w:w="1752"/>
      </w:tblGrid>
      <w:tr w:rsidR="007B725A">
        <w:tc>
          <w:tcPr>
            <w:tcW w:w="1533" w:type="pct"/>
          </w:tcPr>
          <w:p w:rsidR="007B725A" w:rsidRDefault="002D2107">
            <w:pPr>
              <w:rPr>
                <w:b/>
                <w:sz w:val="24"/>
              </w:rPr>
            </w:pPr>
            <w:r>
              <w:rPr>
                <w:b/>
                <w:sz w:val="24"/>
              </w:rPr>
              <w:t>Requirement ID:</w:t>
            </w:r>
          </w:p>
          <w:p w:rsidR="007B725A" w:rsidRDefault="002D2107">
            <w:pPr>
              <w:rPr>
                <w:sz w:val="24"/>
              </w:rPr>
            </w:pPr>
            <w:r>
              <w:rPr>
                <w:sz w:val="24"/>
              </w:rPr>
              <w:t>FAA-R071</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532" w:type="pct"/>
          </w:tcPr>
          <w:p w:rsidR="007B725A" w:rsidRDefault="002D2107">
            <w:pPr>
              <w:rPr>
                <w:sz w:val="24"/>
              </w:rPr>
            </w:pPr>
            <w:r>
              <w:rPr>
                <w:b/>
                <w:sz w:val="24"/>
              </w:rPr>
              <w:t>Title:</w:t>
            </w:r>
          </w:p>
          <w:p w:rsidR="007B725A" w:rsidRDefault="002D2107">
            <w:pPr>
              <w:rPr>
                <w:sz w:val="24"/>
              </w:rPr>
            </w:pPr>
            <w:r>
              <w:rPr>
                <w:sz w:val="24"/>
              </w:rPr>
              <w:t>Receive Payment Confirmations</w:t>
            </w:r>
          </w:p>
        </w:tc>
        <w:tc>
          <w:tcPr>
            <w:tcW w:w="967" w:type="pct"/>
          </w:tcPr>
          <w:p w:rsidR="007B725A" w:rsidRDefault="002D2107">
            <w:pPr>
              <w:rPr>
                <w:b/>
                <w:sz w:val="24"/>
              </w:rPr>
            </w:pPr>
            <w:r>
              <w:rPr>
                <w:b/>
                <w:sz w:val="24"/>
              </w:rPr>
              <w:t>Source:</w:t>
            </w:r>
          </w:p>
          <w:p w:rsidR="007B725A" w:rsidRDefault="002D2107">
            <w:pPr>
              <w:rPr>
                <w:sz w:val="24"/>
              </w:rPr>
            </w:pPr>
            <w:r>
              <w:rPr>
                <w:sz w:val="24"/>
              </w:rPr>
              <w:t>FAA SD 11.7</w:t>
            </w:r>
          </w:p>
          <w:p w:rsidR="007B725A" w:rsidRDefault="002D2107">
            <w:pPr>
              <w:rPr>
                <w:sz w:val="24"/>
              </w:rPr>
            </w:pPr>
            <w:r>
              <w:rPr>
                <w:sz w:val="24"/>
              </w:rPr>
              <w:t>RETA SCH 4</w:t>
            </w:r>
          </w:p>
        </w:tc>
      </w:tr>
      <w:tr w:rsidR="007B725A">
        <w:trPr>
          <w:cantSplit/>
        </w:trPr>
        <w:tc>
          <w:tcPr>
            <w:tcW w:w="2501" w:type="pct"/>
            <w:gridSpan w:val="2"/>
          </w:tcPr>
          <w:p w:rsidR="007B725A" w:rsidRDefault="002D2107">
            <w:pPr>
              <w:rPr>
                <w:b/>
                <w:sz w:val="24"/>
              </w:rPr>
            </w:pPr>
            <w:r>
              <w:rPr>
                <w:b/>
                <w:sz w:val="24"/>
              </w:rPr>
              <w:t>Mechanism:</w:t>
            </w:r>
          </w:p>
          <w:p w:rsidR="007B725A" w:rsidRDefault="002D2107">
            <w:pPr>
              <w:pStyle w:val="reporttable"/>
            </w:pPr>
            <w:r>
              <w:t>Manual</w:t>
            </w:r>
          </w:p>
          <w:p w:rsidR="007B725A" w:rsidRDefault="002D2107">
            <w:pPr>
              <w:pStyle w:val="reporttable"/>
            </w:pPr>
            <w:r>
              <w:t xml:space="preserve">Telephone to authorised FAA personnel or fax – dependent on individual Collection Bank procedures </w:t>
            </w:r>
          </w:p>
          <w:p w:rsidR="007B725A" w:rsidRDefault="002D2107">
            <w:pPr>
              <w:pStyle w:val="reporttable"/>
            </w:pPr>
            <w:r>
              <w:t>Confirmatory reports produced from CHAPS terminal</w:t>
            </w:r>
          </w:p>
        </w:tc>
        <w:tc>
          <w:tcPr>
            <w:tcW w:w="1532" w:type="pct"/>
          </w:tcPr>
          <w:p w:rsidR="007B725A" w:rsidRDefault="002D2107">
            <w:pPr>
              <w:rPr>
                <w:b/>
                <w:sz w:val="24"/>
              </w:rPr>
            </w:pPr>
            <w:r>
              <w:rPr>
                <w:b/>
                <w:sz w:val="24"/>
              </w:rPr>
              <w:t>Frequency:</w:t>
            </w:r>
          </w:p>
          <w:p w:rsidR="007B725A" w:rsidRDefault="002D2107">
            <w:pPr>
              <w:rPr>
                <w:sz w:val="24"/>
              </w:rPr>
            </w:pPr>
            <w:r>
              <w:rPr>
                <w:sz w:val="24"/>
              </w:rPr>
              <w:t>Daily</w:t>
            </w:r>
          </w:p>
        </w:tc>
        <w:tc>
          <w:tcPr>
            <w:tcW w:w="967" w:type="pct"/>
          </w:tcPr>
          <w:p w:rsidR="007B725A" w:rsidRDefault="002D2107">
            <w:pPr>
              <w:rPr>
                <w:b/>
                <w:sz w:val="24"/>
              </w:rPr>
            </w:pPr>
            <w:r>
              <w:rPr>
                <w:b/>
                <w:sz w:val="24"/>
              </w:rPr>
              <w:t>FAA Interface Ref:</w:t>
            </w:r>
          </w:p>
          <w:p w:rsidR="007B725A" w:rsidRDefault="002D2107">
            <w:pPr>
              <w:rPr>
                <w:b/>
                <w:sz w:val="24"/>
              </w:rPr>
            </w:pPr>
            <w:r>
              <w:rPr>
                <w:sz w:val="24"/>
              </w:rPr>
              <w:t>FAA-I016</w:t>
            </w:r>
          </w:p>
        </w:tc>
      </w:tr>
      <w:tr w:rsidR="007B725A">
        <w:tc>
          <w:tcPr>
            <w:tcW w:w="5000" w:type="pct"/>
            <w:gridSpan w:val="4"/>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The FAA will receive confirmation from the Collection banks that all funds due for the payment date (as advised by the FAA in the requirement ‘Issue Bank Reports’, FAA-R045) have been received and are available to be transferred to the Clearing account for distribution to creditors.</w:t>
            </w:r>
          </w:p>
          <w:p w:rsidR="007B725A" w:rsidRDefault="007B725A">
            <w:pPr>
              <w:pStyle w:val="reporttable"/>
            </w:pPr>
          </w:p>
          <w:p w:rsidR="007B725A" w:rsidRDefault="002D2107">
            <w:pPr>
              <w:pStyle w:val="reporttable"/>
            </w:pPr>
            <w:r>
              <w:t>Information received will include:</w:t>
            </w:r>
          </w:p>
          <w:p w:rsidR="007B725A" w:rsidRDefault="002D2107">
            <w:pPr>
              <w:pStyle w:val="BodyTextIndent"/>
              <w:tabs>
                <w:tab w:val="clear" w:pos="360"/>
              </w:tabs>
              <w:ind w:left="885" w:hanging="567"/>
            </w:pPr>
            <w:r>
              <w:t>Collection Bank Name</w:t>
            </w:r>
          </w:p>
          <w:p w:rsidR="007B725A" w:rsidRDefault="002D2107">
            <w:pPr>
              <w:pStyle w:val="BodyTextIndent"/>
              <w:tabs>
                <w:tab w:val="clear" w:pos="360"/>
              </w:tabs>
              <w:ind w:left="885" w:hanging="567"/>
            </w:pPr>
            <w:r>
              <w:t>Payment Date</w:t>
            </w:r>
          </w:p>
          <w:p w:rsidR="007B725A" w:rsidRDefault="002D2107">
            <w:pPr>
              <w:pStyle w:val="BodyTextIndent"/>
              <w:tabs>
                <w:tab w:val="clear" w:pos="360"/>
              </w:tabs>
              <w:ind w:left="885" w:hanging="567"/>
            </w:pPr>
            <w:r>
              <w:t>Total amount received</w:t>
            </w:r>
          </w:p>
          <w:p w:rsidR="007B725A" w:rsidRDefault="002D2107">
            <w:pPr>
              <w:pStyle w:val="BodyTextIndent"/>
              <w:tabs>
                <w:tab w:val="clear" w:pos="360"/>
              </w:tabs>
              <w:ind w:left="885" w:hanging="567"/>
              <w:rPr>
                <w:b/>
              </w:rPr>
            </w:pPr>
            <w:r>
              <w:t>Confirmation that transfer to Clearing Account has been initiated</w:t>
            </w:r>
          </w:p>
          <w:p w:rsidR="007B725A" w:rsidRDefault="007B725A">
            <w:pPr>
              <w:pStyle w:val="BodyTextIndent"/>
              <w:numPr>
                <w:ilvl w:val="0"/>
                <w:numId w:val="0"/>
              </w:numPr>
            </w:pPr>
          </w:p>
          <w:p w:rsidR="007B725A" w:rsidRDefault="002D2107">
            <w:pPr>
              <w:pStyle w:val="reporttable"/>
            </w:pPr>
            <w:r>
              <w:t>Not later than 16:00 hours on the Payment Date the FAA will take such action as is required to determine that all amounts have been credited to each Collection Account on behalf of each BSC Payment Party.</w:t>
            </w:r>
          </w:p>
          <w:p w:rsidR="007B725A" w:rsidRDefault="007B725A">
            <w:pPr>
              <w:pStyle w:val="reporttable"/>
            </w:pPr>
          </w:p>
          <w:p w:rsidR="007B725A" w:rsidRDefault="002D2107">
            <w:pPr>
              <w:pStyle w:val="reporttable"/>
            </w:pPr>
            <w:r>
              <w:t>Not later than 16.00 hours the FAA will take such action as required to determine all amounts credited to each Collection Account on such  Payment Date have been remitted to the Clearing Account.</w:t>
            </w:r>
          </w:p>
        </w:tc>
      </w:tr>
    </w:tbl>
    <w:p w:rsidR="007B725A" w:rsidRDefault="007B725A">
      <w:pPr>
        <w:pStyle w:val="BodyText"/>
        <w:ind w:left="0"/>
      </w:pPr>
    </w:p>
    <w:p w:rsidR="001774E5" w:rsidRDefault="001774E5">
      <w:pPr>
        <w:pStyle w:val="BodyText"/>
        <w:ind w:left="0"/>
      </w:pPr>
    </w:p>
    <w:p w:rsidR="001774E5" w:rsidRDefault="001774E5">
      <w:pPr>
        <w:pStyle w:val="BodyText"/>
        <w:ind w:left="0"/>
      </w:pPr>
    </w:p>
    <w:p w:rsidR="007B725A" w:rsidRDefault="002D2107">
      <w:pPr>
        <w:pStyle w:val="Heading3"/>
        <w:keepNext w:val="0"/>
        <w:pageBreakBefore/>
        <w:numPr>
          <w:ilvl w:val="0"/>
          <w:numId w:val="0"/>
        </w:numPr>
        <w:spacing w:before="0" w:after="240"/>
        <w:ind w:left="1134" w:hanging="1140"/>
      </w:pPr>
      <w:bookmarkStart w:id="364" w:name="_Toc212282700"/>
      <w:bookmarkStart w:id="365" w:name="_Toc259112743"/>
      <w:bookmarkStart w:id="366" w:name="_Toc259112967"/>
      <w:bookmarkStart w:id="367" w:name="_Toc528305000"/>
      <w:bookmarkStart w:id="368" w:name="_Toc2776875"/>
      <w:r>
        <w:t>2.2.21</w:t>
      </w:r>
      <w:r>
        <w:tab/>
        <w:t>Receive Non-receipt Notifications</w:t>
      </w:r>
      <w:bookmarkEnd w:id="364"/>
      <w:bookmarkEnd w:id="365"/>
      <w:bookmarkEnd w:id="366"/>
      <w:bookmarkEnd w:id="367"/>
      <w:bookmarkEnd w:id="3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 R072</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Receive Non-receipt Notifications</w:t>
            </w:r>
          </w:p>
        </w:tc>
        <w:tc>
          <w:tcPr>
            <w:tcW w:w="1048" w:type="pct"/>
          </w:tcPr>
          <w:p w:rsidR="007B725A" w:rsidRDefault="002D2107">
            <w:pPr>
              <w:rPr>
                <w:b/>
                <w:sz w:val="24"/>
              </w:rPr>
            </w:pPr>
            <w:r>
              <w:rPr>
                <w:b/>
                <w:sz w:val="24"/>
              </w:rPr>
              <w:t>Source:</w:t>
            </w:r>
          </w:p>
          <w:p w:rsidR="007B725A" w:rsidRDefault="002D2107">
            <w:pPr>
              <w:rPr>
                <w:sz w:val="24"/>
              </w:rPr>
            </w:pPr>
            <w:r>
              <w:rPr>
                <w:sz w:val="24"/>
              </w:rPr>
              <w:t>FAA SD 7</w:t>
            </w:r>
          </w:p>
          <w:p w:rsidR="007B725A" w:rsidRDefault="002D2107">
            <w:pPr>
              <w:rPr>
                <w:sz w:val="24"/>
              </w:rPr>
            </w:pPr>
            <w:r>
              <w:rPr>
                <w:sz w:val="24"/>
              </w:rPr>
              <w:t>FAA SD 11.2</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pStyle w:val="reporttable"/>
            </w:pPr>
            <w:r>
              <w:t>Manual</w:t>
            </w:r>
          </w:p>
          <w:p w:rsidR="007B725A" w:rsidRDefault="002D2107">
            <w:pPr>
              <w:pStyle w:val="reporttable"/>
              <w:rPr>
                <w:b/>
              </w:rPr>
            </w:pPr>
            <w:r>
              <w:t>Telephone to authorised FAA personnel</w:t>
            </w:r>
          </w:p>
        </w:tc>
        <w:tc>
          <w:tcPr>
            <w:tcW w:w="2096" w:type="pct"/>
            <w:gridSpan w:val="2"/>
          </w:tcPr>
          <w:p w:rsidR="007B725A" w:rsidRDefault="002D2107">
            <w:pPr>
              <w:rPr>
                <w:b/>
                <w:sz w:val="24"/>
              </w:rPr>
            </w:pPr>
            <w:r>
              <w:rPr>
                <w:b/>
                <w:sz w:val="24"/>
              </w:rPr>
              <w:t>Frequency:</w:t>
            </w:r>
          </w:p>
          <w:p w:rsidR="007B725A" w:rsidRDefault="002D2107">
            <w:pPr>
              <w:pStyle w:val="reporttable"/>
            </w:pPr>
            <w:r>
              <w:t>As applicable</w:t>
            </w:r>
          </w:p>
        </w:tc>
        <w:tc>
          <w:tcPr>
            <w:tcW w:w="1775" w:type="pct"/>
            <w:gridSpan w:val="2"/>
          </w:tcPr>
          <w:p w:rsidR="007B725A" w:rsidRDefault="002D2107">
            <w:pPr>
              <w:rPr>
                <w:b/>
                <w:sz w:val="24"/>
              </w:rPr>
            </w:pPr>
            <w:r>
              <w:rPr>
                <w:b/>
                <w:sz w:val="24"/>
              </w:rPr>
              <w:t>FAA Interface Ref:</w:t>
            </w:r>
          </w:p>
          <w:p w:rsidR="007B725A" w:rsidRDefault="002D2107">
            <w:pPr>
              <w:rPr>
                <w:b/>
                <w:sz w:val="24"/>
              </w:rPr>
            </w:pPr>
            <w:r>
              <w:rPr>
                <w:sz w:val="24"/>
              </w:rPr>
              <w:t>FAA-I017</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The FAA will receive details of any non-payments or any variance in the payments received from the Bank Advice Report, (Requirement ‘Issue Bank Reports’ FAA-R045).</w:t>
            </w:r>
          </w:p>
          <w:p w:rsidR="007B725A" w:rsidRDefault="002D2107">
            <w:pPr>
              <w:pStyle w:val="reporttable"/>
            </w:pPr>
            <w:r>
              <w:t>The information received will include:</w:t>
            </w:r>
          </w:p>
          <w:p w:rsidR="007B725A" w:rsidRDefault="007B725A">
            <w:pPr>
              <w:pStyle w:val="reporttable"/>
            </w:pPr>
          </w:p>
          <w:p w:rsidR="007B725A" w:rsidRDefault="002D2107">
            <w:pPr>
              <w:pStyle w:val="BodyTextIndent"/>
              <w:ind w:left="612"/>
            </w:pPr>
            <w:r>
              <w:t>Collection Bank Name</w:t>
            </w:r>
          </w:p>
          <w:p w:rsidR="007B725A" w:rsidRDefault="002D2107">
            <w:pPr>
              <w:pStyle w:val="BodyTextIndent"/>
              <w:ind w:left="612"/>
            </w:pPr>
            <w:r>
              <w:t>Payment Date</w:t>
            </w:r>
          </w:p>
          <w:p w:rsidR="007B725A" w:rsidRDefault="002D2107">
            <w:pPr>
              <w:pStyle w:val="BodyTextIndent"/>
              <w:ind w:left="612"/>
            </w:pPr>
            <w:r>
              <w:t>BSC Party</w:t>
            </w:r>
          </w:p>
          <w:p w:rsidR="007B725A" w:rsidRDefault="002D2107">
            <w:pPr>
              <w:pStyle w:val="BodyTextIndent"/>
              <w:ind w:left="612"/>
            </w:pPr>
            <w:r>
              <w:t>Shortfall in funds received</w:t>
            </w:r>
          </w:p>
          <w:p w:rsidR="007B725A" w:rsidRDefault="002D2107">
            <w:pPr>
              <w:pStyle w:val="BodyTextIndent"/>
              <w:ind w:left="612"/>
              <w:rPr>
                <w:b/>
              </w:rPr>
            </w:pPr>
            <w:r>
              <w:t>Deadline for resolution</w:t>
            </w:r>
          </w:p>
        </w:tc>
      </w:tr>
    </w:tbl>
    <w:p w:rsidR="007B725A" w:rsidRDefault="007B725A">
      <w:pPr>
        <w:pStyle w:val="BodyText"/>
        <w:ind w:left="0"/>
      </w:pPr>
    </w:p>
    <w:p w:rsidR="001774E5" w:rsidRDefault="001774E5">
      <w:pPr>
        <w:pStyle w:val="BodyText"/>
        <w:ind w:left="0"/>
      </w:pPr>
    </w:p>
    <w:p w:rsidR="001774E5" w:rsidRDefault="001774E5">
      <w:pPr>
        <w:pStyle w:val="BodyText"/>
        <w:ind w:left="0"/>
      </w:pPr>
    </w:p>
    <w:p w:rsidR="007B725A" w:rsidRDefault="002D2107">
      <w:pPr>
        <w:pStyle w:val="Heading3"/>
        <w:keepNext w:val="0"/>
        <w:pageBreakBefore/>
        <w:numPr>
          <w:ilvl w:val="0"/>
          <w:numId w:val="0"/>
        </w:numPr>
        <w:spacing w:before="0" w:after="240"/>
        <w:ind w:left="1140" w:hanging="1140"/>
      </w:pPr>
      <w:bookmarkStart w:id="369" w:name="_Toc212282701"/>
      <w:bookmarkStart w:id="370" w:name="_Toc259112744"/>
      <w:bookmarkStart w:id="371" w:name="_Toc259112968"/>
      <w:bookmarkStart w:id="372" w:name="_Toc528305001"/>
      <w:bookmarkStart w:id="373" w:name="_Toc2776876"/>
      <w:r>
        <w:t>2.2.22</w:t>
      </w:r>
      <w:r>
        <w:tab/>
        <w:t>Issue Payment Default Notice</w:t>
      </w:r>
      <w:bookmarkEnd w:id="369"/>
      <w:bookmarkEnd w:id="370"/>
      <w:bookmarkEnd w:id="371"/>
      <w:bookmarkEnd w:id="372"/>
      <w:bookmarkEnd w:id="3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FAA-R073</w:t>
            </w:r>
            <w:r>
              <w:rPr>
                <w:sz w:val="24"/>
                <w:szCs w:val="24"/>
              </w:rPr>
              <w:t xml:space="preserve">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Payment Default Notice</w:t>
            </w:r>
          </w:p>
        </w:tc>
        <w:tc>
          <w:tcPr>
            <w:tcW w:w="1048" w:type="pct"/>
          </w:tcPr>
          <w:p w:rsidR="007B725A" w:rsidRDefault="002D2107">
            <w:pPr>
              <w:rPr>
                <w:b/>
                <w:sz w:val="24"/>
              </w:rPr>
            </w:pPr>
            <w:r>
              <w:rPr>
                <w:b/>
                <w:sz w:val="24"/>
              </w:rPr>
              <w:t>Source:</w:t>
            </w:r>
          </w:p>
          <w:p w:rsidR="007B725A" w:rsidRDefault="002D2107">
            <w:pPr>
              <w:rPr>
                <w:sz w:val="24"/>
              </w:rPr>
            </w:pPr>
            <w:r>
              <w:rPr>
                <w:sz w:val="24"/>
              </w:rPr>
              <w:t>FAA SD 6.1</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pStyle w:val="reporttable"/>
            </w:pPr>
            <w:r>
              <w:t>Manual</w:t>
            </w:r>
          </w:p>
          <w:p w:rsidR="007B725A" w:rsidRDefault="002D2107">
            <w:pPr>
              <w:pStyle w:val="reporttable"/>
            </w:pPr>
            <w:r>
              <w:t>Telephone call by authorised FAA personnel and confirmatory letter</w:t>
            </w:r>
          </w:p>
        </w:tc>
        <w:tc>
          <w:tcPr>
            <w:tcW w:w="2096" w:type="pct"/>
            <w:gridSpan w:val="2"/>
          </w:tcPr>
          <w:p w:rsidR="007B725A" w:rsidRDefault="002D2107">
            <w:pPr>
              <w:rPr>
                <w:b/>
                <w:sz w:val="24"/>
              </w:rPr>
            </w:pPr>
            <w:r>
              <w:rPr>
                <w:b/>
                <w:sz w:val="24"/>
              </w:rPr>
              <w:t>Frequency:</w:t>
            </w:r>
          </w:p>
          <w:p w:rsidR="007B725A" w:rsidRDefault="002D2107">
            <w:pPr>
              <w:pStyle w:val="reporttable"/>
            </w:pPr>
            <w:r>
              <w:t>Ongoing as applicable</w:t>
            </w:r>
          </w:p>
        </w:tc>
        <w:tc>
          <w:tcPr>
            <w:tcW w:w="1775" w:type="pct"/>
            <w:gridSpan w:val="2"/>
          </w:tcPr>
          <w:p w:rsidR="007B725A" w:rsidRDefault="002D2107">
            <w:pPr>
              <w:rPr>
                <w:b/>
                <w:sz w:val="24"/>
              </w:rPr>
            </w:pPr>
            <w:r>
              <w:rPr>
                <w:b/>
                <w:sz w:val="24"/>
              </w:rPr>
              <w:t>FAA Interface Ref:</w:t>
            </w:r>
          </w:p>
          <w:p w:rsidR="007B725A" w:rsidRDefault="002D2107">
            <w:pPr>
              <w:rPr>
                <w:b/>
                <w:sz w:val="24"/>
              </w:rPr>
            </w:pPr>
            <w:r>
              <w:rPr>
                <w:sz w:val="24"/>
              </w:rPr>
              <w:t>FAA-I007</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The FAA will notify the BSCCo of any payment defaults.  A payment default is deemed to have occurred if the Credit Cover provided by the defaulting Payment Party cannot cover any outstanding debt resulting from the non-payment</w:t>
            </w:r>
            <w:r>
              <w:rPr>
                <w:szCs w:val="24"/>
              </w:rPr>
              <w:t xml:space="preserve"> of an Advice Note contained within a combined Advice Note</w:t>
            </w:r>
            <w:r>
              <w:t>.</w:t>
            </w:r>
          </w:p>
          <w:p w:rsidR="007B725A" w:rsidRDefault="007B725A">
            <w:pPr>
              <w:pStyle w:val="reporttable"/>
            </w:pPr>
          </w:p>
          <w:p w:rsidR="007B725A" w:rsidRDefault="002D2107">
            <w:pPr>
              <w:pStyle w:val="reporttable"/>
            </w:pPr>
            <w:r>
              <w:t>The information will include:</w:t>
            </w:r>
          </w:p>
          <w:p w:rsidR="007B725A" w:rsidRDefault="007B725A">
            <w:pPr>
              <w:pStyle w:val="reporttable"/>
            </w:pPr>
          </w:p>
          <w:p w:rsidR="007B725A" w:rsidRDefault="002D2107">
            <w:pPr>
              <w:pStyle w:val="BodyTextIndent"/>
              <w:tabs>
                <w:tab w:val="clear" w:pos="360"/>
              </w:tabs>
              <w:ind w:left="885" w:hanging="567"/>
            </w:pPr>
            <w:r>
              <w:t>Payment Party name</w:t>
            </w:r>
          </w:p>
          <w:p w:rsidR="007B725A" w:rsidRDefault="002D2107">
            <w:pPr>
              <w:pStyle w:val="BodyTextIndent"/>
              <w:tabs>
                <w:tab w:val="clear" w:pos="360"/>
              </w:tabs>
              <w:ind w:left="885" w:hanging="567"/>
            </w:pPr>
            <w:r>
              <w:t>Payment Party ID</w:t>
            </w:r>
          </w:p>
          <w:p w:rsidR="007B725A" w:rsidRDefault="002D2107">
            <w:pPr>
              <w:pStyle w:val="BodyTextIndent"/>
              <w:tabs>
                <w:tab w:val="clear" w:pos="360"/>
              </w:tabs>
              <w:ind w:left="885" w:hanging="567"/>
            </w:pPr>
            <w:r>
              <w:t>Nature of default (payment)</w:t>
            </w:r>
          </w:p>
          <w:p w:rsidR="007B725A" w:rsidRDefault="002D2107">
            <w:pPr>
              <w:pStyle w:val="BodyTextIndent"/>
              <w:tabs>
                <w:tab w:val="clear" w:pos="360"/>
              </w:tabs>
              <w:ind w:left="885" w:hanging="567"/>
            </w:pPr>
            <w:r>
              <w:t>Shortfall exposure</w:t>
            </w:r>
          </w:p>
          <w:p w:rsidR="007B725A" w:rsidRDefault="002D2107">
            <w:pPr>
              <w:pStyle w:val="BodyTextIndent"/>
              <w:tabs>
                <w:tab w:val="clear" w:pos="360"/>
              </w:tabs>
              <w:ind w:left="885" w:hanging="567"/>
            </w:pPr>
            <w:r>
              <w:t>Calendar Payment Date of non-payment</w:t>
            </w:r>
          </w:p>
          <w:p w:rsidR="007B725A" w:rsidRDefault="002D2107">
            <w:pPr>
              <w:pStyle w:val="BodyTextIndent"/>
              <w:tabs>
                <w:tab w:val="clear" w:pos="360"/>
              </w:tabs>
              <w:ind w:left="885" w:hanging="567"/>
            </w:pPr>
            <w:r>
              <w:t>Payment Date of combined Advice Note</w:t>
            </w:r>
          </w:p>
          <w:p w:rsidR="007B725A" w:rsidRDefault="002D2107">
            <w:pPr>
              <w:pStyle w:val="BodyTextIndent"/>
              <w:tabs>
                <w:tab w:val="clear" w:pos="360"/>
              </w:tabs>
              <w:ind w:left="885" w:hanging="567"/>
            </w:pPr>
            <w:r>
              <w:t>Combined Advice Note number</w:t>
            </w:r>
          </w:p>
          <w:p w:rsidR="007B725A" w:rsidRDefault="002D2107">
            <w:pPr>
              <w:pStyle w:val="BodyTextIndent"/>
              <w:tabs>
                <w:tab w:val="clear" w:pos="360"/>
              </w:tabs>
              <w:ind w:left="885" w:hanging="567"/>
            </w:pPr>
            <w:r>
              <w:t>Advice Note Date</w:t>
            </w:r>
          </w:p>
          <w:p w:rsidR="007B725A" w:rsidRDefault="002D2107">
            <w:pPr>
              <w:pStyle w:val="BodyTextIndent"/>
              <w:tabs>
                <w:tab w:val="clear" w:pos="360"/>
              </w:tabs>
              <w:ind w:left="885" w:hanging="567"/>
            </w:pPr>
            <w:r>
              <w:t>Backing sheet number(s)</w:t>
            </w:r>
          </w:p>
          <w:p w:rsidR="007B725A" w:rsidRDefault="002D2107">
            <w:pPr>
              <w:pStyle w:val="BodyTextIndent"/>
              <w:tabs>
                <w:tab w:val="clear" w:pos="360"/>
              </w:tabs>
              <w:ind w:left="885" w:hanging="567"/>
            </w:pPr>
            <w:r>
              <w:t>Action taken</w:t>
            </w:r>
          </w:p>
          <w:p w:rsidR="007B725A" w:rsidRDefault="002D2107">
            <w:pPr>
              <w:pStyle w:val="BodyTextIndent"/>
              <w:tabs>
                <w:tab w:val="clear" w:pos="360"/>
              </w:tabs>
              <w:ind w:left="885" w:hanging="567"/>
            </w:pPr>
            <w:r>
              <w:t>Interest</w:t>
            </w:r>
          </w:p>
        </w:tc>
      </w:tr>
    </w:tbl>
    <w:p w:rsidR="007B725A" w:rsidRDefault="007B725A">
      <w:pPr>
        <w:pStyle w:val="BodyText"/>
        <w:ind w:left="0"/>
      </w:pPr>
    </w:p>
    <w:p w:rsidR="001774E5" w:rsidRDefault="001774E5">
      <w:pPr>
        <w:pStyle w:val="BodyText"/>
        <w:ind w:left="0"/>
      </w:pPr>
    </w:p>
    <w:p w:rsidR="001774E5" w:rsidRDefault="001774E5">
      <w:pPr>
        <w:pStyle w:val="BodyText"/>
        <w:ind w:left="0"/>
      </w:pPr>
    </w:p>
    <w:p w:rsidR="007B725A" w:rsidRDefault="002D2107">
      <w:pPr>
        <w:pStyle w:val="Heading3"/>
        <w:keepNext w:val="0"/>
        <w:pageBreakBefore/>
        <w:numPr>
          <w:ilvl w:val="0"/>
          <w:numId w:val="0"/>
        </w:numPr>
        <w:spacing w:before="0" w:after="240"/>
        <w:ind w:left="1140" w:hanging="1140"/>
      </w:pPr>
      <w:bookmarkStart w:id="374" w:name="_Toc212282702"/>
      <w:bookmarkStart w:id="375" w:name="_Toc259112745"/>
      <w:bookmarkStart w:id="376" w:name="_Toc259112969"/>
      <w:bookmarkStart w:id="377" w:name="_Toc528305002"/>
      <w:bookmarkStart w:id="378" w:name="_Toc2776877"/>
      <w:r>
        <w:t>2.2.23</w:t>
      </w:r>
      <w:r>
        <w:tab/>
        <w:t>Issue Confirmation Notices</w:t>
      </w:r>
      <w:bookmarkEnd w:id="358"/>
      <w:bookmarkEnd w:id="374"/>
      <w:bookmarkEnd w:id="375"/>
      <w:bookmarkEnd w:id="376"/>
      <w:bookmarkEnd w:id="377"/>
      <w:bookmarkEnd w:id="3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FAA-R046</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Confirmation Notices</w:t>
            </w:r>
          </w:p>
        </w:tc>
        <w:tc>
          <w:tcPr>
            <w:tcW w:w="1048" w:type="pct"/>
          </w:tcPr>
          <w:p w:rsidR="007B725A" w:rsidRDefault="002D2107">
            <w:pPr>
              <w:rPr>
                <w:b/>
                <w:sz w:val="24"/>
              </w:rPr>
            </w:pPr>
            <w:r>
              <w:rPr>
                <w:b/>
                <w:sz w:val="24"/>
              </w:rPr>
              <w:t>Source:</w:t>
            </w:r>
          </w:p>
          <w:p w:rsidR="007B725A" w:rsidRDefault="002D2107">
            <w:pPr>
              <w:jc w:val="both"/>
              <w:rPr>
                <w:sz w:val="24"/>
              </w:rPr>
            </w:pPr>
            <w:r>
              <w:rPr>
                <w:sz w:val="24"/>
              </w:rPr>
              <w:t>FAA SD 11.7</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b/>
                <w:sz w:val="24"/>
              </w:rPr>
            </w:pPr>
            <w:r>
              <w:rPr>
                <w:sz w:val="24"/>
              </w:rPr>
              <w:t>Hard copy dispatched by post</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(Per calendar Payment Date)</w:t>
            </w:r>
          </w:p>
        </w:tc>
        <w:tc>
          <w:tcPr>
            <w:tcW w:w="1775" w:type="pct"/>
            <w:gridSpan w:val="2"/>
          </w:tcPr>
          <w:p w:rsidR="007B725A" w:rsidRDefault="002D2107">
            <w:pPr>
              <w:rPr>
                <w:b/>
                <w:sz w:val="24"/>
              </w:rPr>
            </w:pPr>
            <w:r>
              <w:rPr>
                <w:b/>
                <w:sz w:val="24"/>
              </w:rPr>
              <w:t>FAA Interface Ref:</w:t>
            </w:r>
          </w:p>
          <w:p w:rsidR="007B725A" w:rsidRDefault="002D2107">
            <w:pPr>
              <w:jc w:val="both"/>
              <w:rPr>
                <w:sz w:val="24"/>
              </w:rPr>
            </w:pPr>
            <w:r>
              <w:rPr>
                <w:sz w:val="24"/>
              </w:rPr>
              <w:t>FAA-I003</w:t>
            </w:r>
          </w:p>
        </w:tc>
      </w:tr>
      <w:tr w:rsidR="007B725A">
        <w:tc>
          <w:tcPr>
            <w:tcW w:w="5000" w:type="pct"/>
            <w:gridSpan w:val="5"/>
          </w:tcPr>
          <w:p w:rsidR="007B725A" w:rsidRDefault="002D2107">
            <w:pPr>
              <w:rPr>
                <w:b/>
                <w:sz w:val="24"/>
              </w:rPr>
            </w:pPr>
            <w:r>
              <w:rPr>
                <w:b/>
                <w:sz w:val="24"/>
              </w:rPr>
              <w:t>Requirement:</w:t>
            </w:r>
          </w:p>
          <w:p w:rsidR="007B725A" w:rsidRDefault="007B725A">
            <w:pPr>
              <w:rPr>
                <w:sz w:val="24"/>
              </w:rPr>
            </w:pPr>
          </w:p>
          <w:p w:rsidR="007B725A" w:rsidRDefault="002D2107">
            <w:pPr>
              <w:rPr>
                <w:sz w:val="24"/>
              </w:rPr>
            </w:pPr>
            <w:r>
              <w:rPr>
                <w:i/>
                <w:iCs/>
                <w:sz w:val="24"/>
              </w:rPr>
              <w:t>This requirement is retained for the purpose of issuing Confirmation Notices for Payment Dates prior to the P214 implementation date</w:t>
            </w:r>
            <w:r>
              <w:rPr>
                <w:sz w:val="24"/>
              </w:rPr>
              <w:t>.</w:t>
            </w:r>
          </w:p>
          <w:p w:rsidR="007B725A" w:rsidRDefault="007B725A">
            <w:pPr>
              <w:rPr>
                <w:sz w:val="24"/>
              </w:rPr>
            </w:pPr>
          </w:p>
          <w:p w:rsidR="007B725A" w:rsidRDefault="002D2107">
            <w:pPr>
              <w:rPr>
                <w:sz w:val="24"/>
              </w:rPr>
            </w:pPr>
            <w:r>
              <w:rPr>
                <w:sz w:val="24"/>
              </w:rPr>
              <w:t>For calendar Payment Dates included on Advice Notes issued before the implementation of Modification Proposal P214, the system will produce tax documents in the form of Confirmation Notices. A Confirmation Notice will be issued to every BSC Party and the BSCCo for each</w:t>
            </w:r>
            <w:r>
              <w:rPr>
                <w:sz w:val="24"/>
                <w:szCs w:val="24"/>
              </w:rPr>
              <w:t xml:space="preserve"> calendar </w:t>
            </w:r>
            <w:r>
              <w:rPr>
                <w:sz w:val="24"/>
              </w:rPr>
              <w:t>Payment Date. The Confirmation Notice will detail amounts paid to or received from the BSC Party, inclusive and exclusive of VAT. The VAT rate applied and the VAT amount paid or received will also be detailed per Settlement Run.</w:t>
            </w:r>
          </w:p>
          <w:p w:rsidR="007B725A" w:rsidRDefault="007B725A">
            <w:pPr>
              <w:rPr>
                <w:sz w:val="24"/>
              </w:rPr>
            </w:pPr>
          </w:p>
          <w:p w:rsidR="007B725A" w:rsidRDefault="002D2107">
            <w:pPr>
              <w:rPr>
                <w:sz w:val="24"/>
              </w:rPr>
            </w:pPr>
            <w:r>
              <w:rPr>
                <w:sz w:val="24"/>
              </w:rPr>
              <w:t>Hard copy Confirmation Notices are dispatched by post within 2 Business Days of the calendar Payment Date subject to the receipt of Collection bank statements.</w:t>
            </w:r>
          </w:p>
          <w:p w:rsidR="007B725A" w:rsidRDefault="007B725A">
            <w:pPr>
              <w:rPr>
                <w:sz w:val="24"/>
              </w:rPr>
            </w:pPr>
          </w:p>
          <w:p w:rsidR="007B725A" w:rsidRDefault="002D2107">
            <w:pPr>
              <w:rPr>
                <w:sz w:val="24"/>
              </w:rPr>
            </w:pPr>
            <w:r>
              <w:rPr>
                <w:sz w:val="24"/>
              </w:rPr>
              <w:t>Specific details will include:</w:t>
            </w:r>
          </w:p>
          <w:p w:rsidR="007B725A" w:rsidRDefault="007B725A">
            <w:pPr>
              <w:rPr>
                <w:sz w:val="24"/>
              </w:rPr>
            </w:pPr>
          </w:p>
          <w:p w:rsidR="007B725A" w:rsidRDefault="002D2107">
            <w:pPr>
              <w:numPr>
                <w:ilvl w:val="0"/>
                <w:numId w:val="24"/>
              </w:numPr>
              <w:tabs>
                <w:tab w:val="clear" w:pos="720"/>
              </w:tabs>
              <w:ind w:left="885" w:hanging="567"/>
              <w:rPr>
                <w:sz w:val="24"/>
              </w:rPr>
            </w:pPr>
            <w:r>
              <w:rPr>
                <w:sz w:val="24"/>
              </w:rPr>
              <w:t>Date of Issue</w:t>
            </w:r>
          </w:p>
          <w:p w:rsidR="007B725A" w:rsidRDefault="002D2107">
            <w:pPr>
              <w:numPr>
                <w:ilvl w:val="0"/>
                <w:numId w:val="24"/>
              </w:numPr>
              <w:tabs>
                <w:tab w:val="clear" w:pos="720"/>
              </w:tabs>
              <w:ind w:left="885" w:hanging="567"/>
              <w:rPr>
                <w:sz w:val="24"/>
              </w:rPr>
            </w:pPr>
            <w:r>
              <w:rPr>
                <w:sz w:val="24"/>
              </w:rPr>
              <w:t>BSC Party name</w:t>
            </w:r>
          </w:p>
          <w:p w:rsidR="007B725A" w:rsidRDefault="002D2107">
            <w:pPr>
              <w:numPr>
                <w:ilvl w:val="0"/>
                <w:numId w:val="24"/>
              </w:numPr>
              <w:tabs>
                <w:tab w:val="clear" w:pos="720"/>
              </w:tabs>
              <w:ind w:left="885" w:hanging="567"/>
              <w:rPr>
                <w:sz w:val="24"/>
              </w:rPr>
            </w:pPr>
            <w:r>
              <w:rPr>
                <w:sz w:val="24"/>
              </w:rPr>
              <w:t>BSC Party address</w:t>
            </w:r>
          </w:p>
          <w:p w:rsidR="007B725A" w:rsidRDefault="002D2107">
            <w:pPr>
              <w:numPr>
                <w:ilvl w:val="0"/>
                <w:numId w:val="24"/>
              </w:numPr>
              <w:tabs>
                <w:tab w:val="clear" w:pos="720"/>
              </w:tabs>
              <w:ind w:left="885" w:hanging="567"/>
              <w:rPr>
                <w:sz w:val="24"/>
              </w:rPr>
            </w:pPr>
            <w:r>
              <w:rPr>
                <w:sz w:val="24"/>
              </w:rPr>
              <w:t>BSC Party facsimile number</w:t>
            </w:r>
          </w:p>
          <w:p w:rsidR="007B725A" w:rsidRDefault="002D2107">
            <w:pPr>
              <w:numPr>
                <w:ilvl w:val="0"/>
                <w:numId w:val="24"/>
              </w:numPr>
              <w:tabs>
                <w:tab w:val="clear" w:pos="720"/>
              </w:tabs>
              <w:ind w:left="885" w:hanging="567"/>
              <w:rPr>
                <w:color w:val="000000"/>
                <w:sz w:val="24"/>
              </w:rPr>
            </w:pPr>
            <w:r>
              <w:rPr>
                <w:color w:val="000000"/>
                <w:sz w:val="24"/>
              </w:rPr>
              <w:t>BSC Party VAT country code (if applicable)</w:t>
            </w:r>
          </w:p>
          <w:p w:rsidR="007B725A" w:rsidRDefault="002D2107">
            <w:pPr>
              <w:numPr>
                <w:ilvl w:val="0"/>
                <w:numId w:val="24"/>
              </w:numPr>
              <w:tabs>
                <w:tab w:val="clear" w:pos="720"/>
              </w:tabs>
              <w:ind w:left="885" w:hanging="567"/>
              <w:rPr>
                <w:color w:val="000000"/>
                <w:sz w:val="24"/>
              </w:rPr>
            </w:pPr>
            <w:r>
              <w:rPr>
                <w:color w:val="000000"/>
                <w:sz w:val="24"/>
              </w:rPr>
              <w:t>VAT registration number (if applicable)</w:t>
            </w:r>
          </w:p>
          <w:p w:rsidR="007B725A" w:rsidRDefault="002D2107">
            <w:pPr>
              <w:numPr>
                <w:ilvl w:val="0"/>
                <w:numId w:val="24"/>
              </w:numPr>
              <w:tabs>
                <w:tab w:val="clear" w:pos="720"/>
              </w:tabs>
              <w:ind w:left="885" w:hanging="567"/>
              <w:rPr>
                <w:sz w:val="24"/>
              </w:rPr>
            </w:pPr>
            <w:r>
              <w:rPr>
                <w:sz w:val="24"/>
              </w:rPr>
              <w:t>Confirmation Notice number</w:t>
            </w:r>
          </w:p>
          <w:p w:rsidR="007B725A" w:rsidRDefault="002D2107">
            <w:pPr>
              <w:numPr>
                <w:ilvl w:val="0"/>
                <w:numId w:val="24"/>
              </w:numPr>
              <w:tabs>
                <w:tab w:val="clear" w:pos="720"/>
              </w:tabs>
              <w:ind w:left="885" w:hanging="567"/>
              <w:rPr>
                <w:sz w:val="24"/>
              </w:rPr>
            </w:pPr>
            <w:r>
              <w:rPr>
                <w:sz w:val="24"/>
              </w:rPr>
              <w:t>Backing sheet umber</w:t>
            </w:r>
          </w:p>
          <w:p w:rsidR="007B725A" w:rsidRDefault="002D2107">
            <w:pPr>
              <w:numPr>
                <w:ilvl w:val="0"/>
                <w:numId w:val="24"/>
              </w:numPr>
              <w:tabs>
                <w:tab w:val="clear" w:pos="720"/>
              </w:tabs>
              <w:ind w:left="885" w:hanging="567"/>
              <w:rPr>
                <w:sz w:val="24"/>
              </w:rPr>
            </w:pPr>
            <w:r>
              <w:rPr>
                <w:sz w:val="24"/>
              </w:rPr>
              <w:t>Calendar Payment Date</w:t>
            </w:r>
          </w:p>
          <w:p w:rsidR="007B725A" w:rsidRDefault="002D2107">
            <w:pPr>
              <w:numPr>
                <w:ilvl w:val="0"/>
                <w:numId w:val="24"/>
              </w:numPr>
              <w:tabs>
                <w:tab w:val="clear" w:pos="720"/>
              </w:tabs>
              <w:ind w:left="885" w:hanging="567"/>
              <w:rPr>
                <w:sz w:val="24"/>
              </w:rPr>
            </w:pPr>
            <w:r>
              <w:rPr>
                <w:sz w:val="24"/>
              </w:rPr>
              <w:t>Tax Point</w:t>
            </w:r>
          </w:p>
          <w:p w:rsidR="007B725A" w:rsidRDefault="002D2107">
            <w:pPr>
              <w:tabs>
                <w:tab w:val="left" w:pos="1452"/>
              </w:tabs>
              <w:ind w:left="1440" w:hanging="555"/>
              <w:rPr>
                <w:color w:val="000000"/>
                <w:sz w:val="24"/>
              </w:rPr>
            </w:pPr>
            <w:r>
              <w:rPr>
                <w:color w:val="000000"/>
                <w:sz w:val="24"/>
              </w:rPr>
              <w:t>1.</w:t>
            </w:r>
            <w:r>
              <w:rPr>
                <w:color w:val="000000"/>
                <w:sz w:val="24"/>
              </w:rPr>
              <w:tab/>
              <w:t>Settlement Date</w:t>
            </w:r>
          </w:p>
          <w:p w:rsidR="007B725A" w:rsidRDefault="002D2107">
            <w:pPr>
              <w:tabs>
                <w:tab w:val="left" w:pos="1452"/>
              </w:tabs>
              <w:ind w:left="1440" w:hanging="555"/>
              <w:rPr>
                <w:color w:val="000000"/>
                <w:sz w:val="24"/>
              </w:rPr>
            </w:pPr>
            <w:r>
              <w:rPr>
                <w:color w:val="000000"/>
                <w:sz w:val="24"/>
              </w:rPr>
              <w:t>2.</w:t>
            </w:r>
            <w:r>
              <w:rPr>
                <w:color w:val="000000"/>
                <w:sz w:val="24"/>
              </w:rPr>
              <w:tab/>
              <w:t>Settlement code</w:t>
            </w:r>
          </w:p>
          <w:p w:rsidR="007B725A" w:rsidRDefault="002D2107">
            <w:pPr>
              <w:tabs>
                <w:tab w:val="left" w:pos="1452"/>
              </w:tabs>
              <w:ind w:left="1440" w:hanging="555"/>
              <w:rPr>
                <w:color w:val="000000"/>
                <w:sz w:val="24"/>
              </w:rPr>
            </w:pPr>
            <w:r>
              <w:rPr>
                <w:color w:val="000000"/>
                <w:sz w:val="24"/>
              </w:rPr>
              <w:t>3.</w:t>
            </w:r>
            <w:r>
              <w:rPr>
                <w:color w:val="000000"/>
                <w:sz w:val="24"/>
              </w:rPr>
              <w:tab/>
              <w:t>Description</w:t>
            </w:r>
          </w:p>
          <w:p w:rsidR="007B725A" w:rsidRDefault="002D2107">
            <w:pPr>
              <w:tabs>
                <w:tab w:val="left" w:pos="1452"/>
              </w:tabs>
              <w:ind w:left="1440" w:hanging="555"/>
              <w:rPr>
                <w:color w:val="000000"/>
                <w:sz w:val="24"/>
              </w:rPr>
            </w:pPr>
            <w:r>
              <w:rPr>
                <w:color w:val="000000"/>
                <w:sz w:val="24"/>
              </w:rPr>
              <w:t>4.</w:t>
            </w:r>
            <w:r>
              <w:rPr>
                <w:color w:val="000000"/>
                <w:sz w:val="24"/>
              </w:rPr>
              <w:tab/>
              <w:t>Amount excluding VAT</w:t>
            </w:r>
          </w:p>
          <w:p w:rsidR="007B725A" w:rsidRDefault="002D2107">
            <w:pPr>
              <w:tabs>
                <w:tab w:val="left" w:pos="1452"/>
              </w:tabs>
              <w:ind w:left="1440" w:hanging="555"/>
              <w:rPr>
                <w:color w:val="000000"/>
                <w:sz w:val="24"/>
              </w:rPr>
            </w:pPr>
            <w:r>
              <w:rPr>
                <w:color w:val="000000"/>
                <w:sz w:val="24"/>
              </w:rPr>
              <w:t>5.</w:t>
            </w:r>
            <w:r>
              <w:rPr>
                <w:color w:val="000000"/>
                <w:sz w:val="24"/>
              </w:rPr>
              <w:tab/>
              <w:t>VAT rate</w:t>
            </w:r>
          </w:p>
          <w:p w:rsidR="007B725A" w:rsidRDefault="002D2107">
            <w:pPr>
              <w:tabs>
                <w:tab w:val="left" w:pos="1452"/>
              </w:tabs>
              <w:ind w:left="1440" w:hanging="555"/>
              <w:rPr>
                <w:color w:val="000000"/>
                <w:sz w:val="24"/>
              </w:rPr>
            </w:pPr>
            <w:r>
              <w:rPr>
                <w:color w:val="000000"/>
                <w:sz w:val="24"/>
              </w:rPr>
              <w:t>6.</w:t>
            </w:r>
            <w:r>
              <w:rPr>
                <w:color w:val="000000"/>
                <w:sz w:val="24"/>
              </w:rPr>
              <w:tab/>
              <w:t>VAT amount</w:t>
            </w:r>
          </w:p>
          <w:p w:rsidR="007B725A" w:rsidRDefault="002D2107">
            <w:pPr>
              <w:tabs>
                <w:tab w:val="left" w:pos="1452"/>
              </w:tabs>
              <w:ind w:left="1440" w:hanging="555"/>
              <w:rPr>
                <w:color w:val="000000"/>
                <w:sz w:val="24"/>
              </w:rPr>
            </w:pPr>
            <w:r>
              <w:rPr>
                <w:color w:val="000000"/>
                <w:sz w:val="24"/>
              </w:rPr>
              <w:t>7.</w:t>
            </w:r>
            <w:r>
              <w:rPr>
                <w:color w:val="000000"/>
                <w:sz w:val="24"/>
              </w:rPr>
              <w:tab/>
              <w:t>Total including VAT</w:t>
            </w:r>
          </w:p>
          <w:p w:rsidR="007B725A" w:rsidRDefault="002D2107">
            <w:pPr>
              <w:tabs>
                <w:tab w:val="left" w:pos="1452"/>
              </w:tabs>
              <w:ind w:left="1440" w:hanging="555"/>
              <w:rPr>
                <w:color w:val="000000"/>
                <w:sz w:val="24"/>
              </w:rPr>
            </w:pPr>
            <w:r>
              <w:rPr>
                <w:color w:val="000000"/>
                <w:sz w:val="24"/>
              </w:rPr>
              <w:t>8.</w:t>
            </w:r>
            <w:r>
              <w:rPr>
                <w:color w:val="000000"/>
                <w:sz w:val="24"/>
              </w:rPr>
              <w:tab/>
              <w:t>Total amount net of tax liabilities</w:t>
            </w:r>
          </w:p>
          <w:p w:rsidR="007B725A" w:rsidRDefault="002D2107">
            <w:pPr>
              <w:tabs>
                <w:tab w:val="left" w:pos="1452"/>
              </w:tabs>
              <w:ind w:left="1440" w:hanging="555"/>
              <w:rPr>
                <w:color w:val="000000"/>
                <w:sz w:val="24"/>
              </w:rPr>
            </w:pPr>
            <w:r>
              <w:rPr>
                <w:color w:val="000000"/>
                <w:sz w:val="24"/>
              </w:rPr>
              <w:t>9.</w:t>
            </w:r>
            <w:r>
              <w:rPr>
                <w:color w:val="000000"/>
                <w:sz w:val="24"/>
              </w:rPr>
              <w:tab/>
              <w:t>VAT statement (dependant on whether BSC Party is UK or non UK registered and whether paid or received).</w:t>
            </w:r>
          </w:p>
        </w:tc>
      </w:tr>
    </w:tbl>
    <w:p w:rsidR="001774E5" w:rsidRDefault="001774E5">
      <w:pPr>
        <w:rPr>
          <w:sz w:val="24"/>
        </w:rPr>
      </w:pPr>
    </w:p>
    <w:p w:rsidR="001774E5" w:rsidRDefault="001774E5">
      <w:pPr>
        <w:rPr>
          <w:sz w:val="24"/>
        </w:rPr>
      </w:pPr>
    </w:p>
    <w:p w:rsidR="001774E5" w:rsidRPr="001774E5" w:rsidRDefault="001774E5">
      <w:pPr>
        <w:rPr>
          <w:sz w:val="24"/>
        </w:rPr>
      </w:pPr>
    </w:p>
    <w:p w:rsidR="007B725A" w:rsidRDefault="002D2107">
      <w:pPr>
        <w:pStyle w:val="Heading3"/>
        <w:keepNext w:val="0"/>
        <w:pageBreakBefore/>
        <w:numPr>
          <w:ilvl w:val="0"/>
          <w:numId w:val="0"/>
        </w:numPr>
        <w:spacing w:before="0" w:after="240"/>
        <w:ind w:left="1140" w:hanging="1140"/>
      </w:pPr>
      <w:bookmarkStart w:id="379" w:name="_Toc212282703"/>
      <w:bookmarkStart w:id="380" w:name="_Toc259112746"/>
      <w:bookmarkStart w:id="381" w:name="_Toc259112970"/>
      <w:bookmarkStart w:id="382" w:name="_Toc528305003"/>
      <w:bookmarkStart w:id="383" w:name="_Toc2776878"/>
      <w:r>
        <w:t>2.2.24</w:t>
      </w:r>
      <w:r>
        <w:tab/>
        <w:t>Issue Quarterly Statements</w:t>
      </w:r>
      <w:bookmarkEnd w:id="379"/>
      <w:bookmarkEnd w:id="380"/>
      <w:bookmarkEnd w:id="381"/>
      <w:bookmarkEnd w:id="382"/>
      <w:bookmarkEnd w:id="3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FAA-R052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Quarterly Statements</w:t>
            </w:r>
          </w:p>
        </w:tc>
        <w:tc>
          <w:tcPr>
            <w:tcW w:w="1048" w:type="pct"/>
          </w:tcPr>
          <w:p w:rsidR="007B725A" w:rsidRDefault="002D2107">
            <w:pPr>
              <w:rPr>
                <w:b/>
                <w:sz w:val="24"/>
              </w:rPr>
            </w:pPr>
            <w:r>
              <w:rPr>
                <w:b/>
                <w:sz w:val="24"/>
              </w:rPr>
              <w:t>Source:</w:t>
            </w:r>
          </w:p>
          <w:p w:rsidR="007B725A" w:rsidRDefault="002D2107">
            <w:pPr>
              <w:rPr>
                <w:sz w:val="24"/>
              </w:rPr>
            </w:pPr>
            <w:r>
              <w:rPr>
                <w:sz w:val="24"/>
              </w:rPr>
              <w:t>FAA SD 6.0</w:t>
            </w:r>
          </w:p>
        </w:tc>
      </w:tr>
      <w:tr w:rsidR="007B725A">
        <w:trPr>
          <w:cantSplit/>
        </w:trPr>
        <w:tc>
          <w:tcPr>
            <w:tcW w:w="1129" w:type="pct"/>
          </w:tcPr>
          <w:p w:rsidR="007B725A" w:rsidRDefault="002D2107">
            <w:pPr>
              <w:rPr>
                <w:b/>
                <w:sz w:val="24"/>
              </w:rPr>
            </w:pPr>
            <w:r>
              <w:rPr>
                <w:b/>
                <w:sz w:val="24"/>
              </w:rPr>
              <w:t>Mechanism:</w:t>
            </w:r>
          </w:p>
          <w:p w:rsidR="007B725A" w:rsidRDefault="002D2107">
            <w:pPr>
              <w:pStyle w:val="Heading8"/>
            </w:pPr>
            <w:r>
              <w:t xml:space="preserve">Manual </w:t>
            </w:r>
          </w:p>
          <w:p w:rsidR="007B725A" w:rsidRDefault="002D2107">
            <w:pPr>
              <w:rPr>
                <w:sz w:val="24"/>
              </w:rPr>
            </w:pPr>
            <w:r>
              <w:rPr>
                <w:sz w:val="24"/>
              </w:rPr>
              <w:t>csv data file and hard copy post</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Quarterly and ad-hoc as requested</w:t>
            </w:r>
          </w:p>
        </w:tc>
        <w:tc>
          <w:tcPr>
            <w:tcW w:w="1775" w:type="pct"/>
            <w:gridSpan w:val="2"/>
          </w:tcPr>
          <w:p w:rsidR="007B725A" w:rsidRDefault="002D2107">
            <w:pPr>
              <w:rPr>
                <w:b/>
                <w:sz w:val="24"/>
              </w:rPr>
            </w:pPr>
            <w:r>
              <w:rPr>
                <w:b/>
                <w:sz w:val="24"/>
              </w:rPr>
              <w:t>FAA Interface Ref:</w:t>
            </w:r>
          </w:p>
          <w:p w:rsidR="007B725A" w:rsidRDefault="002D2107">
            <w:pPr>
              <w:pStyle w:val="Heading8"/>
            </w:pPr>
            <w:r>
              <w:t>FAA-I010</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Heading9"/>
              <w:rPr>
                <w:b w:val="0"/>
                <w:sz w:val="24"/>
              </w:rPr>
            </w:pPr>
            <w:r>
              <w:rPr>
                <w:b w:val="0"/>
                <w:sz w:val="24"/>
              </w:rPr>
              <w:t>Quarterly Statements will be provided to H.M. Customs &amp; Excise detailing the following for each BSC Party:</w:t>
            </w:r>
          </w:p>
          <w:p w:rsidR="007B725A" w:rsidRDefault="007B725A">
            <w:pPr>
              <w:rPr>
                <w:sz w:val="24"/>
              </w:rPr>
            </w:pPr>
          </w:p>
          <w:p w:rsidR="007B725A" w:rsidRDefault="002D2107">
            <w:pPr>
              <w:pStyle w:val="BodyTextIndent2"/>
              <w:numPr>
                <w:ilvl w:val="0"/>
                <w:numId w:val="10"/>
              </w:numPr>
              <w:tabs>
                <w:tab w:val="clear" w:pos="360"/>
              </w:tabs>
              <w:ind w:left="885" w:hanging="567"/>
            </w:pPr>
            <w:r>
              <w:t>Settlement period</w:t>
            </w:r>
          </w:p>
          <w:p w:rsidR="007B725A" w:rsidRDefault="002D2107">
            <w:pPr>
              <w:pStyle w:val="BodyTextIndent2"/>
              <w:numPr>
                <w:ilvl w:val="0"/>
                <w:numId w:val="10"/>
              </w:numPr>
              <w:tabs>
                <w:tab w:val="clear" w:pos="360"/>
              </w:tabs>
              <w:ind w:left="885" w:hanging="567"/>
            </w:pPr>
            <w:r>
              <w:t>BSC Party ID</w:t>
            </w:r>
          </w:p>
          <w:p w:rsidR="007B725A" w:rsidRDefault="002D2107">
            <w:pPr>
              <w:pStyle w:val="BodyTextIndent2"/>
              <w:numPr>
                <w:ilvl w:val="0"/>
                <w:numId w:val="10"/>
              </w:numPr>
              <w:tabs>
                <w:tab w:val="clear" w:pos="360"/>
              </w:tabs>
              <w:ind w:left="885" w:hanging="567"/>
            </w:pPr>
            <w:r>
              <w:t>BSC Party name</w:t>
            </w:r>
          </w:p>
          <w:p w:rsidR="007B725A" w:rsidRDefault="002D2107">
            <w:pPr>
              <w:pStyle w:val="BodyTextIndent2"/>
              <w:numPr>
                <w:ilvl w:val="0"/>
                <w:numId w:val="10"/>
              </w:numPr>
              <w:tabs>
                <w:tab w:val="clear" w:pos="360"/>
              </w:tabs>
              <w:ind w:left="885" w:hanging="567"/>
            </w:pPr>
            <w:r>
              <w:t>Settlement Date</w:t>
            </w:r>
          </w:p>
          <w:p w:rsidR="007B725A" w:rsidRDefault="002D2107">
            <w:pPr>
              <w:pStyle w:val="BodyTextIndent2"/>
              <w:numPr>
                <w:ilvl w:val="0"/>
                <w:numId w:val="10"/>
              </w:numPr>
              <w:tabs>
                <w:tab w:val="clear" w:pos="360"/>
              </w:tabs>
              <w:ind w:left="885" w:hanging="567"/>
            </w:pPr>
            <w:r>
              <w:t>Settlement code</w:t>
            </w:r>
          </w:p>
          <w:p w:rsidR="007B725A" w:rsidRDefault="002D2107">
            <w:pPr>
              <w:pStyle w:val="BodyTextIndent2"/>
              <w:numPr>
                <w:ilvl w:val="0"/>
                <w:numId w:val="10"/>
              </w:numPr>
              <w:tabs>
                <w:tab w:val="clear" w:pos="360"/>
              </w:tabs>
              <w:ind w:left="885" w:hanging="567"/>
            </w:pPr>
            <w:r>
              <w:t>Calendar Payment Date</w:t>
            </w:r>
          </w:p>
          <w:p w:rsidR="007B725A" w:rsidRDefault="002D2107">
            <w:pPr>
              <w:pStyle w:val="BodyTextIndent2"/>
              <w:numPr>
                <w:ilvl w:val="0"/>
                <w:numId w:val="10"/>
              </w:numPr>
              <w:tabs>
                <w:tab w:val="clear" w:pos="360"/>
              </w:tabs>
              <w:ind w:left="885" w:hanging="567"/>
            </w:pPr>
            <w:r>
              <w:t>Payment Date</w:t>
            </w:r>
          </w:p>
          <w:p w:rsidR="007B725A" w:rsidRDefault="002D2107">
            <w:pPr>
              <w:pStyle w:val="BodyTextIndent2"/>
              <w:numPr>
                <w:ilvl w:val="0"/>
                <w:numId w:val="10"/>
              </w:numPr>
              <w:tabs>
                <w:tab w:val="clear" w:pos="360"/>
              </w:tabs>
              <w:ind w:left="885" w:hanging="567"/>
            </w:pPr>
            <w:r>
              <w:t xml:space="preserve">Description </w:t>
            </w:r>
          </w:p>
          <w:p w:rsidR="007B725A" w:rsidRDefault="002D2107">
            <w:pPr>
              <w:pStyle w:val="BodyTextIndent2"/>
              <w:numPr>
                <w:ilvl w:val="0"/>
                <w:numId w:val="10"/>
              </w:numPr>
              <w:tabs>
                <w:tab w:val="clear" w:pos="360"/>
              </w:tabs>
              <w:ind w:left="885" w:hanging="567"/>
            </w:pPr>
            <w:r>
              <w:t>Backing sheet number</w:t>
            </w:r>
          </w:p>
          <w:p w:rsidR="007B725A" w:rsidRDefault="002D2107">
            <w:pPr>
              <w:pStyle w:val="BodyTextIndent2"/>
              <w:numPr>
                <w:ilvl w:val="0"/>
                <w:numId w:val="10"/>
              </w:numPr>
              <w:tabs>
                <w:tab w:val="clear" w:pos="360"/>
              </w:tabs>
              <w:ind w:left="885" w:hanging="567"/>
            </w:pPr>
            <w:r>
              <w:t>Combined Advice Note number</w:t>
            </w:r>
          </w:p>
          <w:p w:rsidR="007B725A" w:rsidRDefault="002D2107">
            <w:pPr>
              <w:pStyle w:val="BodyTextIndent2"/>
              <w:numPr>
                <w:ilvl w:val="0"/>
                <w:numId w:val="10"/>
              </w:numPr>
              <w:tabs>
                <w:tab w:val="clear" w:pos="360"/>
              </w:tabs>
              <w:ind w:left="885" w:hanging="567"/>
            </w:pPr>
            <w:r>
              <w:t>Combined Confirmation Notice number</w:t>
            </w:r>
          </w:p>
          <w:p w:rsidR="007B725A" w:rsidRDefault="002D2107">
            <w:pPr>
              <w:pStyle w:val="BodyTextIndent2"/>
              <w:numPr>
                <w:ilvl w:val="0"/>
                <w:numId w:val="10"/>
              </w:numPr>
              <w:tabs>
                <w:tab w:val="clear" w:pos="360"/>
              </w:tabs>
              <w:ind w:left="885" w:hanging="567"/>
            </w:pPr>
            <w:r>
              <w:t>Amount excluding VAT</w:t>
            </w:r>
          </w:p>
          <w:p w:rsidR="007B725A" w:rsidRDefault="002D2107">
            <w:pPr>
              <w:pStyle w:val="BodyTextIndent2"/>
              <w:numPr>
                <w:ilvl w:val="0"/>
                <w:numId w:val="10"/>
              </w:numPr>
              <w:tabs>
                <w:tab w:val="clear" w:pos="360"/>
              </w:tabs>
              <w:ind w:left="885" w:hanging="567"/>
            </w:pPr>
            <w:r>
              <w:t>VAT amount</w:t>
            </w:r>
          </w:p>
          <w:p w:rsidR="007B725A" w:rsidRDefault="002D2107">
            <w:pPr>
              <w:pStyle w:val="BodyTextIndent2"/>
              <w:numPr>
                <w:ilvl w:val="0"/>
                <w:numId w:val="10"/>
              </w:numPr>
              <w:tabs>
                <w:tab w:val="clear" w:pos="360"/>
              </w:tabs>
              <w:ind w:left="885" w:hanging="567"/>
            </w:pPr>
            <w:r>
              <w:t>Interest amount</w:t>
            </w:r>
          </w:p>
          <w:p w:rsidR="007B725A" w:rsidRDefault="002D2107">
            <w:pPr>
              <w:pStyle w:val="BodyTextIndent2"/>
              <w:numPr>
                <w:ilvl w:val="0"/>
                <w:numId w:val="10"/>
              </w:numPr>
              <w:tabs>
                <w:tab w:val="clear" w:pos="360"/>
              </w:tabs>
              <w:ind w:left="885" w:hanging="567"/>
            </w:pPr>
            <w:r>
              <w:t>Income tax amount (only printed if non-zero)</w:t>
            </w:r>
          </w:p>
          <w:p w:rsidR="007B725A" w:rsidRDefault="002D2107">
            <w:pPr>
              <w:pStyle w:val="BodyTextIndent2"/>
              <w:numPr>
                <w:ilvl w:val="0"/>
                <w:numId w:val="10"/>
              </w:numPr>
              <w:tabs>
                <w:tab w:val="clear" w:pos="360"/>
              </w:tabs>
              <w:ind w:left="885" w:hanging="567"/>
            </w:pPr>
            <w:r>
              <w:t>Total paid or received</w:t>
            </w:r>
          </w:p>
          <w:p w:rsidR="007B725A" w:rsidRDefault="007B725A">
            <w:pPr>
              <w:rPr>
                <w:sz w:val="24"/>
              </w:rPr>
            </w:pPr>
          </w:p>
          <w:p w:rsidR="007B725A" w:rsidRDefault="002D2107">
            <w:pPr>
              <w:rPr>
                <w:sz w:val="24"/>
              </w:rPr>
            </w:pPr>
            <w:r>
              <w:rPr>
                <w:sz w:val="24"/>
              </w:rPr>
              <w:t>The report will be sent to H.M. Customs &amp; Excise in hard and soft copy format.</w:t>
            </w:r>
          </w:p>
          <w:p w:rsidR="007B725A" w:rsidRDefault="002D2107">
            <w:pPr>
              <w:rPr>
                <w:sz w:val="24"/>
              </w:rPr>
            </w:pPr>
            <w:r>
              <w:rPr>
                <w:sz w:val="24"/>
              </w:rPr>
              <w:t>The report variables are as follows:</w:t>
            </w:r>
          </w:p>
          <w:p w:rsidR="007B725A" w:rsidRDefault="007B725A">
            <w:pPr>
              <w:pStyle w:val="reporttable"/>
              <w:keepNext w:val="0"/>
              <w:keepLines w:val="0"/>
            </w:pPr>
          </w:p>
          <w:p w:rsidR="007B725A" w:rsidRDefault="002D2107">
            <w:pPr>
              <w:pStyle w:val="BodyTextIndent2"/>
              <w:numPr>
                <w:ilvl w:val="0"/>
                <w:numId w:val="11"/>
              </w:numPr>
              <w:tabs>
                <w:tab w:val="clear" w:pos="360"/>
              </w:tabs>
              <w:ind w:left="885" w:hanging="567"/>
            </w:pPr>
            <w:r>
              <w:t>Report type</w:t>
            </w:r>
          </w:p>
          <w:p w:rsidR="007B725A" w:rsidRDefault="002D2107">
            <w:pPr>
              <w:pStyle w:val="BodyTextIndent3"/>
              <w:numPr>
                <w:ilvl w:val="0"/>
                <w:numId w:val="0"/>
              </w:numPr>
              <w:ind w:left="1452" w:hanging="567"/>
            </w:pPr>
            <w:r>
              <w:t>1.</w:t>
            </w:r>
            <w:r>
              <w:tab/>
              <w:t>BSC billing</w:t>
            </w:r>
          </w:p>
          <w:p w:rsidR="007B725A" w:rsidRDefault="002D2107">
            <w:pPr>
              <w:pStyle w:val="BodyTextIndent3"/>
              <w:numPr>
                <w:ilvl w:val="0"/>
                <w:numId w:val="0"/>
              </w:numPr>
              <w:ind w:left="1452" w:hanging="567"/>
            </w:pPr>
            <w:r>
              <w:t>2.</w:t>
            </w:r>
            <w:r>
              <w:tab/>
              <w:t>All</w:t>
            </w:r>
          </w:p>
          <w:p w:rsidR="007B725A" w:rsidRDefault="002D2107">
            <w:pPr>
              <w:pStyle w:val="BodyTextIndent2"/>
              <w:numPr>
                <w:ilvl w:val="0"/>
                <w:numId w:val="11"/>
              </w:numPr>
              <w:tabs>
                <w:tab w:val="clear" w:pos="360"/>
              </w:tabs>
              <w:ind w:left="885" w:hanging="567"/>
            </w:pPr>
            <w:r>
              <w:t>Start Payment Date</w:t>
            </w:r>
          </w:p>
          <w:p w:rsidR="007B725A" w:rsidRDefault="002D2107">
            <w:pPr>
              <w:pStyle w:val="BodyTextIndent2"/>
              <w:numPr>
                <w:ilvl w:val="0"/>
                <w:numId w:val="11"/>
              </w:numPr>
              <w:tabs>
                <w:tab w:val="clear" w:pos="360"/>
              </w:tabs>
              <w:ind w:left="885" w:hanging="567"/>
            </w:pPr>
            <w:r>
              <w:t>End Payment Date</w:t>
            </w:r>
          </w:p>
          <w:p w:rsidR="007B725A" w:rsidRDefault="002D2107">
            <w:pPr>
              <w:pStyle w:val="BodyTextIndent2"/>
              <w:numPr>
                <w:ilvl w:val="0"/>
                <w:numId w:val="11"/>
              </w:numPr>
              <w:tabs>
                <w:tab w:val="clear" w:pos="360"/>
              </w:tabs>
              <w:ind w:left="885" w:hanging="567"/>
            </w:pPr>
            <w:r>
              <w:t>All BSC Parties/Selected BSC Party(ies)</w:t>
            </w:r>
          </w:p>
          <w:p w:rsidR="007B725A" w:rsidRDefault="007B725A">
            <w:pPr>
              <w:rPr>
                <w:b/>
                <w:sz w:val="24"/>
              </w:rPr>
            </w:pPr>
          </w:p>
          <w:p w:rsidR="007B725A" w:rsidRDefault="002D2107">
            <w:pPr>
              <w:rPr>
                <w:sz w:val="24"/>
              </w:rPr>
            </w:pPr>
            <w:r>
              <w:rPr>
                <w:sz w:val="24"/>
              </w:rPr>
              <w:t>The Quarterly Statements will also be dispatched to the BSC Parties and confirmation requested as to the accuracy of the details provided.</w:t>
            </w:r>
          </w:p>
        </w:tc>
      </w:tr>
    </w:tbl>
    <w:p w:rsidR="001774E5" w:rsidRDefault="001774E5">
      <w:pPr>
        <w:rPr>
          <w:sz w:val="24"/>
        </w:rPr>
      </w:pPr>
    </w:p>
    <w:p w:rsidR="001774E5" w:rsidRDefault="001774E5">
      <w:pPr>
        <w:rPr>
          <w:sz w:val="24"/>
        </w:rPr>
      </w:pPr>
    </w:p>
    <w:p w:rsidR="001774E5" w:rsidRPr="001774E5" w:rsidRDefault="001774E5">
      <w:pPr>
        <w:rPr>
          <w:sz w:val="24"/>
        </w:rPr>
      </w:pPr>
    </w:p>
    <w:p w:rsidR="007B725A" w:rsidRDefault="002D2107">
      <w:pPr>
        <w:pStyle w:val="Heading3"/>
        <w:keepNext w:val="0"/>
        <w:pageBreakBefore/>
        <w:numPr>
          <w:ilvl w:val="0"/>
          <w:numId w:val="0"/>
        </w:numPr>
        <w:spacing w:before="0" w:after="240"/>
        <w:ind w:left="1140" w:hanging="1140"/>
      </w:pPr>
      <w:bookmarkStart w:id="384" w:name="_Toc212282704"/>
      <w:bookmarkStart w:id="385" w:name="_Toc259112747"/>
      <w:bookmarkStart w:id="386" w:name="_Toc259112971"/>
      <w:bookmarkStart w:id="387" w:name="_Toc528305004"/>
      <w:bookmarkStart w:id="388" w:name="_Toc2776879"/>
      <w:r>
        <w:t>2.2.25</w:t>
      </w:r>
      <w:r>
        <w:tab/>
        <w:t>Issue VAT Quarterly Statements to BSCCo</w:t>
      </w:r>
      <w:bookmarkEnd w:id="384"/>
      <w:bookmarkEnd w:id="385"/>
      <w:bookmarkEnd w:id="386"/>
      <w:bookmarkEnd w:id="387"/>
      <w:bookmarkEnd w:id="3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FAA-R052</w:t>
            </w:r>
          </w:p>
          <w:p w:rsidR="007B725A" w:rsidRDefault="002D2107">
            <w:pPr>
              <w:rPr>
                <w:sz w:val="24"/>
              </w:rPr>
            </w:pPr>
            <w:r>
              <w:rPr>
                <w:sz w:val="24"/>
              </w:rPr>
              <w:t>(CP1078</w:t>
            </w:r>
          </w:p>
          <w:p w:rsidR="007B725A" w:rsidRDefault="002D2107">
            <w:pPr>
              <w:rPr>
                <w:sz w:val="24"/>
                <w:szCs w:val="24"/>
              </w:rPr>
            </w:pPr>
            <w:r>
              <w:rPr>
                <w:sz w:val="24"/>
              </w:rPr>
              <w:t>Variation 068)</w:t>
            </w:r>
            <w:r>
              <w:rPr>
                <w:sz w:val="24"/>
                <w:szCs w:val="24"/>
              </w:rPr>
              <w:t>,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VAT Quarterly Statements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pStyle w:val="Heading8"/>
            </w:pPr>
            <w:r>
              <w:t>Manual, tab delimited data file and hard copy by post</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Quarterly and ad-hoc as requested</w:t>
            </w:r>
          </w:p>
        </w:tc>
        <w:tc>
          <w:tcPr>
            <w:tcW w:w="1775" w:type="pct"/>
            <w:gridSpan w:val="2"/>
          </w:tcPr>
          <w:p w:rsidR="007B725A" w:rsidRDefault="002D2107">
            <w:pPr>
              <w:rPr>
                <w:b/>
                <w:sz w:val="24"/>
              </w:rPr>
            </w:pPr>
            <w:r>
              <w:rPr>
                <w:b/>
                <w:sz w:val="24"/>
              </w:rPr>
              <w:t>FAA Interface Ref:</w:t>
            </w:r>
          </w:p>
          <w:p w:rsidR="007B725A" w:rsidRDefault="002D2107">
            <w:pPr>
              <w:pStyle w:val="Heading8"/>
            </w:pPr>
            <w:r>
              <w:t>FAA-I034</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Heading9"/>
              <w:rPr>
                <w:b w:val="0"/>
                <w:sz w:val="24"/>
              </w:rPr>
            </w:pPr>
            <w:r>
              <w:rPr>
                <w:b w:val="0"/>
                <w:sz w:val="24"/>
              </w:rPr>
              <w:t xml:space="preserve">Quarterly </w:t>
            </w:r>
            <w:r>
              <w:rPr>
                <w:b w:val="0"/>
              </w:rPr>
              <w:t xml:space="preserve">VAT </w:t>
            </w:r>
            <w:r>
              <w:rPr>
                <w:b w:val="0"/>
                <w:sz w:val="24"/>
              </w:rPr>
              <w:t xml:space="preserve">Statements will be provided to BSCCo detailing the following </w:t>
            </w:r>
            <w:r>
              <w:rPr>
                <w:b w:val="0"/>
              </w:rPr>
              <w:t>for each VAT code:</w:t>
            </w:r>
            <w:r>
              <w:rPr>
                <w:b w:val="0"/>
                <w:sz w:val="24"/>
              </w:rPr>
              <w:t xml:space="preserve"> </w:t>
            </w:r>
          </w:p>
          <w:p w:rsidR="007B725A" w:rsidRDefault="007B725A">
            <w:pPr>
              <w:pStyle w:val="BodyTextIndent2"/>
              <w:ind w:left="0"/>
            </w:pPr>
          </w:p>
          <w:p w:rsidR="007B725A" w:rsidRDefault="002D2107">
            <w:pPr>
              <w:pStyle w:val="BodyTextIndent2"/>
              <w:numPr>
                <w:ilvl w:val="0"/>
                <w:numId w:val="10"/>
              </w:numPr>
              <w:tabs>
                <w:tab w:val="clear" w:pos="360"/>
              </w:tabs>
              <w:ind w:left="885" w:hanging="567"/>
            </w:pPr>
            <w:r>
              <w:t xml:space="preserve">Payment Date </w:t>
            </w:r>
          </w:p>
          <w:p w:rsidR="007B725A" w:rsidRDefault="002D2107">
            <w:pPr>
              <w:pStyle w:val="BodyTextIndent2"/>
              <w:numPr>
                <w:ilvl w:val="0"/>
                <w:numId w:val="10"/>
              </w:numPr>
              <w:tabs>
                <w:tab w:val="clear" w:pos="360"/>
                <w:tab w:val="num" w:pos="1080"/>
              </w:tabs>
              <w:ind w:left="885" w:hanging="567"/>
            </w:pPr>
            <w:r>
              <w:t>Net inflow</w:t>
            </w:r>
          </w:p>
          <w:p w:rsidR="007B725A" w:rsidRDefault="002D2107">
            <w:pPr>
              <w:pStyle w:val="BodyTextIndent2"/>
              <w:numPr>
                <w:ilvl w:val="0"/>
                <w:numId w:val="10"/>
              </w:numPr>
              <w:tabs>
                <w:tab w:val="clear" w:pos="360"/>
              </w:tabs>
              <w:ind w:left="885" w:hanging="567"/>
            </w:pPr>
            <w:r>
              <w:t>Net outflow</w:t>
            </w:r>
          </w:p>
          <w:p w:rsidR="007B725A" w:rsidRDefault="002D2107">
            <w:pPr>
              <w:pStyle w:val="BodyTextIndent2"/>
              <w:numPr>
                <w:ilvl w:val="0"/>
                <w:numId w:val="10"/>
              </w:numPr>
              <w:tabs>
                <w:tab w:val="clear" w:pos="360"/>
              </w:tabs>
              <w:ind w:left="885" w:hanging="567"/>
            </w:pPr>
            <w:r>
              <w:t>Net flow</w:t>
            </w:r>
          </w:p>
          <w:p w:rsidR="007B725A" w:rsidRDefault="002D2107">
            <w:pPr>
              <w:pStyle w:val="BodyTextIndent2"/>
              <w:numPr>
                <w:ilvl w:val="0"/>
                <w:numId w:val="10"/>
              </w:numPr>
              <w:tabs>
                <w:tab w:val="clear" w:pos="360"/>
              </w:tabs>
              <w:ind w:left="885" w:hanging="567"/>
            </w:pPr>
            <w:r>
              <w:t>Output VAT</w:t>
            </w:r>
          </w:p>
          <w:p w:rsidR="007B725A" w:rsidRDefault="002D2107">
            <w:pPr>
              <w:pStyle w:val="BodyTextIndent2"/>
              <w:numPr>
                <w:ilvl w:val="0"/>
                <w:numId w:val="10"/>
              </w:numPr>
              <w:tabs>
                <w:tab w:val="clear" w:pos="360"/>
              </w:tabs>
              <w:ind w:left="885" w:hanging="567"/>
            </w:pPr>
            <w:r>
              <w:t>Input VAT</w:t>
            </w:r>
          </w:p>
          <w:p w:rsidR="007B725A" w:rsidRDefault="002D2107">
            <w:pPr>
              <w:pStyle w:val="BodyTextIndent2"/>
              <w:numPr>
                <w:ilvl w:val="0"/>
                <w:numId w:val="10"/>
              </w:numPr>
              <w:tabs>
                <w:tab w:val="clear" w:pos="360"/>
              </w:tabs>
              <w:ind w:left="885" w:hanging="567"/>
            </w:pPr>
            <w:r>
              <w:t>Net VAT</w:t>
            </w:r>
          </w:p>
          <w:p w:rsidR="007B725A" w:rsidRDefault="007B725A">
            <w:pPr>
              <w:pStyle w:val="BodyTextIndent2"/>
              <w:ind w:left="34"/>
            </w:pPr>
          </w:p>
          <w:p w:rsidR="007B725A" w:rsidRDefault="002D2107">
            <w:pPr>
              <w:pStyle w:val="BodyTextIndent2"/>
              <w:ind w:left="34"/>
            </w:pPr>
            <w:r>
              <w:t>The report can be run as;</w:t>
            </w:r>
          </w:p>
          <w:p w:rsidR="007B725A" w:rsidRDefault="007B725A">
            <w:pPr>
              <w:pStyle w:val="BodyTextIndent2"/>
              <w:ind w:left="34"/>
            </w:pPr>
          </w:p>
          <w:p w:rsidR="007B725A" w:rsidRDefault="002D2107">
            <w:pPr>
              <w:pStyle w:val="BodyTextIndent2"/>
              <w:numPr>
                <w:ilvl w:val="0"/>
                <w:numId w:val="10"/>
              </w:numPr>
              <w:tabs>
                <w:tab w:val="clear" w:pos="360"/>
              </w:tabs>
              <w:ind w:left="885" w:hanging="567"/>
            </w:pPr>
            <w:r>
              <w:t>Report type</w:t>
            </w:r>
          </w:p>
          <w:p w:rsidR="007B725A" w:rsidRDefault="002D2107">
            <w:pPr>
              <w:pStyle w:val="BodyTextIndent2"/>
              <w:ind w:left="1452" w:hanging="567"/>
            </w:pPr>
            <w:r>
              <w:t>1.</w:t>
            </w:r>
            <w:r>
              <w:tab/>
              <w:t>BSC billing</w:t>
            </w:r>
          </w:p>
          <w:p w:rsidR="007B725A" w:rsidRDefault="002D2107">
            <w:pPr>
              <w:pStyle w:val="BodyTextIndent2"/>
              <w:ind w:left="1452" w:hanging="567"/>
            </w:pPr>
            <w:r>
              <w:t>2.</w:t>
            </w:r>
            <w:r>
              <w:tab/>
              <w:t>Disputes</w:t>
            </w:r>
          </w:p>
          <w:p w:rsidR="007B725A" w:rsidRDefault="002D2107">
            <w:pPr>
              <w:pStyle w:val="BodyTextIndent2"/>
              <w:ind w:left="1452" w:hanging="567"/>
            </w:pPr>
            <w:r>
              <w:t>3.</w:t>
            </w:r>
            <w:r>
              <w:tab/>
              <w:t>Defaults</w:t>
            </w:r>
          </w:p>
          <w:p w:rsidR="007B725A" w:rsidRDefault="002D2107">
            <w:pPr>
              <w:pStyle w:val="BodyTextIndent2"/>
              <w:ind w:left="1452" w:hanging="567"/>
            </w:pPr>
            <w:r>
              <w:t>4.</w:t>
            </w:r>
            <w:r>
              <w:tab/>
              <w:t>All</w:t>
            </w:r>
          </w:p>
          <w:p w:rsidR="007B725A" w:rsidRDefault="002D2107">
            <w:pPr>
              <w:pStyle w:val="BodyTextIndent2"/>
              <w:numPr>
                <w:ilvl w:val="0"/>
                <w:numId w:val="10"/>
              </w:numPr>
              <w:tabs>
                <w:tab w:val="clear" w:pos="360"/>
              </w:tabs>
              <w:ind w:left="885" w:hanging="567"/>
            </w:pPr>
            <w:r>
              <w:t>Start Payment Date</w:t>
            </w:r>
          </w:p>
          <w:p w:rsidR="007B725A" w:rsidRDefault="002D2107">
            <w:pPr>
              <w:pStyle w:val="BodyTextIndent2"/>
              <w:numPr>
                <w:ilvl w:val="0"/>
                <w:numId w:val="10"/>
              </w:numPr>
              <w:tabs>
                <w:tab w:val="clear" w:pos="360"/>
              </w:tabs>
              <w:ind w:left="885" w:hanging="567"/>
            </w:pPr>
            <w:r>
              <w:t>End Payment Date</w:t>
            </w:r>
          </w:p>
          <w:p w:rsidR="007B725A" w:rsidRDefault="002D2107">
            <w:pPr>
              <w:pStyle w:val="BodyTextIndent2"/>
              <w:numPr>
                <w:ilvl w:val="0"/>
                <w:numId w:val="10"/>
              </w:numPr>
              <w:tabs>
                <w:tab w:val="clear" w:pos="360"/>
              </w:tabs>
              <w:ind w:left="885" w:hanging="567"/>
            </w:pPr>
            <w:r>
              <w:t>All BSC Parties/Selected BSC Party(ies)</w:t>
            </w:r>
          </w:p>
          <w:p w:rsidR="007B725A" w:rsidRDefault="007B725A">
            <w:pPr>
              <w:pStyle w:val="BodyTextIndent2"/>
              <w:ind w:left="34"/>
            </w:pPr>
          </w:p>
          <w:p w:rsidR="007B725A" w:rsidRDefault="002D2107">
            <w:pPr>
              <w:pStyle w:val="BodyTextIndent2"/>
              <w:ind w:left="0"/>
            </w:pPr>
            <w:r>
              <w:t>The report can be produced in hard copy. A soft copy will also be made available in the form of a ‘tab delimited data file’ suitable for loading to MS-Excel</w:t>
            </w:r>
          </w:p>
        </w:tc>
      </w:tr>
    </w:tbl>
    <w:p w:rsidR="001774E5" w:rsidRDefault="001774E5">
      <w:pPr>
        <w:rPr>
          <w:sz w:val="24"/>
        </w:rPr>
      </w:pPr>
    </w:p>
    <w:p w:rsidR="001774E5" w:rsidRDefault="001774E5">
      <w:pPr>
        <w:rPr>
          <w:sz w:val="24"/>
        </w:rPr>
      </w:pPr>
    </w:p>
    <w:p w:rsidR="001774E5" w:rsidRPr="001774E5" w:rsidRDefault="001774E5">
      <w:pPr>
        <w:rPr>
          <w:sz w:val="24"/>
        </w:rPr>
      </w:pPr>
    </w:p>
    <w:p w:rsidR="007B725A" w:rsidRDefault="002D2107">
      <w:pPr>
        <w:pStyle w:val="Heading3"/>
        <w:keepNext w:val="0"/>
        <w:pageBreakBefore/>
        <w:numPr>
          <w:ilvl w:val="0"/>
          <w:numId w:val="0"/>
        </w:numPr>
        <w:spacing w:before="0" w:after="240"/>
        <w:ind w:left="1140" w:hanging="1140"/>
      </w:pPr>
      <w:bookmarkStart w:id="389" w:name="_Toc475337517"/>
      <w:bookmarkStart w:id="390" w:name="_Toc212282705"/>
      <w:bookmarkStart w:id="391" w:name="_Toc259112748"/>
      <w:bookmarkStart w:id="392" w:name="_Toc259112972"/>
      <w:bookmarkStart w:id="393" w:name="_Toc528305005"/>
      <w:bookmarkStart w:id="394" w:name="_Toc2776880"/>
      <w:r>
        <w:t>2.2.26</w:t>
      </w:r>
      <w:r>
        <w:tab/>
        <w:t>Receive Credits &amp; Debits</w:t>
      </w:r>
      <w:bookmarkEnd w:id="389"/>
      <w:bookmarkEnd w:id="390"/>
      <w:bookmarkEnd w:id="391"/>
      <w:bookmarkEnd w:id="392"/>
      <w:bookmarkEnd w:id="393"/>
      <w:bookmarkEnd w:id="3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FAA-R053 as amended by</w:t>
            </w:r>
          </w:p>
          <w:p w:rsidR="007B725A" w:rsidRDefault="002D2107">
            <w:pPr>
              <w:rPr>
                <w:sz w:val="24"/>
              </w:rPr>
            </w:pPr>
            <w:r>
              <w:rPr>
                <w:sz w:val="24"/>
              </w:rPr>
              <w:t>CR 036</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Receive Credits &amp; Debits</w:t>
            </w:r>
          </w:p>
        </w:tc>
        <w:tc>
          <w:tcPr>
            <w:tcW w:w="1048" w:type="pct"/>
          </w:tcPr>
          <w:p w:rsidR="007B725A" w:rsidRDefault="002D2107">
            <w:pPr>
              <w:rPr>
                <w:b/>
                <w:sz w:val="24"/>
              </w:rPr>
            </w:pPr>
            <w:r>
              <w:rPr>
                <w:b/>
                <w:sz w:val="24"/>
              </w:rPr>
              <w:t>Source:</w:t>
            </w:r>
          </w:p>
          <w:p w:rsidR="007B725A" w:rsidRDefault="002D2107">
            <w:pPr>
              <w:rPr>
                <w:sz w:val="24"/>
              </w:rPr>
            </w:pPr>
            <w:r>
              <w:rPr>
                <w:sz w:val="24"/>
              </w:rPr>
              <w:t>FAASD9</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Automatic</w:t>
            </w:r>
          </w:p>
          <w:p w:rsidR="007B725A" w:rsidRDefault="002D2107">
            <w:pPr>
              <w:rPr>
                <w:b/>
                <w:sz w:val="24"/>
              </w:rPr>
            </w:pPr>
            <w:r>
              <w:rPr>
                <w:sz w:val="24"/>
              </w:rPr>
              <w:t>Electronic Transfer</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as per payment calendar</w:t>
            </w:r>
          </w:p>
        </w:tc>
        <w:tc>
          <w:tcPr>
            <w:tcW w:w="1775" w:type="pct"/>
            <w:gridSpan w:val="2"/>
          </w:tcPr>
          <w:p w:rsidR="007B725A" w:rsidRDefault="002D2107">
            <w:pPr>
              <w:rPr>
                <w:b/>
                <w:sz w:val="24"/>
              </w:rPr>
            </w:pPr>
            <w:r>
              <w:rPr>
                <w:b/>
                <w:sz w:val="24"/>
              </w:rPr>
              <w:t>FAA Interface Ref:</w:t>
            </w:r>
          </w:p>
          <w:p w:rsidR="007B725A" w:rsidRDefault="002D2107">
            <w:pPr>
              <w:pStyle w:val="Heading8"/>
            </w:pPr>
            <w:r>
              <w:t>FAA-I022</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Heading8"/>
            </w:pPr>
            <w:r>
              <w:t>The initial settlement run information is provided to the FAA in the form of a Credits and Debits report.</w:t>
            </w:r>
          </w:p>
          <w:p w:rsidR="007B725A" w:rsidRDefault="007B725A">
            <w:pPr>
              <w:rPr>
                <w:sz w:val="24"/>
              </w:rPr>
            </w:pPr>
          </w:p>
          <w:p w:rsidR="007B725A" w:rsidRDefault="002D2107">
            <w:pPr>
              <w:pStyle w:val="BodyText3"/>
            </w:pPr>
            <w:r>
              <w:t>The system will load the data provided in the Credits and Debits report in order to create payments.</w:t>
            </w:r>
          </w:p>
          <w:p w:rsidR="007B725A" w:rsidRDefault="007B725A">
            <w:pPr>
              <w:rPr>
                <w:sz w:val="24"/>
              </w:rPr>
            </w:pPr>
          </w:p>
          <w:p w:rsidR="007B725A" w:rsidRDefault="002D2107">
            <w:pPr>
              <w:rPr>
                <w:sz w:val="24"/>
              </w:rPr>
            </w:pPr>
            <w:r>
              <w:rPr>
                <w:sz w:val="24"/>
              </w:rPr>
              <w:t>Data received will include:</w:t>
            </w:r>
          </w:p>
          <w:p w:rsidR="007B725A" w:rsidRDefault="007B725A">
            <w:pPr>
              <w:rPr>
                <w:sz w:val="24"/>
              </w:rPr>
            </w:pPr>
          </w:p>
          <w:p w:rsidR="007B725A" w:rsidRDefault="002D2107">
            <w:pPr>
              <w:numPr>
                <w:ilvl w:val="0"/>
                <w:numId w:val="26"/>
              </w:numPr>
              <w:tabs>
                <w:tab w:val="clear" w:pos="720"/>
              </w:tabs>
              <w:ind w:left="885" w:hanging="525"/>
              <w:rPr>
                <w:sz w:val="24"/>
              </w:rPr>
            </w:pPr>
            <w:r>
              <w:rPr>
                <w:sz w:val="24"/>
              </w:rPr>
              <w:t>BSC Party Identifier</w:t>
            </w:r>
          </w:p>
          <w:p w:rsidR="007B725A" w:rsidRDefault="002D2107">
            <w:pPr>
              <w:numPr>
                <w:ilvl w:val="0"/>
                <w:numId w:val="26"/>
              </w:numPr>
              <w:tabs>
                <w:tab w:val="clear" w:pos="720"/>
              </w:tabs>
              <w:ind w:left="885" w:hanging="525"/>
              <w:rPr>
                <w:sz w:val="24"/>
              </w:rPr>
            </w:pPr>
            <w:r>
              <w:rPr>
                <w:sz w:val="24"/>
              </w:rPr>
              <w:t>Settlement Date</w:t>
            </w:r>
          </w:p>
          <w:p w:rsidR="007B725A" w:rsidRDefault="002D2107">
            <w:pPr>
              <w:numPr>
                <w:ilvl w:val="0"/>
                <w:numId w:val="26"/>
              </w:numPr>
              <w:tabs>
                <w:tab w:val="clear" w:pos="720"/>
              </w:tabs>
              <w:ind w:left="885" w:hanging="525"/>
              <w:rPr>
                <w:sz w:val="24"/>
              </w:rPr>
            </w:pPr>
            <w:r>
              <w:rPr>
                <w:sz w:val="24"/>
              </w:rPr>
              <w:t>Settlement Code</w:t>
            </w:r>
          </w:p>
          <w:p w:rsidR="007B725A" w:rsidRDefault="002D2107">
            <w:pPr>
              <w:numPr>
                <w:ilvl w:val="0"/>
                <w:numId w:val="26"/>
              </w:numPr>
              <w:tabs>
                <w:tab w:val="clear" w:pos="720"/>
              </w:tabs>
              <w:ind w:left="885" w:hanging="525"/>
              <w:rPr>
                <w:sz w:val="24"/>
              </w:rPr>
            </w:pPr>
            <w:r>
              <w:rPr>
                <w:sz w:val="24"/>
              </w:rPr>
              <w:t>Charge Type</w:t>
            </w:r>
          </w:p>
          <w:p w:rsidR="007B725A" w:rsidRDefault="002D2107">
            <w:pPr>
              <w:pStyle w:val="BodyTextIndent3"/>
              <w:numPr>
                <w:ilvl w:val="0"/>
                <w:numId w:val="0"/>
              </w:numPr>
              <w:ind w:left="1452" w:hanging="567"/>
            </w:pPr>
            <w:r>
              <w:t>1.</w:t>
            </w:r>
            <w:r>
              <w:tab/>
              <w:t>Administration Charge</w:t>
            </w:r>
          </w:p>
          <w:p w:rsidR="007B725A" w:rsidRDefault="002D2107">
            <w:pPr>
              <w:pStyle w:val="BodyTextIndent3"/>
              <w:numPr>
                <w:ilvl w:val="0"/>
                <w:numId w:val="0"/>
              </w:numPr>
              <w:ind w:left="1452" w:hanging="567"/>
            </w:pPr>
            <w:r>
              <w:t>2.</w:t>
            </w:r>
            <w:r>
              <w:tab/>
              <w:t>Energy Imbalance Cashflows</w:t>
            </w:r>
          </w:p>
          <w:p w:rsidR="007B725A" w:rsidRDefault="002D2107">
            <w:pPr>
              <w:pStyle w:val="BodyTextIndent3"/>
              <w:numPr>
                <w:ilvl w:val="0"/>
                <w:numId w:val="0"/>
              </w:numPr>
              <w:ind w:left="1452" w:hanging="567"/>
            </w:pPr>
            <w:r>
              <w:t>3.</w:t>
            </w:r>
            <w:r>
              <w:tab/>
              <w:t>Information Imbalance Charge</w:t>
            </w:r>
          </w:p>
          <w:p w:rsidR="007B725A" w:rsidRDefault="002D2107">
            <w:pPr>
              <w:pStyle w:val="BodyTextIndent3"/>
              <w:numPr>
                <w:ilvl w:val="0"/>
                <w:numId w:val="0"/>
              </w:numPr>
              <w:ind w:left="1452" w:hanging="567"/>
            </w:pPr>
            <w:r>
              <w:t>4.</w:t>
            </w:r>
            <w:r>
              <w:tab/>
              <w:t>Non Delivery Charge</w:t>
            </w:r>
          </w:p>
          <w:p w:rsidR="007B725A" w:rsidRDefault="002D2107">
            <w:pPr>
              <w:pStyle w:val="BodyTextIndent3"/>
              <w:numPr>
                <w:ilvl w:val="0"/>
                <w:numId w:val="0"/>
              </w:numPr>
              <w:ind w:left="1452" w:hanging="567"/>
            </w:pPr>
            <w:r>
              <w:t>5.</w:t>
            </w:r>
            <w:r>
              <w:tab/>
              <w:t>Residual Cashflow Reallocations</w:t>
            </w:r>
          </w:p>
          <w:p w:rsidR="007B725A" w:rsidRDefault="002D2107">
            <w:pPr>
              <w:pStyle w:val="BodyTextIndent3"/>
              <w:numPr>
                <w:ilvl w:val="0"/>
                <w:numId w:val="0"/>
              </w:numPr>
              <w:ind w:left="1452" w:hanging="567"/>
            </w:pPr>
            <w:r>
              <w:t>6.</w:t>
            </w:r>
            <w:r>
              <w:tab/>
              <w:t>BM Payments</w:t>
            </w:r>
          </w:p>
          <w:p w:rsidR="007B725A" w:rsidRDefault="002D2107">
            <w:pPr>
              <w:pStyle w:val="BodyTextIndent3"/>
              <w:numPr>
                <w:ilvl w:val="0"/>
                <w:numId w:val="0"/>
              </w:numPr>
              <w:ind w:left="1452" w:hanging="567"/>
              <w:rPr>
                <w:ins w:id="395" w:author="Colin Berry" w:date="2019-08-30T17:43:00Z"/>
              </w:rPr>
            </w:pPr>
            <w:r>
              <w:t>7.</w:t>
            </w:r>
            <w:r>
              <w:tab/>
              <w:t>System Operator (NETSO) Charges</w:t>
            </w:r>
          </w:p>
          <w:p w:rsidR="00BE4816" w:rsidRDefault="00BE4816">
            <w:pPr>
              <w:pStyle w:val="BodyTextIndent3"/>
              <w:numPr>
                <w:ilvl w:val="0"/>
                <w:numId w:val="0"/>
              </w:numPr>
              <w:ind w:left="1452" w:hanging="567"/>
              <w:rPr>
                <w:ins w:id="396" w:author="Colin Berry" w:date="2019-08-30T17:43:00Z"/>
              </w:rPr>
            </w:pPr>
            <w:ins w:id="397" w:author="Colin Berry" w:date="2019-08-30T17:43:00Z">
              <w:r>
                <w:t>8.</w:t>
              </w:r>
              <w:r>
                <w:tab/>
              </w:r>
            </w:ins>
            <w:ins w:id="398" w:author="Colin Berry" w:date="2019-08-30T17:44:00Z">
              <w:r w:rsidR="00804188" w:rsidRPr="00DB627B">
                <w:t>Daily Party RR Cashflow</w:t>
              </w:r>
            </w:ins>
          </w:p>
          <w:p w:rsidR="00BE4816" w:rsidDel="00804188" w:rsidRDefault="00BE4816">
            <w:pPr>
              <w:pStyle w:val="BodyTextIndent3"/>
              <w:numPr>
                <w:ilvl w:val="0"/>
                <w:numId w:val="0"/>
              </w:numPr>
              <w:ind w:left="1452" w:hanging="567"/>
              <w:rPr>
                <w:del w:id="399" w:author="Colin Berry" w:date="2019-08-30T17:44:00Z"/>
              </w:rPr>
            </w:pPr>
            <w:ins w:id="400" w:author="Colin Berry" w:date="2019-08-30T17:43:00Z">
              <w:r>
                <w:t>9.</w:t>
              </w:r>
              <w:r>
                <w:tab/>
              </w:r>
            </w:ins>
            <w:ins w:id="401" w:author="Colin Berry" w:date="2019-08-30T17:44:00Z">
              <w:r w:rsidR="00804188" w:rsidRPr="00DB627B">
                <w:t>Daily Party RR Instruction Deviation Cashflow</w:t>
              </w:r>
            </w:ins>
          </w:p>
          <w:p w:rsidR="007B725A" w:rsidRDefault="002D2107">
            <w:pPr>
              <w:numPr>
                <w:ilvl w:val="0"/>
                <w:numId w:val="26"/>
              </w:numPr>
              <w:tabs>
                <w:tab w:val="clear" w:pos="720"/>
              </w:tabs>
              <w:ind w:left="885" w:hanging="525"/>
              <w:rPr>
                <w:sz w:val="24"/>
              </w:rPr>
            </w:pPr>
            <w:r>
              <w:rPr>
                <w:sz w:val="24"/>
              </w:rPr>
              <w:t>Amount (£)</w:t>
            </w:r>
          </w:p>
          <w:p w:rsidR="007B725A" w:rsidRDefault="007B725A">
            <w:pPr>
              <w:rPr>
                <w:sz w:val="24"/>
              </w:rPr>
            </w:pPr>
          </w:p>
          <w:p w:rsidR="007B725A" w:rsidRDefault="002D2107">
            <w:pPr>
              <w:rPr>
                <w:sz w:val="24"/>
              </w:rPr>
            </w:pPr>
            <w:r>
              <w:rPr>
                <w:sz w:val="24"/>
              </w:rPr>
              <w:t>The main validation check performed on the data is that the net total of each file is zero, i.e. credit total = debit total. The BSC defines a maximum allowable tolerance on any difference between debits and credits.</w:t>
            </w:r>
          </w:p>
          <w:p w:rsidR="007B725A" w:rsidRDefault="007B725A">
            <w:pPr>
              <w:rPr>
                <w:sz w:val="24"/>
              </w:rPr>
            </w:pPr>
          </w:p>
          <w:p w:rsidR="007B725A" w:rsidRDefault="002D2107">
            <w:pPr>
              <w:rPr>
                <w:sz w:val="24"/>
              </w:rPr>
            </w:pPr>
            <w:r>
              <w:rPr>
                <w:sz w:val="24"/>
              </w:rPr>
              <w:t>If there are any problems with the data, the FAA will liaise with the SAA and inform the BSCCo of any actions taken.</w:t>
            </w:r>
          </w:p>
        </w:tc>
      </w:tr>
      <w:tr w:rsidR="00BE4816">
        <w:trPr>
          <w:ins w:id="402" w:author="Colin Berry" w:date="2019-08-30T17:42:00Z"/>
        </w:trPr>
        <w:tc>
          <w:tcPr>
            <w:tcW w:w="5000" w:type="pct"/>
            <w:gridSpan w:val="5"/>
          </w:tcPr>
          <w:p w:rsidR="00BE4816" w:rsidRDefault="00BE4816">
            <w:pPr>
              <w:rPr>
                <w:ins w:id="403" w:author="Colin Berry" w:date="2019-08-30T17:42:00Z"/>
                <w:b/>
                <w:sz w:val="24"/>
              </w:rPr>
            </w:pPr>
          </w:p>
        </w:tc>
      </w:tr>
    </w:tbl>
    <w:p w:rsidR="007B725A" w:rsidRDefault="007B725A">
      <w:pPr>
        <w:spacing w:after="240"/>
        <w:rPr>
          <w:sz w:val="24"/>
        </w:rPr>
      </w:pPr>
    </w:p>
    <w:p w:rsidR="007B725A" w:rsidRDefault="007B725A">
      <w:pPr>
        <w:spacing w:after="240"/>
        <w:rPr>
          <w:sz w:val="24"/>
        </w:rPr>
      </w:pPr>
    </w:p>
    <w:p w:rsidR="007B725A" w:rsidRDefault="002D2107">
      <w:pPr>
        <w:pStyle w:val="Heading3"/>
        <w:keepNext w:val="0"/>
        <w:pageBreakBefore/>
        <w:numPr>
          <w:ilvl w:val="0"/>
          <w:numId w:val="0"/>
        </w:numPr>
        <w:spacing w:before="0" w:after="240"/>
        <w:ind w:left="1140" w:hanging="1140"/>
      </w:pPr>
      <w:bookmarkStart w:id="404" w:name="_Toc475337518"/>
      <w:bookmarkStart w:id="405" w:name="_Toc212282706"/>
      <w:bookmarkStart w:id="406" w:name="_Toc259112749"/>
      <w:bookmarkStart w:id="407" w:name="_Toc259112973"/>
      <w:bookmarkStart w:id="408" w:name="_Toc528305006"/>
      <w:bookmarkStart w:id="409" w:name="_Toc2776881"/>
      <w:r>
        <w:t>2.2.27</w:t>
      </w:r>
      <w:r>
        <w:tab/>
        <w:t xml:space="preserve">Receive Revised Credits &amp; </w:t>
      </w:r>
      <w:bookmarkEnd w:id="404"/>
      <w:r>
        <w:t>Debits</w:t>
      </w:r>
      <w:bookmarkEnd w:id="405"/>
      <w:bookmarkEnd w:id="406"/>
      <w:bookmarkEnd w:id="407"/>
      <w:bookmarkEnd w:id="408"/>
      <w:bookmarkEnd w:id="4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FAA-R054 as amended by MP61</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Receive Revised Credits &amp; Debits</w:t>
            </w:r>
          </w:p>
        </w:tc>
        <w:tc>
          <w:tcPr>
            <w:tcW w:w="1048" w:type="pct"/>
          </w:tcPr>
          <w:p w:rsidR="007B725A" w:rsidRDefault="002D2107">
            <w:pPr>
              <w:rPr>
                <w:b/>
                <w:sz w:val="24"/>
              </w:rPr>
            </w:pPr>
            <w:r>
              <w:rPr>
                <w:b/>
                <w:sz w:val="24"/>
              </w:rPr>
              <w:t>Source:</w:t>
            </w:r>
          </w:p>
          <w:p w:rsidR="007B725A" w:rsidRDefault="002D2107">
            <w:pPr>
              <w:rPr>
                <w:sz w:val="24"/>
              </w:rPr>
            </w:pPr>
            <w:r>
              <w:rPr>
                <w:sz w:val="24"/>
              </w:rPr>
              <w:t>FAASD9</w:t>
            </w:r>
          </w:p>
          <w:p w:rsidR="007B725A" w:rsidRDefault="002D2107">
            <w:pPr>
              <w:rPr>
                <w:sz w:val="24"/>
              </w:rPr>
            </w:pPr>
            <w:r>
              <w:rPr>
                <w:sz w:val="24"/>
              </w:rPr>
              <w:t>RETA SCH 4</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 xml:space="preserve">Automatic </w:t>
            </w:r>
          </w:p>
          <w:p w:rsidR="007B725A" w:rsidRDefault="002D2107">
            <w:pPr>
              <w:rPr>
                <w:b/>
                <w:sz w:val="24"/>
              </w:rPr>
            </w:pPr>
            <w:r>
              <w:rPr>
                <w:sz w:val="24"/>
              </w:rPr>
              <w:t>Electronic Network</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Daily as per Payment Calendar</w:t>
            </w:r>
          </w:p>
        </w:tc>
        <w:tc>
          <w:tcPr>
            <w:tcW w:w="1775" w:type="pct"/>
            <w:gridSpan w:val="2"/>
          </w:tcPr>
          <w:p w:rsidR="007B725A" w:rsidRDefault="002D2107">
            <w:pPr>
              <w:rPr>
                <w:b/>
                <w:sz w:val="24"/>
              </w:rPr>
            </w:pPr>
            <w:r>
              <w:rPr>
                <w:b/>
                <w:sz w:val="24"/>
              </w:rPr>
              <w:t>FAA Interface Ref:</w:t>
            </w:r>
          </w:p>
          <w:p w:rsidR="007B725A" w:rsidRDefault="002D2107">
            <w:pPr>
              <w:pStyle w:val="Heading8"/>
            </w:pPr>
            <w:r>
              <w:t>FAA-I023</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Heading8"/>
            </w:pPr>
            <w:r>
              <w:t>The reconciliation settlement run information and where applicable the Post Final Settlement Run information is provided to the FAA in the form of a Revised Credits and Debits report.</w:t>
            </w:r>
          </w:p>
          <w:p w:rsidR="007B725A" w:rsidRDefault="007B725A">
            <w:pPr>
              <w:rPr>
                <w:sz w:val="24"/>
              </w:rPr>
            </w:pPr>
          </w:p>
          <w:p w:rsidR="007B725A" w:rsidRDefault="002D2107">
            <w:pPr>
              <w:pStyle w:val="BodyText3"/>
            </w:pPr>
            <w:r>
              <w:t>The system will load the data provided in the Revised Credits and Debits report in order to create payments.</w:t>
            </w:r>
          </w:p>
          <w:p w:rsidR="007B725A" w:rsidRDefault="007B725A">
            <w:pPr>
              <w:pStyle w:val="BodyText3"/>
            </w:pPr>
          </w:p>
          <w:p w:rsidR="007B725A" w:rsidRDefault="002D2107">
            <w:pPr>
              <w:pStyle w:val="BodyText3"/>
            </w:pPr>
            <w:r>
              <w:t>Data received will include:</w:t>
            </w:r>
          </w:p>
          <w:p w:rsidR="007B725A" w:rsidRDefault="007B725A">
            <w:pPr>
              <w:pStyle w:val="BodyText3"/>
              <w:rPr>
                <w:b/>
              </w:rPr>
            </w:pPr>
          </w:p>
          <w:p w:rsidR="007B725A" w:rsidRDefault="002D2107">
            <w:pPr>
              <w:numPr>
                <w:ilvl w:val="0"/>
                <w:numId w:val="26"/>
              </w:numPr>
              <w:tabs>
                <w:tab w:val="clear" w:pos="720"/>
              </w:tabs>
              <w:ind w:left="885" w:hanging="525"/>
              <w:rPr>
                <w:sz w:val="24"/>
              </w:rPr>
            </w:pPr>
            <w:r>
              <w:rPr>
                <w:sz w:val="24"/>
              </w:rPr>
              <w:t>BSC Party Identifier</w:t>
            </w:r>
          </w:p>
          <w:p w:rsidR="007B725A" w:rsidRDefault="002D2107">
            <w:pPr>
              <w:numPr>
                <w:ilvl w:val="0"/>
                <w:numId w:val="26"/>
              </w:numPr>
              <w:tabs>
                <w:tab w:val="clear" w:pos="720"/>
              </w:tabs>
              <w:ind w:left="885" w:hanging="525"/>
              <w:rPr>
                <w:sz w:val="24"/>
              </w:rPr>
            </w:pPr>
            <w:r>
              <w:rPr>
                <w:sz w:val="24"/>
              </w:rPr>
              <w:t>Settlement Date</w:t>
            </w:r>
          </w:p>
          <w:p w:rsidR="007B725A" w:rsidRDefault="002D2107">
            <w:pPr>
              <w:numPr>
                <w:ilvl w:val="0"/>
                <w:numId w:val="26"/>
              </w:numPr>
              <w:tabs>
                <w:tab w:val="clear" w:pos="720"/>
              </w:tabs>
              <w:ind w:left="885" w:hanging="525"/>
              <w:rPr>
                <w:sz w:val="24"/>
              </w:rPr>
            </w:pPr>
            <w:r>
              <w:rPr>
                <w:sz w:val="24"/>
              </w:rPr>
              <w:t>Settlement Code</w:t>
            </w:r>
          </w:p>
          <w:p w:rsidR="007B725A" w:rsidRDefault="002D2107">
            <w:pPr>
              <w:numPr>
                <w:ilvl w:val="0"/>
                <w:numId w:val="26"/>
              </w:numPr>
              <w:tabs>
                <w:tab w:val="clear" w:pos="720"/>
              </w:tabs>
              <w:ind w:left="885" w:hanging="525"/>
              <w:rPr>
                <w:sz w:val="24"/>
              </w:rPr>
            </w:pPr>
            <w:r>
              <w:rPr>
                <w:sz w:val="24"/>
              </w:rPr>
              <w:t>Charge Type</w:t>
            </w:r>
          </w:p>
          <w:p w:rsidR="007B725A" w:rsidRDefault="002D2107">
            <w:pPr>
              <w:pStyle w:val="BodyTextIndent3"/>
              <w:numPr>
                <w:ilvl w:val="0"/>
                <w:numId w:val="0"/>
              </w:numPr>
              <w:ind w:left="1452" w:hanging="567"/>
            </w:pPr>
            <w:r>
              <w:t>1.</w:t>
            </w:r>
            <w:r>
              <w:tab/>
              <w:t>Administration Charge</w:t>
            </w:r>
          </w:p>
          <w:p w:rsidR="007B725A" w:rsidRDefault="002D2107">
            <w:pPr>
              <w:pStyle w:val="BodyTextIndent3"/>
              <w:numPr>
                <w:ilvl w:val="0"/>
                <w:numId w:val="0"/>
              </w:numPr>
              <w:ind w:left="1452" w:hanging="567"/>
            </w:pPr>
            <w:r>
              <w:t>2.</w:t>
            </w:r>
            <w:r>
              <w:tab/>
              <w:t>Energy Imbalance Cashflows</w:t>
            </w:r>
          </w:p>
          <w:p w:rsidR="007B725A" w:rsidRDefault="002D2107">
            <w:pPr>
              <w:pStyle w:val="BodyTextIndent3"/>
              <w:numPr>
                <w:ilvl w:val="0"/>
                <w:numId w:val="0"/>
              </w:numPr>
              <w:ind w:left="1452" w:hanging="567"/>
            </w:pPr>
            <w:r>
              <w:t>3.</w:t>
            </w:r>
            <w:r>
              <w:tab/>
              <w:t>Information Imbalance Charge</w:t>
            </w:r>
          </w:p>
          <w:p w:rsidR="007B725A" w:rsidRDefault="002D2107">
            <w:pPr>
              <w:pStyle w:val="BodyTextIndent3"/>
              <w:numPr>
                <w:ilvl w:val="0"/>
                <w:numId w:val="0"/>
              </w:numPr>
              <w:ind w:left="1452" w:hanging="567"/>
            </w:pPr>
            <w:r>
              <w:t>4.</w:t>
            </w:r>
            <w:r>
              <w:tab/>
              <w:t>Non Delivery Charge</w:t>
            </w:r>
          </w:p>
          <w:p w:rsidR="007B725A" w:rsidRDefault="002D2107">
            <w:pPr>
              <w:pStyle w:val="BodyTextIndent3"/>
              <w:numPr>
                <w:ilvl w:val="0"/>
                <w:numId w:val="0"/>
              </w:numPr>
              <w:ind w:left="1452" w:hanging="567"/>
            </w:pPr>
            <w:r>
              <w:t>5.</w:t>
            </w:r>
            <w:r>
              <w:tab/>
              <w:t>Residual Cashflow Reallocations</w:t>
            </w:r>
          </w:p>
          <w:p w:rsidR="007B725A" w:rsidRDefault="002D2107">
            <w:pPr>
              <w:pStyle w:val="BodyTextIndent3"/>
              <w:numPr>
                <w:ilvl w:val="0"/>
                <w:numId w:val="0"/>
              </w:numPr>
              <w:ind w:left="1452" w:hanging="567"/>
            </w:pPr>
            <w:r>
              <w:t>6.</w:t>
            </w:r>
            <w:r>
              <w:tab/>
              <w:t>BM Payments</w:t>
            </w:r>
          </w:p>
          <w:p w:rsidR="007B725A" w:rsidRDefault="002D2107">
            <w:pPr>
              <w:pStyle w:val="BodyTextIndent3"/>
              <w:numPr>
                <w:ilvl w:val="0"/>
                <w:numId w:val="0"/>
              </w:numPr>
              <w:ind w:left="1452" w:hanging="567"/>
              <w:rPr>
                <w:ins w:id="410" w:author="Colin Berry" w:date="2019-08-30T17:46:00Z"/>
              </w:rPr>
            </w:pPr>
            <w:r>
              <w:t>7.</w:t>
            </w:r>
            <w:r>
              <w:tab/>
              <w:t>System Operator (NETSO) Charges</w:t>
            </w:r>
          </w:p>
          <w:p w:rsidR="007122BE" w:rsidRDefault="007122BE" w:rsidP="007122BE">
            <w:pPr>
              <w:pStyle w:val="BodyTextIndent3"/>
              <w:numPr>
                <w:ilvl w:val="0"/>
                <w:numId w:val="0"/>
              </w:numPr>
              <w:ind w:left="1452" w:hanging="567"/>
              <w:rPr>
                <w:ins w:id="411" w:author="Colin Berry" w:date="2019-08-30T17:46:00Z"/>
              </w:rPr>
            </w:pPr>
            <w:ins w:id="412" w:author="Colin Berry" w:date="2019-08-30T17:46:00Z">
              <w:r>
                <w:t>8.</w:t>
              </w:r>
              <w:r>
                <w:tab/>
              </w:r>
              <w:r w:rsidRPr="00DB627B">
                <w:t>Daily Party RR Cashflow</w:t>
              </w:r>
            </w:ins>
          </w:p>
          <w:p w:rsidR="007122BE" w:rsidRDefault="007122BE" w:rsidP="007122BE">
            <w:pPr>
              <w:pStyle w:val="BodyTextIndent3"/>
              <w:numPr>
                <w:ilvl w:val="0"/>
                <w:numId w:val="0"/>
              </w:numPr>
              <w:ind w:left="1452" w:hanging="567"/>
            </w:pPr>
            <w:ins w:id="413" w:author="Colin Berry" w:date="2019-08-30T17:46:00Z">
              <w:r>
                <w:t>9.</w:t>
              </w:r>
              <w:r>
                <w:tab/>
              </w:r>
              <w:r w:rsidRPr="00DB627B">
                <w:t>Daily Party RR Instruction Deviation Cashflow</w:t>
              </w:r>
            </w:ins>
          </w:p>
          <w:p w:rsidR="007B725A" w:rsidRDefault="002D2107">
            <w:pPr>
              <w:numPr>
                <w:ilvl w:val="0"/>
                <w:numId w:val="26"/>
              </w:numPr>
              <w:tabs>
                <w:tab w:val="clear" w:pos="720"/>
              </w:tabs>
              <w:ind w:left="885" w:hanging="525"/>
              <w:rPr>
                <w:sz w:val="24"/>
              </w:rPr>
            </w:pPr>
            <w:r>
              <w:rPr>
                <w:sz w:val="24"/>
              </w:rPr>
              <w:t>Revised Amount (£)</w:t>
            </w:r>
          </w:p>
        </w:tc>
      </w:tr>
    </w:tbl>
    <w:p w:rsidR="007B725A" w:rsidRDefault="007B725A">
      <w:pPr>
        <w:spacing w:after="240"/>
        <w:rPr>
          <w:sz w:val="24"/>
        </w:rPr>
      </w:pPr>
    </w:p>
    <w:p w:rsidR="007B725A" w:rsidRDefault="007B725A">
      <w:pPr>
        <w:spacing w:after="240"/>
        <w:rPr>
          <w:sz w:val="24"/>
        </w:rPr>
      </w:pPr>
    </w:p>
    <w:p w:rsidR="007B725A" w:rsidRDefault="002D2107">
      <w:pPr>
        <w:pStyle w:val="Heading3"/>
        <w:keepNext w:val="0"/>
        <w:pageBreakBefore/>
        <w:numPr>
          <w:ilvl w:val="0"/>
          <w:numId w:val="0"/>
        </w:numPr>
        <w:spacing w:before="0" w:after="240"/>
        <w:ind w:left="1140" w:hanging="1140"/>
      </w:pPr>
      <w:bookmarkStart w:id="414" w:name="_Toc212282707"/>
      <w:bookmarkStart w:id="415" w:name="_Toc259112750"/>
      <w:bookmarkStart w:id="416" w:name="_Toc259112974"/>
      <w:bookmarkStart w:id="417" w:name="_Toc528305007"/>
      <w:bookmarkStart w:id="418" w:name="_Toc2776882"/>
      <w:r>
        <w:t>2.2.28</w:t>
      </w:r>
      <w:r>
        <w:tab/>
        <w:t>Receive Extra Settlement Determination Data</w:t>
      </w:r>
      <w:bookmarkEnd w:id="414"/>
      <w:bookmarkEnd w:id="415"/>
      <w:bookmarkEnd w:id="416"/>
      <w:bookmarkEnd w:id="417"/>
      <w:bookmarkEnd w:id="4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MP61</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Extra Settlement Determination Data</w:t>
            </w:r>
          </w:p>
        </w:tc>
        <w:tc>
          <w:tcPr>
            <w:tcW w:w="1048" w:type="pct"/>
          </w:tcPr>
          <w:p w:rsidR="007B725A" w:rsidRDefault="002D2107">
            <w:pPr>
              <w:rPr>
                <w:b/>
                <w:sz w:val="24"/>
              </w:rPr>
            </w:pPr>
            <w:r>
              <w:rPr>
                <w:b/>
                <w:sz w:val="24"/>
              </w:rPr>
              <w:t>Source:</w:t>
            </w:r>
          </w:p>
          <w:p w:rsidR="007B725A" w:rsidRDefault="002D2107">
            <w:pPr>
              <w:rPr>
                <w:sz w:val="24"/>
              </w:rPr>
            </w:pPr>
            <w:r>
              <w:rPr>
                <w:sz w:val="24"/>
              </w:rPr>
              <w:t>BSCCo</w:t>
            </w:r>
          </w:p>
        </w:tc>
      </w:tr>
      <w:tr w:rsidR="007B725A">
        <w:trPr>
          <w:cantSplit/>
        </w:trPr>
        <w:tc>
          <w:tcPr>
            <w:tcW w:w="1129" w:type="pct"/>
          </w:tcPr>
          <w:p w:rsidR="007B725A" w:rsidRDefault="002D2107">
            <w:pPr>
              <w:rPr>
                <w:b/>
                <w:sz w:val="24"/>
              </w:rPr>
            </w:pPr>
            <w:r>
              <w:rPr>
                <w:b/>
                <w:sz w:val="24"/>
              </w:rPr>
              <w:t>Mechanism:</w:t>
            </w:r>
          </w:p>
          <w:p w:rsidR="007B725A" w:rsidRDefault="002D2107">
            <w:pPr>
              <w:pStyle w:val="reporttable"/>
              <w:keepNext w:val="0"/>
              <w:keepLines w:val="0"/>
              <w:rPr>
                <w:bCs/>
              </w:rPr>
            </w:pPr>
            <w:r>
              <w:rPr>
                <w:bCs/>
              </w:rPr>
              <w:t>Manual</w:t>
            </w:r>
          </w:p>
          <w:p w:rsidR="007B725A" w:rsidRDefault="002D2107">
            <w:pPr>
              <w:pStyle w:val="reporttable"/>
              <w:keepNext w:val="0"/>
              <w:keepLines w:val="0"/>
              <w:rPr>
                <w:bCs/>
              </w:rPr>
            </w:pPr>
            <w:r>
              <w:rPr>
                <w:bCs/>
              </w:rPr>
              <w:t>E-mail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As applicable</w:t>
            </w:r>
          </w:p>
        </w:tc>
        <w:tc>
          <w:tcPr>
            <w:tcW w:w="1775" w:type="pct"/>
            <w:gridSpan w:val="2"/>
          </w:tcPr>
          <w:p w:rsidR="007B725A" w:rsidRDefault="002D2107">
            <w:pPr>
              <w:rPr>
                <w:b/>
                <w:sz w:val="24"/>
              </w:rPr>
            </w:pPr>
            <w:r>
              <w:rPr>
                <w:b/>
                <w:sz w:val="24"/>
              </w:rPr>
              <w:t>FAA Interface Ref:</w:t>
            </w:r>
          </w:p>
          <w:p w:rsidR="007B725A" w:rsidRDefault="002D2107">
            <w:pPr>
              <w:pStyle w:val="Heading8"/>
            </w:pPr>
            <w:r>
              <w:t>FAA-I037</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Heading8"/>
              <w:rPr>
                <w:bCs/>
              </w:rPr>
            </w:pPr>
            <w:r>
              <w:rPr>
                <w:bCs/>
              </w:rPr>
              <w:t>The Extra Settlement Determination Data is provided to the FAA in the form of a list of BSC Parties (Affected Parties) that the ESD amounts are to be recovered from and the BSC Party (Receiving Party) to whom the ESD will be paid. The list will include Party IDs and amounts involved.</w:t>
            </w:r>
          </w:p>
          <w:p w:rsidR="007B725A" w:rsidRDefault="007B725A"/>
          <w:p w:rsidR="007B725A" w:rsidRDefault="002D2107">
            <w:pPr>
              <w:pStyle w:val="BodyText3"/>
            </w:pPr>
            <w:r>
              <w:t>Further instruction will be provided by BSCCo to recover the ESD amount from the Receiving Party and pay that amount to the Affected Parties.  BSCCo will provide instructions to calculate an interest payment payable by the Receiving Party to the Affected Parties based on the BSC Banker Rate.</w:t>
            </w:r>
          </w:p>
        </w:tc>
      </w:tr>
    </w:tbl>
    <w:p w:rsidR="007B725A" w:rsidRDefault="007B725A">
      <w:bookmarkStart w:id="419" w:name="_Toc212282708"/>
      <w:bookmarkStart w:id="420" w:name="_Toc259112751"/>
      <w:bookmarkStart w:id="421" w:name="_Toc259112975"/>
    </w:p>
    <w:p w:rsidR="007B725A" w:rsidRDefault="007B725A"/>
    <w:p w:rsidR="007B725A" w:rsidRDefault="002D2107">
      <w:pPr>
        <w:pStyle w:val="Heading3"/>
        <w:numPr>
          <w:ilvl w:val="0"/>
          <w:numId w:val="0"/>
        </w:numPr>
        <w:spacing w:before="0" w:after="240"/>
        <w:ind w:left="1140" w:hanging="1140"/>
      </w:pPr>
      <w:bookmarkStart w:id="422" w:name="_Toc528305008"/>
      <w:bookmarkStart w:id="423" w:name="_Toc2776883"/>
      <w:r>
        <w:t>2.2.29</w:t>
      </w:r>
      <w:r>
        <w:tab/>
        <w:t>Issue Payment Date Exception Report</w:t>
      </w:r>
      <w:bookmarkEnd w:id="419"/>
      <w:bookmarkEnd w:id="420"/>
      <w:bookmarkEnd w:id="421"/>
      <w:bookmarkEnd w:id="422"/>
      <w:bookmarkEnd w:id="4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FAA-R055</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Payment Date Exception Report</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b/>
                <w:sz w:val="24"/>
              </w:rPr>
            </w:pPr>
            <w:r>
              <w:rPr>
                <w:sz w:val="24"/>
              </w:rPr>
              <w:t>Manual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5" w:type="pct"/>
            <w:gridSpan w:val="2"/>
          </w:tcPr>
          <w:p w:rsidR="007B725A" w:rsidRDefault="002D2107">
            <w:pPr>
              <w:rPr>
                <w:b/>
                <w:sz w:val="24"/>
              </w:rPr>
            </w:pPr>
            <w:r>
              <w:rPr>
                <w:b/>
                <w:sz w:val="24"/>
              </w:rPr>
              <w:t>FAA Interface Ref:</w:t>
            </w:r>
          </w:p>
          <w:p w:rsidR="007B725A" w:rsidRDefault="002D2107">
            <w:pPr>
              <w:pStyle w:val="Heading8"/>
            </w:pPr>
            <w:r>
              <w:t>FAA-I032</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rPr>
                <w:sz w:val="24"/>
              </w:rPr>
            </w:pPr>
            <w:r>
              <w:rPr>
                <w:sz w:val="24"/>
              </w:rPr>
              <w:t>The FAA will notify the BSCCo if the funds transfer process for a payment date has been unsuccessful. The funds transfer process would be deemed unsuccessful if the funds have not been transferred to the BSC creditors for same day value or if any of the Collection Accounts have not transmitted the incoming funds to the Clearing Account.</w:t>
            </w:r>
          </w:p>
          <w:p w:rsidR="007B725A" w:rsidRDefault="007B725A">
            <w:pPr>
              <w:rPr>
                <w:sz w:val="24"/>
              </w:rPr>
            </w:pPr>
          </w:p>
          <w:p w:rsidR="007B725A" w:rsidRDefault="002D2107">
            <w:pPr>
              <w:rPr>
                <w:sz w:val="24"/>
              </w:rPr>
            </w:pPr>
            <w:r>
              <w:rPr>
                <w:sz w:val="24"/>
              </w:rPr>
              <w:t>Information provided will include the following:</w:t>
            </w:r>
          </w:p>
          <w:p w:rsidR="007B725A" w:rsidRDefault="002D2107">
            <w:pPr>
              <w:pStyle w:val="BodyTextIndent"/>
              <w:tabs>
                <w:tab w:val="clear" w:pos="360"/>
              </w:tabs>
              <w:ind w:left="885" w:hanging="567"/>
            </w:pPr>
            <w:r>
              <w:t>Payment Date</w:t>
            </w:r>
          </w:p>
          <w:p w:rsidR="007B725A" w:rsidRDefault="002D2107">
            <w:pPr>
              <w:pStyle w:val="BodyTextIndent"/>
              <w:tabs>
                <w:tab w:val="clear" w:pos="360"/>
              </w:tabs>
              <w:ind w:left="885" w:hanging="567"/>
            </w:pPr>
            <w:r>
              <w:t>Exception Details</w:t>
            </w:r>
          </w:p>
        </w:tc>
      </w:tr>
    </w:tbl>
    <w:p w:rsidR="007B725A" w:rsidRDefault="007B725A"/>
    <w:p w:rsidR="00B656F5" w:rsidRDefault="00B656F5"/>
    <w:p w:rsidR="00B656F5" w:rsidRDefault="00B656F5"/>
    <w:p w:rsidR="007B725A" w:rsidRDefault="002D2107">
      <w:pPr>
        <w:pStyle w:val="Heading3"/>
        <w:keepNext w:val="0"/>
        <w:pageBreakBefore/>
        <w:numPr>
          <w:ilvl w:val="0"/>
          <w:numId w:val="0"/>
        </w:numPr>
        <w:spacing w:before="0" w:after="240"/>
        <w:ind w:left="1140" w:hanging="1140"/>
      </w:pPr>
      <w:bookmarkStart w:id="424" w:name="_Toc212282709"/>
      <w:bookmarkStart w:id="425" w:name="_Toc259112752"/>
      <w:bookmarkStart w:id="426" w:name="_Toc259112976"/>
      <w:bookmarkStart w:id="427" w:name="_Toc528305009"/>
      <w:bookmarkStart w:id="428" w:name="_Toc2776884"/>
      <w:r>
        <w:t>2.2.30</w:t>
      </w:r>
      <w:r>
        <w:tab/>
        <w:t>Pay Reserve Account Interest</w:t>
      </w:r>
      <w:bookmarkEnd w:id="424"/>
      <w:bookmarkEnd w:id="425"/>
      <w:bookmarkEnd w:id="426"/>
      <w:bookmarkEnd w:id="427"/>
      <w:bookmarkEnd w:id="4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CR 034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Pay Reserve Account Interest</w:t>
            </w:r>
          </w:p>
        </w:tc>
        <w:tc>
          <w:tcPr>
            <w:tcW w:w="1048" w:type="pct"/>
          </w:tcPr>
          <w:p w:rsidR="007B725A" w:rsidRDefault="002D2107">
            <w:pPr>
              <w:rPr>
                <w:b/>
                <w:sz w:val="24"/>
              </w:rPr>
            </w:pPr>
            <w:r>
              <w:rPr>
                <w:b/>
                <w:sz w:val="24"/>
              </w:rPr>
              <w:t>Source:</w:t>
            </w:r>
          </w:p>
          <w:p w:rsidR="007B725A" w:rsidRDefault="002D2107">
            <w:pPr>
              <w:rPr>
                <w:sz w:val="24"/>
              </w:rPr>
            </w:pPr>
            <w:r>
              <w:rPr>
                <w:sz w:val="24"/>
              </w:rPr>
              <w:t>BSC Section N 4.6.3 (a)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Quarterly</w:t>
            </w:r>
          </w:p>
        </w:tc>
        <w:tc>
          <w:tcPr>
            <w:tcW w:w="1774" w:type="pct"/>
            <w:gridSpan w:val="2"/>
          </w:tcPr>
          <w:p w:rsidR="007B725A" w:rsidRDefault="002D2107">
            <w:pPr>
              <w:rPr>
                <w:b/>
                <w:sz w:val="24"/>
              </w:rPr>
            </w:pPr>
            <w:r>
              <w:rPr>
                <w:b/>
                <w:sz w:val="24"/>
              </w:rPr>
              <w:t>FAA Interface Ref:</w:t>
            </w:r>
          </w:p>
          <w:p w:rsidR="007B725A" w:rsidRDefault="002D2107">
            <w:pPr>
              <w:pStyle w:val="Heading8"/>
            </w:pPr>
            <w:r>
              <w:t xml:space="preserve">FAA- </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Heading9"/>
              <w:rPr>
                <w:b w:val="0"/>
                <w:sz w:val="24"/>
              </w:rPr>
            </w:pPr>
            <w:r>
              <w:rPr>
                <w:b w:val="0"/>
                <w:sz w:val="24"/>
              </w:rPr>
              <w:t>The FAA will pay quarterly from the Reserve Account interest to each BSC Party attributable to their cash share credited to the account. Advice Notes will also be produced and dispatched to the BSC Parties.</w:t>
            </w:r>
          </w:p>
        </w:tc>
      </w:tr>
    </w:tbl>
    <w:p w:rsidR="007B725A" w:rsidRDefault="007B725A">
      <w:bookmarkStart w:id="429" w:name="_Toc100571840"/>
      <w:bookmarkStart w:id="430" w:name="_Toc212282710"/>
      <w:bookmarkStart w:id="431" w:name="_Toc259112753"/>
      <w:bookmarkStart w:id="432" w:name="_Toc259112977"/>
    </w:p>
    <w:p w:rsidR="00B656F5" w:rsidRDefault="00B656F5"/>
    <w:p w:rsidR="007B725A" w:rsidRDefault="002D2107">
      <w:pPr>
        <w:pStyle w:val="Heading3"/>
        <w:numPr>
          <w:ilvl w:val="0"/>
          <w:numId w:val="0"/>
        </w:numPr>
        <w:spacing w:before="0" w:after="240"/>
        <w:ind w:left="1140" w:hanging="1140"/>
      </w:pPr>
      <w:bookmarkStart w:id="433" w:name="_Toc528305010"/>
      <w:bookmarkStart w:id="434" w:name="_Toc2776885"/>
      <w:r>
        <w:t>2.2.31</w:t>
      </w:r>
      <w:r>
        <w:tab/>
        <w:t xml:space="preserve">Obtain </w:t>
      </w:r>
      <w:bookmarkEnd w:id="429"/>
      <w:r>
        <w:t>Tax Quarters</w:t>
      </w:r>
      <w:bookmarkEnd w:id="430"/>
      <w:bookmarkEnd w:id="431"/>
      <w:bookmarkEnd w:id="432"/>
      <w:bookmarkEnd w:id="433"/>
      <w:bookmarkEnd w:id="4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szCs w:val="24"/>
              </w:rPr>
            </w:pPr>
            <w:r>
              <w:rPr>
                <w:b/>
                <w:sz w:val="24"/>
                <w:szCs w:val="24"/>
              </w:rPr>
              <w:t>Requirement ID:</w:t>
            </w:r>
          </w:p>
          <w:p w:rsidR="007B725A" w:rsidRDefault="002D2107">
            <w:pPr>
              <w:rPr>
                <w:sz w:val="24"/>
                <w:szCs w:val="24"/>
              </w:rPr>
            </w:pPr>
            <w:r>
              <w:rPr>
                <w:sz w:val="24"/>
                <w:szCs w:val="24"/>
              </w:rPr>
              <w:t>FAA-R084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Obtain Tax Quarters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szCs w:val="24"/>
              </w:rPr>
            </w:pPr>
            <w:r>
              <w:rPr>
                <w:b/>
                <w:sz w:val="24"/>
                <w:szCs w:val="24"/>
              </w:rPr>
              <w:t>Mechanism:</w:t>
            </w:r>
          </w:p>
          <w:p w:rsidR="007B725A" w:rsidRDefault="002D2107">
            <w:pPr>
              <w:pStyle w:val="reporttable"/>
              <w:rPr>
                <w:szCs w:val="24"/>
              </w:rPr>
            </w:pPr>
            <w:r>
              <w:rPr>
                <w:szCs w:val="24"/>
              </w:rPr>
              <w:t>Manual</w:t>
            </w:r>
          </w:p>
          <w:p w:rsidR="007B725A" w:rsidRDefault="002D2107">
            <w:pPr>
              <w:pStyle w:val="reporttable"/>
              <w:rPr>
                <w:szCs w:val="24"/>
              </w:rPr>
            </w:pPr>
            <w:r>
              <w:rPr>
                <w:szCs w:val="24"/>
              </w:rPr>
              <w:t>Media</w:t>
            </w:r>
          </w:p>
        </w:tc>
        <w:tc>
          <w:tcPr>
            <w:tcW w:w="2096" w:type="pct"/>
            <w:gridSpan w:val="2"/>
          </w:tcPr>
          <w:p w:rsidR="007B725A" w:rsidRDefault="002D2107">
            <w:pPr>
              <w:rPr>
                <w:b/>
                <w:sz w:val="24"/>
              </w:rPr>
            </w:pPr>
            <w:r>
              <w:rPr>
                <w:b/>
                <w:sz w:val="24"/>
              </w:rPr>
              <w:t>Frequency:</w:t>
            </w:r>
          </w:p>
          <w:p w:rsidR="007B725A" w:rsidRDefault="002D2107">
            <w:pPr>
              <w:pStyle w:val="reporttable"/>
            </w:pPr>
            <w:r>
              <w:t>Ongoing as applicable</w:t>
            </w:r>
          </w:p>
        </w:tc>
        <w:tc>
          <w:tcPr>
            <w:tcW w:w="1774" w:type="pct"/>
            <w:gridSpan w:val="2"/>
          </w:tcPr>
          <w:p w:rsidR="007B725A" w:rsidRDefault="002D2107">
            <w:pPr>
              <w:rPr>
                <w:b/>
                <w:sz w:val="24"/>
              </w:rPr>
            </w:pPr>
            <w:r>
              <w:rPr>
                <w:b/>
                <w:sz w:val="24"/>
              </w:rPr>
              <w:t>FAA Interface Ref:</w:t>
            </w:r>
          </w:p>
          <w:p w:rsidR="007B725A" w:rsidRDefault="002D2107">
            <w:pPr>
              <w:rPr>
                <w:b/>
                <w:sz w:val="24"/>
              </w:rPr>
            </w:pPr>
            <w:r>
              <w:rPr>
                <w:sz w:val="24"/>
              </w:rPr>
              <w:t>NA</w:t>
            </w:r>
          </w:p>
        </w:tc>
      </w:tr>
      <w:tr w:rsidR="007B725A">
        <w:tc>
          <w:tcPr>
            <w:tcW w:w="5000" w:type="pct"/>
            <w:gridSpan w:val="5"/>
          </w:tcPr>
          <w:p w:rsidR="007B725A" w:rsidRDefault="002D2107">
            <w:pPr>
              <w:rPr>
                <w:b/>
                <w:sz w:val="24"/>
                <w:szCs w:val="24"/>
              </w:rPr>
            </w:pPr>
            <w:r>
              <w:rPr>
                <w:b/>
                <w:sz w:val="24"/>
                <w:szCs w:val="24"/>
              </w:rPr>
              <w:t>Requirement:</w:t>
            </w:r>
          </w:p>
          <w:p w:rsidR="007B725A" w:rsidRDefault="007B725A">
            <w:pPr>
              <w:rPr>
                <w:b/>
                <w:sz w:val="24"/>
                <w:szCs w:val="24"/>
              </w:rPr>
            </w:pPr>
          </w:p>
          <w:p w:rsidR="007B725A" w:rsidRDefault="002D2107">
            <w:pPr>
              <w:pStyle w:val="reporttable"/>
              <w:rPr>
                <w:szCs w:val="24"/>
              </w:rPr>
            </w:pPr>
            <w:r>
              <w:rPr>
                <w:szCs w:val="24"/>
              </w:rPr>
              <w:t>The FAA shall obtain details of the last Payment Dates associated with Quarter Dates and will update the NETA Funds Transfer System accordingly.</w:t>
            </w:r>
          </w:p>
          <w:p w:rsidR="007B725A" w:rsidRDefault="007B725A">
            <w:pPr>
              <w:pStyle w:val="reporttable"/>
              <w:rPr>
                <w:szCs w:val="24"/>
              </w:rPr>
            </w:pPr>
          </w:p>
          <w:p w:rsidR="007B725A" w:rsidRDefault="002D2107">
            <w:pPr>
              <w:pStyle w:val="reporttable"/>
              <w:rPr>
                <w:b/>
                <w:szCs w:val="24"/>
              </w:rPr>
            </w:pPr>
            <w:r>
              <w:rPr>
                <w:szCs w:val="24"/>
              </w:rPr>
              <w:t>Notification of changes to the Quarter Dates will be obtained from media notification.</w:t>
            </w:r>
          </w:p>
          <w:p w:rsidR="007B725A" w:rsidRDefault="007B725A">
            <w:pPr>
              <w:pStyle w:val="reporttable"/>
              <w:rPr>
                <w:szCs w:val="24"/>
              </w:rPr>
            </w:pPr>
          </w:p>
          <w:p w:rsidR="007B725A" w:rsidRDefault="002D2107">
            <w:pPr>
              <w:pStyle w:val="reporttable"/>
              <w:rPr>
                <w:szCs w:val="24"/>
              </w:rPr>
            </w:pPr>
            <w:r>
              <w:rPr>
                <w:szCs w:val="24"/>
              </w:rPr>
              <w:t>The information entered into the system is as follows:</w:t>
            </w:r>
          </w:p>
          <w:p w:rsidR="007B725A" w:rsidRDefault="007B725A">
            <w:pPr>
              <w:pStyle w:val="reporttable"/>
              <w:rPr>
                <w:szCs w:val="24"/>
              </w:rPr>
            </w:pPr>
          </w:p>
          <w:p w:rsidR="007B725A" w:rsidRDefault="002D2107">
            <w:pPr>
              <w:pStyle w:val="BodyTextIndent2"/>
              <w:numPr>
                <w:ilvl w:val="0"/>
                <w:numId w:val="8"/>
              </w:numPr>
              <w:tabs>
                <w:tab w:val="clear" w:pos="360"/>
              </w:tabs>
              <w:ind w:left="885" w:hanging="567"/>
              <w:rPr>
                <w:szCs w:val="24"/>
              </w:rPr>
            </w:pPr>
            <w:r>
              <w:rPr>
                <w:szCs w:val="24"/>
              </w:rPr>
              <w:t>Last Payment Date associated with Quarter Date</w:t>
            </w:r>
          </w:p>
        </w:tc>
      </w:tr>
    </w:tbl>
    <w:p w:rsidR="00B656F5" w:rsidRDefault="00B656F5">
      <w:pPr>
        <w:rPr>
          <w:sz w:val="24"/>
          <w:szCs w:val="24"/>
        </w:rPr>
      </w:pPr>
    </w:p>
    <w:p w:rsidR="00B656F5" w:rsidRDefault="00B656F5">
      <w:pPr>
        <w:rPr>
          <w:sz w:val="24"/>
          <w:szCs w:val="24"/>
        </w:rPr>
      </w:pPr>
    </w:p>
    <w:p w:rsidR="00B656F5" w:rsidRDefault="00B656F5">
      <w:pPr>
        <w:rPr>
          <w:sz w:val="24"/>
          <w:szCs w:val="24"/>
        </w:rPr>
      </w:pPr>
    </w:p>
    <w:p w:rsidR="00B656F5" w:rsidRPr="00B656F5" w:rsidRDefault="00B656F5">
      <w:pPr>
        <w:rPr>
          <w:sz w:val="24"/>
          <w:szCs w:val="24"/>
        </w:rPr>
      </w:pPr>
    </w:p>
    <w:p w:rsidR="007B725A" w:rsidRDefault="002D2107">
      <w:pPr>
        <w:pStyle w:val="Heading3"/>
        <w:keepNext w:val="0"/>
        <w:pageBreakBefore/>
        <w:numPr>
          <w:ilvl w:val="0"/>
          <w:numId w:val="0"/>
        </w:numPr>
        <w:spacing w:before="0" w:after="240"/>
        <w:ind w:left="1140" w:hanging="1140"/>
        <w:rPr>
          <w:szCs w:val="24"/>
        </w:rPr>
      </w:pPr>
      <w:bookmarkStart w:id="435" w:name="_Toc212282711"/>
      <w:bookmarkStart w:id="436" w:name="_Toc259112754"/>
      <w:bookmarkStart w:id="437" w:name="_Toc259112978"/>
      <w:bookmarkStart w:id="438" w:name="_Toc528305011"/>
      <w:bookmarkStart w:id="439" w:name="_Toc2776886"/>
      <w:r>
        <w:rPr>
          <w:szCs w:val="24"/>
        </w:rPr>
        <w:t>2.2.32</w:t>
      </w:r>
      <w:r>
        <w:rPr>
          <w:szCs w:val="24"/>
        </w:rPr>
        <w:tab/>
        <w:t>Issue Combined Advice Notes</w:t>
      </w:r>
      <w:bookmarkEnd w:id="435"/>
      <w:bookmarkEnd w:id="436"/>
      <w:bookmarkEnd w:id="437"/>
      <w:bookmarkEnd w:id="438"/>
      <w:bookmarkEnd w:id="4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szCs w:val="24"/>
              </w:rPr>
            </w:pPr>
            <w:r>
              <w:rPr>
                <w:b/>
                <w:sz w:val="24"/>
                <w:szCs w:val="24"/>
              </w:rPr>
              <w:t>Requirement ID:</w:t>
            </w:r>
          </w:p>
          <w:p w:rsidR="007B725A" w:rsidRDefault="002D2107">
            <w:pPr>
              <w:rPr>
                <w:sz w:val="24"/>
                <w:szCs w:val="24"/>
              </w:rPr>
            </w:pPr>
            <w:r>
              <w:rPr>
                <w:sz w:val="24"/>
                <w:szCs w:val="24"/>
              </w:rPr>
              <w:t>FAA-R085</w:t>
            </w:r>
          </w:p>
        </w:tc>
        <w:tc>
          <w:tcPr>
            <w:tcW w:w="968" w:type="pct"/>
          </w:tcPr>
          <w:p w:rsidR="007B725A" w:rsidRDefault="002D2107">
            <w:pPr>
              <w:rPr>
                <w:b/>
                <w:sz w:val="24"/>
                <w:szCs w:val="24"/>
              </w:rPr>
            </w:pPr>
            <w:r>
              <w:rPr>
                <w:b/>
                <w:sz w:val="24"/>
                <w:szCs w:val="24"/>
              </w:rPr>
              <w:t>Status:</w:t>
            </w:r>
          </w:p>
          <w:p w:rsidR="007B725A" w:rsidRDefault="002D2107">
            <w:pPr>
              <w:rPr>
                <w:sz w:val="24"/>
                <w:szCs w:val="24"/>
              </w:rPr>
            </w:pPr>
            <w:r>
              <w:rPr>
                <w:sz w:val="24"/>
                <w:szCs w:val="24"/>
              </w:rPr>
              <w:t>M</w:t>
            </w:r>
          </w:p>
        </w:tc>
        <w:tc>
          <w:tcPr>
            <w:tcW w:w="1855" w:type="pct"/>
            <w:gridSpan w:val="2"/>
          </w:tcPr>
          <w:p w:rsidR="007B725A" w:rsidRDefault="002D2107">
            <w:pPr>
              <w:rPr>
                <w:sz w:val="24"/>
                <w:szCs w:val="24"/>
              </w:rPr>
            </w:pPr>
            <w:r>
              <w:rPr>
                <w:b/>
                <w:sz w:val="24"/>
                <w:szCs w:val="24"/>
              </w:rPr>
              <w:t>Title:</w:t>
            </w:r>
          </w:p>
          <w:p w:rsidR="007B725A" w:rsidRDefault="002D2107">
            <w:pPr>
              <w:rPr>
                <w:sz w:val="24"/>
                <w:szCs w:val="24"/>
              </w:rPr>
            </w:pPr>
            <w:r>
              <w:rPr>
                <w:sz w:val="24"/>
                <w:szCs w:val="24"/>
              </w:rPr>
              <w:t>Issue Combined Advice Notes</w:t>
            </w:r>
          </w:p>
        </w:tc>
        <w:tc>
          <w:tcPr>
            <w:tcW w:w="1048" w:type="pct"/>
          </w:tcPr>
          <w:p w:rsidR="007B725A" w:rsidRDefault="002D2107">
            <w:pPr>
              <w:rPr>
                <w:b/>
                <w:sz w:val="24"/>
                <w:szCs w:val="24"/>
              </w:rPr>
            </w:pPr>
            <w:r>
              <w:rPr>
                <w:b/>
                <w:sz w:val="24"/>
                <w:szCs w:val="24"/>
              </w:rPr>
              <w:t>Source:</w:t>
            </w:r>
          </w:p>
          <w:p w:rsidR="007B725A" w:rsidRDefault="002D2107">
            <w:pPr>
              <w:rPr>
                <w:sz w:val="24"/>
                <w:szCs w:val="24"/>
              </w:rPr>
            </w:pPr>
            <w:r>
              <w:rPr>
                <w:sz w:val="24"/>
                <w:szCs w:val="24"/>
              </w:rPr>
              <w:t>NA</w:t>
            </w:r>
          </w:p>
        </w:tc>
      </w:tr>
      <w:tr w:rsidR="007B725A">
        <w:trPr>
          <w:cantSplit/>
        </w:trPr>
        <w:tc>
          <w:tcPr>
            <w:tcW w:w="1129" w:type="pct"/>
          </w:tcPr>
          <w:p w:rsidR="007B725A" w:rsidRDefault="002D2107">
            <w:pPr>
              <w:rPr>
                <w:b/>
                <w:sz w:val="24"/>
                <w:szCs w:val="24"/>
              </w:rPr>
            </w:pPr>
            <w:r>
              <w:rPr>
                <w:b/>
                <w:sz w:val="24"/>
                <w:szCs w:val="24"/>
              </w:rPr>
              <w:t>Mechanism:</w:t>
            </w:r>
          </w:p>
          <w:p w:rsidR="007B725A" w:rsidRDefault="002D2107">
            <w:pPr>
              <w:rPr>
                <w:sz w:val="24"/>
                <w:szCs w:val="24"/>
              </w:rPr>
            </w:pPr>
            <w:r>
              <w:rPr>
                <w:sz w:val="24"/>
                <w:szCs w:val="24"/>
              </w:rPr>
              <w:t>Email</w:t>
            </w:r>
          </w:p>
        </w:tc>
        <w:tc>
          <w:tcPr>
            <w:tcW w:w="2096" w:type="pct"/>
            <w:gridSpan w:val="2"/>
          </w:tcPr>
          <w:p w:rsidR="007B725A" w:rsidRDefault="002D2107">
            <w:pPr>
              <w:rPr>
                <w:b/>
                <w:sz w:val="24"/>
                <w:szCs w:val="24"/>
              </w:rPr>
            </w:pPr>
            <w:r>
              <w:rPr>
                <w:b/>
                <w:sz w:val="24"/>
                <w:szCs w:val="24"/>
              </w:rPr>
              <w:t>Frequency:</w:t>
            </w:r>
          </w:p>
          <w:p w:rsidR="007B725A" w:rsidRDefault="002D2107">
            <w:pPr>
              <w:rPr>
                <w:sz w:val="24"/>
                <w:szCs w:val="24"/>
              </w:rPr>
            </w:pPr>
            <w:r>
              <w:rPr>
                <w:sz w:val="24"/>
                <w:szCs w:val="24"/>
              </w:rPr>
              <w:t>Following threshold breach, or as manually triggered</w:t>
            </w:r>
          </w:p>
        </w:tc>
        <w:tc>
          <w:tcPr>
            <w:tcW w:w="1774" w:type="pct"/>
            <w:gridSpan w:val="2"/>
          </w:tcPr>
          <w:p w:rsidR="007B725A" w:rsidRDefault="002D2107">
            <w:pPr>
              <w:rPr>
                <w:b/>
                <w:sz w:val="24"/>
                <w:szCs w:val="24"/>
              </w:rPr>
            </w:pPr>
            <w:r>
              <w:rPr>
                <w:b/>
                <w:sz w:val="24"/>
                <w:szCs w:val="24"/>
              </w:rPr>
              <w:t>FAA Interface Ref:</w:t>
            </w:r>
          </w:p>
          <w:p w:rsidR="007B725A" w:rsidRDefault="002D2107">
            <w:pPr>
              <w:jc w:val="both"/>
              <w:rPr>
                <w:b/>
                <w:sz w:val="24"/>
                <w:szCs w:val="24"/>
              </w:rPr>
            </w:pPr>
            <w:r>
              <w:rPr>
                <w:sz w:val="24"/>
                <w:szCs w:val="24"/>
              </w:rPr>
              <w:t>FAA-I038</w:t>
            </w:r>
          </w:p>
        </w:tc>
      </w:tr>
      <w:tr w:rsidR="007B725A">
        <w:tc>
          <w:tcPr>
            <w:tcW w:w="5000" w:type="pct"/>
            <w:gridSpan w:val="5"/>
          </w:tcPr>
          <w:p w:rsidR="007B725A" w:rsidRDefault="002D2107">
            <w:pPr>
              <w:rPr>
                <w:b/>
                <w:sz w:val="23"/>
                <w:szCs w:val="23"/>
              </w:rPr>
            </w:pPr>
            <w:r>
              <w:rPr>
                <w:b/>
                <w:sz w:val="23"/>
                <w:szCs w:val="23"/>
              </w:rPr>
              <w:t>Requirement:</w:t>
            </w:r>
          </w:p>
          <w:p w:rsidR="007B725A" w:rsidRDefault="007B725A">
            <w:pPr>
              <w:jc w:val="both"/>
              <w:rPr>
                <w:sz w:val="23"/>
                <w:szCs w:val="23"/>
              </w:rPr>
            </w:pPr>
          </w:p>
          <w:p w:rsidR="007B725A" w:rsidRDefault="002D2107">
            <w:pPr>
              <w:jc w:val="both"/>
              <w:rPr>
                <w:sz w:val="23"/>
                <w:szCs w:val="23"/>
              </w:rPr>
            </w:pPr>
            <w:r>
              <w:rPr>
                <w:sz w:val="23"/>
                <w:szCs w:val="23"/>
              </w:rPr>
              <w:t>Combined Advice Notes are issued to relevant Payment Parties following an Advice Note Threshold Limit or time threshold breach. Combined Advice Notes are emailed to the Payment Party in Portable Document Format.</w:t>
            </w:r>
          </w:p>
          <w:p w:rsidR="007B725A" w:rsidRDefault="007B725A">
            <w:pPr>
              <w:jc w:val="both"/>
              <w:rPr>
                <w:sz w:val="23"/>
                <w:szCs w:val="23"/>
              </w:rPr>
            </w:pPr>
          </w:p>
          <w:p w:rsidR="007B725A" w:rsidRDefault="002D2107">
            <w:pPr>
              <w:jc w:val="both"/>
              <w:rPr>
                <w:sz w:val="23"/>
                <w:szCs w:val="23"/>
              </w:rPr>
            </w:pPr>
            <w:r>
              <w:rPr>
                <w:sz w:val="23"/>
                <w:szCs w:val="23"/>
              </w:rPr>
              <w:t>The combined Advice Note will include the following detail lines:</w:t>
            </w:r>
          </w:p>
          <w:p w:rsidR="007B725A" w:rsidRDefault="007B725A">
            <w:pPr>
              <w:jc w:val="both"/>
              <w:rPr>
                <w:sz w:val="23"/>
                <w:szCs w:val="23"/>
              </w:rPr>
            </w:pPr>
          </w:p>
          <w:p w:rsidR="007B725A" w:rsidRDefault="002D2107">
            <w:pPr>
              <w:numPr>
                <w:ilvl w:val="0"/>
                <w:numId w:val="21"/>
              </w:numPr>
              <w:tabs>
                <w:tab w:val="clear" w:pos="1080"/>
                <w:tab w:val="num" w:pos="885"/>
              </w:tabs>
              <w:ind w:left="885" w:hanging="567"/>
              <w:jc w:val="both"/>
              <w:rPr>
                <w:sz w:val="23"/>
                <w:szCs w:val="23"/>
              </w:rPr>
            </w:pPr>
            <w:r>
              <w:rPr>
                <w:sz w:val="23"/>
                <w:szCs w:val="23"/>
              </w:rPr>
              <w:t>Payment Party name</w:t>
            </w:r>
          </w:p>
          <w:p w:rsidR="007B725A" w:rsidRDefault="002D2107">
            <w:pPr>
              <w:numPr>
                <w:ilvl w:val="0"/>
                <w:numId w:val="21"/>
              </w:numPr>
              <w:tabs>
                <w:tab w:val="clear" w:pos="1080"/>
                <w:tab w:val="num" w:pos="885"/>
              </w:tabs>
              <w:ind w:left="885" w:hanging="567"/>
              <w:jc w:val="both"/>
              <w:rPr>
                <w:sz w:val="23"/>
                <w:szCs w:val="23"/>
              </w:rPr>
            </w:pPr>
            <w:r>
              <w:rPr>
                <w:sz w:val="23"/>
                <w:szCs w:val="23"/>
              </w:rPr>
              <w:t>Payment Party address</w:t>
            </w:r>
          </w:p>
          <w:p w:rsidR="007B725A" w:rsidRDefault="002D2107">
            <w:pPr>
              <w:numPr>
                <w:ilvl w:val="0"/>
                <w:numId w:val="21"/>
              </w:numPr>
              <w:tabs>
                <w:tab w:val="clear" w:pos="1080"/>
                <w:tab w:val="num" w:pos="885"/>
              </w:tabs>
              <w:ind w:left="885" w:hanging="567"/>
              <w:jc w:val="both"/>
              <w:rPr>
                <w:sz w:val="23"/>
                <w:szCs w:val="23"/>
              </w:rPr>
            </w:pPr>
            <w:r>
              <w:rPr>
                <w:sz w:val="23"/>
                <w:szCs w:val="23"/>
              </w:rPr>
              <w:t>Payment Party facsimile number</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Payment Party email address</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Combined Advice Note number</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Reason for threshold breach</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Advice Note Threshold Limit</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Backing sheet number that breached Advice Note Threshold Limit (if applicable)</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Advice Note Date</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Payment Date</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Total amount payable/receivable net of tax liabilities, aggregate of Trading Charges, Default charges and Ad-Hoc Charges</w:t>
            </w:r>
          </w:p>
          <w:p w:rsidR="007B725A" w:rsidRDefault="007B725A">
            <w:pPr>
              <w:ind w:firstLine="1152"/>
              <w:jc w:val="both"/>
              <w:rPr>
                <w:sz w:val="23"/>
                <w:szCs w:val="23"/>
              </w:rPr>
            </w:pPr>
          </w:p>
          <w:p w:rsidR="007B725A" w:rsidRDefault="002D2107">
            <w:pPr>
              <w:ind w:left="885"/>
              <w:jc w:val="both"/>
              <w:rPr>
                <w:sz w:val="23"/>
                <w:szCs w:val="23"/>
              </w:rPr>
            </w:pPr>
            <w:r>
              <w:rPr>
                <w:sz w:val="23"/>
                <w:szCs w:val="23"/>
              </w:rPr>
              <w:t>For each Trading Charges Advice Note detail item:</w:t>
            </w:r>
          </w:p>
          <w:p w:rsidR="007B725A" w:rsidRDefault="002D2107">
            <w:pPr>
              <w:ind w:left="1452" w:hanging="567"/>
              <w:jc w:val="both"/>
              <w:rPr>
                <w:sz w:val="23"/>
                <w:szCs w:val="23"/>
              </w:rPr>
            </w:pPr>
            <w:r>
              <w:rPr>
                <w:sz w:val="23"/>
                <w:szCs w:val="23"/>
              </w:rPr>
              <w:t>1.</w:t>
            </w:r>
            <w:r>
              <w:rPr>
                <w:sz w:val="23"/>
                <w:szCs w:val="23"/>
              </w:rPr>
              <w:tab/>
              <w:t>Backing sheet number</w:t>
            </w:r>
          </w:p>
          <w:p w:rsidR="007B725A" w:rsidRDefault="002D2107">
            <w:pPr>
              <w:ind w:left="1452" w:hanging="567"/>
              <w:jc w:val="both"/>
              <w:rPr>
                <w:sz w:val="23"/>
                <w:szCs w:val="23"/>
              </w:rPr>
            </w:pPr>
            <w:r>
              <w:rPr>
                <w:sz w:val="23"/>
                <w:szCs w:val="23"/>
              </w:rPr>
              <w:t>2.</w:t>
            </w:r>
            <w:r>
              <w:rPr>
                <w:sz w:val="23"/>
                <w:szCs w:val="23"/>
              </w:rPr>
              <w:tab/>
              <w:t>Calendar Payment Date</w:t>
            </w:r>
          </w:p>
          <w:p w:rsidR="007B725A" w:rsidRDefault="002D2107">
            <w:pPr>
              <w:ind w:left="1452" w:hanging="567"/>
              <w:jc w:val="both"/>
              <w:rPr>
                <w:sz w:val="23"/>
                <w:szCs w:val="23"/>
              </w:rPr>
            </w:pPr>
            <w:r>
              <w:rPr>
                <w:sz w:val="23"/>
                <w:szCs w:val="23"/>
              </w:rPr>
              <w:t>3.</w:t>
            </w:r>
            <w:r>
              <w:rPr>
                <w:sz w:val="23"/>
                <w:szCs w:val="23"/>
              </w:rPr>
              <w:tab/>
              <w:t>Settlement Date</w:t>
            </w:r>
          </w:p>
          <w:p w:rsidR="007B725A" w:rsidRDefault="002D2107">
            <w:pPr>
              <w:ind w:left="1452" w:hanging="567"/>
              <w:jc w:val="both"/>
              <w:rPr>
                <w:sz w:val="23"/>
                <w:szCs w:val="23"/>
              </w:rPr>
            </w:pPr>
            <w:r>
              <w:rPr>
                <w:sz w:val="23"/>
                <w:szCs w:val="23"/>
              </w:rPr>
              <w:t>4.</w:t>
            </w:r>
            <w:r>
              <w:rPr>
                <w:sz w:val="23"/>
                <w:szCs w:val="23"/>
              </w:rPr>
              <w:tab/>
              <w:t>Settlement code</w:t>
            </w:r>
          </w:p>
          <w:p w:rsidR="007B725A" w:rsidRDefault="002D2107">
            <w:pPr>
              <w:ind w:left="1452" w:hanging="567"/>
              <w:jc w:val="both"/>
              <w:rPr>
                <w:sz w:val="23"/>
                <w:szCs w:val="23"/>
              </w:rPr>
            </w:pPr>
            <w:r>
              <w:rPr>
                <w:sz w:val="23"/>
                <w:szCs w:val="23"/>
              </w:rPr>
              <w:t>5.</w:t>
            </w:r>
            <w:r>
              <w:rPr>
                <w:sz w:val="23"/>
                <w:szCs w:val="23"/>
              </w:rPr>
              <w:tab/>
              <w:t>Description</w:t>
            </w:r>
          </w:p>
          <w:p w:rsidR="007B725A" w:rsidRDefault="002D2107">
            <w:pPr>
              <w:ind w:left="1452" w:hanging="567"/>
              <w:jc w:val="both"/>
              <w:rPr>
                <w:sz w:val="23"/>
                <w:szCs w:val="23"/>
              </w:rPr>
            </w:pPr>
            <w:r>
              <w:rPr>
                <w:sz w:val="23"/>
                <w:szCs w:val="23"/>
              </w:rPr>
              <w:t>6.</w:t>
            </w:r>
            <w:r>
              <w:rPr>
                <w:sz w:val="23"/>
                <w:szCs w:val="23"/>
              </w:rPr>
              <w:tab/>
              <w:t>Net amount excluding VAT per Settlement Run</w:t>
            </w:r>
          </w:p>
          <w:p w:rsidR="007B725A" w:rsidRDefault="002D2107">
            <w:pPr>
              <w:ind w:left="1452" w:hanging="567"/>
              <w:jc w:val="both"/>
              <w:rPr>
                <w:sz w:val="23"/>
                <w:szCs w:val="23"/>
              </w:rPr>
            </w:pPr>
            <w:r>
              <w:rPr>
                <w:sz w:val="23"/>
                <w:szCs w:val="23"/>
              </w:rPr>
              <w:t>7.</w:t>
            </w:r>
            <w:r>
              <w:rPr>
                <w:sz w:val="23"/>
                <w:szCs w:val="23"/>
              </w:rPr>
              <w:tab/>
              <w:t>Total including VAT per Settlement Run</w:t>
            </w:r>
          </w:p>
          <w:p w:rsidR="007B725A" w:rsidRDefault="007B725A">
            <w:pPr>
              <w:jc w:val="both"/>
              <w:rPr>
                <w:sz w:val="23"/>
                <w:szCs w:val="23"/>
              </w:rPr>
            </w:pPr>
          </w:p>
          <w:p w:rsidR="007B725A" w:rsidRDefault="002D2107">
            <w:pPr>
              <w:pStyle w:val="BodyTextIndent2"/>
              <w:numPr>
                <w:ilvl w:val="0"/>
                <w:numId w:val="21"/>
              </w:numPr>
              <w:tabs>
                <w:tab w:val="clear" w:pos="1080"/>
                <w:tab w:val="num" w:pos="885"/>
              </w:tabs>
              <w:ind w:left="885" w:hanging="567"/>
              <w:rPr>
                <w:sz w:val="23"/>
                <w:szCs w:val="23"/>
              </w:rPr>
            </w:pPr>
            <w:r>
              <w:rPr>
                <w:sz w:val="23"/>
                <w:szCs w:val="23"/>
              </w:rPr>
              <w:t>Trading Charge subtotal including VAT</w:t>
            </w:r>
          </w:p>
          <w:p w:rsidR="007B725A" w:rsidRDefault="007B725A">
            <w:pPr>
              <w:pStyle w:val="BodyTextIndent2"/>
              <w:ind w:left="0"/>
              <w:rPr>
                <w:sz w:val="23"/>
                <w:szCs w:val="23"/>
              </w:rPr>
            </w:pPr>
          </w:p>
          <w:p w:rsidR="007B725A" w:rsidRDefault="002D2107">
            <w:pPr>
              <w:ind w:left="885"/>
              <w:jc w:val="both"/>
              <w:rPr>
                <w:sz w:val="23"/>
                <w:szCs w:val="23"/>
              </w:rPr>
            </w:pPr>
            <w:r>
              <w:rPr>
                <w:sz w:val="23"/>
                <w:szCs w:val="23"/>
              </w:rPr>
              <w:t>For each Default Advice Note detail item:</w:t>
            </w:r>
          </w:p>
          <w:p w:rsidR="007B725A" w:rsidRDefault="002D2107">
            <w:pPr>
              <w:ind w:left="1452" w:hanging="567"/>
              <w:jc w:val="both"/>
              <w:rPr>
                <w:sz w:val="23"/>
                <w:szCs w:val="23"/>
              </w:rPr>
            </w:pPr>
            <w:r>
              <w:rPr>
                <w:sz w:val="23"/>
                <w:szCs w:val="23"/>
              </w:rPr>
              <w:t>1.</w:t>
            </w:r>
            <w:r>
              <w:rPr>
                <w:sz w:val="23"/>
                <w:szCs w:val="23"/>
              </w:rPr>
              <w:tab/>
              <w:t>Backing sheet number</w:t>
            </w:r>
          </w:p>
          <w:p w:rsidR="007B725A" w:rsidRDefault="002D2107">
            <w:pPr>
              <w:ind w:left="1452" w:hanging="567"/>
              <w:jc w:val="both"/>
              <w:rPr>
                <w:sz w:val="23"/>
                <w:szCs w:val="23"/>
              </w:rPr>
            </w:pPr>
            <w:r>
              <w:rPr>
                <w:sz w:val="23"/>
                <w:szCs w:val="23"/>
              </w:rPr>
              <w:t>2.</w:t>
            </w:r>
            <w:r>
              <w:rPr>
                <w:sz w:val="23"/>
                <w:szCs w:val="23"/>
              </w:rPr>
              <w:tab/>
              <w:t>Calendar Payment Date</w:t>
            </w:r>
          </w:p>
          <w:p w:rsidR="007B725A" w:rsidRDefault="002D2107">
            <w:pPr>
              <w:ind w:left="1452" w:hanging="567"/>
              <w:jc w:val="both"/>
              <w:rPr>
                <w:sz w:val="23"/>
                <w:szCs w:val="23"/>
              </w:rPr>
            </w:pPr>
            <w:r>
              <w:rPr>
                <w:sz w:val="23"/>
                <w:szCs w:val="23"/>
              </w:rPr>
              <w:t>3.</w:t>
            </w:r>
            <w:r>
              <w:rPr>
                <w:sz w:val="23"/>
                <w:szCs w:val="23"/>
              </w:rPr>
              <w:tab/>
              <w:t>Affected Date</w:t>
            </w:r>
          </w:p>
          <w:p w:rsidR="007B725A" w:rsidRDefault="002D2107">
            <w:pPr>
              <w:ind w:left="1452" w:hanging="567"/>
              <w:jc w:val="both"/>
              <w:rPr>
                <w:sz w:val="23"/>
                <w:szCs w:val="23"/>
              </w:rPr>
            </w:pPr>
            <w:r>
              <w:rPr>
                <w:sz w:val="23"/>
                <w:szCs w:val="23"/>
              </w:rPr>
              <w:t>4.</w:t>
            </w:r>
            <w:r>
              <w:rPr>
                <w:sz w:val="23"/>
                <w:szCs w:val="23"/>
              </w:rPr>
              <w:tab/>
              <w:t>Defaulting Party</w:t>
            </w:r>
          </w:p>
          <w:p w:rsidR="007B725A" w:rsidRDefault="002D2107">
            <w:pPr>
              <w:ind w:left="1452" w:hanging="567"/>
              <w:jc w:val="both"/>
              <w:rPr>
                <w:sz w:val="23"/>
                <w:szCs w:val="23"/>
              </w:rPr>
            </w:pPr>
            <w:r>
              <w:rPr>
                <w:sz w:val="23"/>
                <w:szCs w:val="23"/>
              </w:rPr>
              <w:t>5.</w:t>
            </w:r>
            <w:r>
              <w:rPr>
                <w:sz w:val="23"/>
                <w:szCs w:val="23"/>
              </w:rPr>
              <w:tab/>
              <w:t>Amount in Default</w:t>
            </w:r>
          </w:p>
          <w:p w:rsidR="007B725A" w:rsidRDefault="002D2107">
            <w:pPr>
              <w:ind w:left="1452" w:hanging="567"/>
              <w:jc w:val="both"/>
              <w:rPr>
                <w:sz w:val="23"/>
                <w:szCs w:val="23"/>
              </w:rPr>
            </w:pPr>
            <w:r>
              <w:rPr>
                <w:sz w:val="23"/>
                <w:szCs w:val="23"/>
              </w:rPr>
              <w:t>6.</w:t>
            </w:r>
            <w:r>
              <w:rPr>
                <w:sz w:val="23"/>
                <w:szCs w:val="23"/>
              </w:rPr>
              <w:tab/>
              <w:t>Description</w:t>
            </w:r>
          </w:p>
          <w:p w:rsidR="007B725A" w:rsidRDefault="002D2107">
            <w:pPr>
              <w:ind w:left="1452" w:hanging="567"/>
              <w:jc w:val="both"/>
              <w:rPr>
                <w:sz w:val="23"/>
                <w:szCs w:val="23"/>
              </w:rPr>
            </w:pPr>
            <w:r>
              <w:rPr>
                <w:sz w:val="23"/>
                <w:szCs w:val="23"/>
              </w:rPr>
              <w:t>7.</w:t>
            </w:r>
            <w:r>
              <w:rPr>
                <w:sz w:val="23"/>
                <w:szCs w:val="23"/>
              </w:rPr>
              <w:tab/>
              <w:t>Net amount excluding VAT per Default Share Amount</w:t>
            </w:r>
          </w:p>
          <w:p w:rsidR="007B725A" w:rsidRDefault="002D2107">
            <w:pPr>
              <w:ind w:left="1452" w:hanging="567"/>
              <w:jc w:val="both"/>
              <w:rPr>
                <w:sz w:val="23"/>
                <w:szCs w:val="23"/>
              </w:rPr>
            </w:pPr>
            <w:r>
              <w:rPr>
                <w:sz w:val="23"/>
                <w:szCs w:val="23"/>
              </w:rPr>
              <w:t>8.</w:t>
            </w:r>
            <w:r>
              <w:rPr>
                <w:sz w:val="23"/>
                <w:szCs w:val="23"/>
              </w:rPr>
              <w:tab/>
              <w:t>Total including VAT per Default Share Amount</w:t>
            </w:r>
          </w:p>
          <w:p w:rsidR="007B725A" w:rsidRDefault="007B725A">
            <w:pPr>
              <w:pStyle w:val="BodyTextIndent2"/>
              <w:ind w:left="283"/>
              <w:rPr>
                <w:sz w:val="23"/>
                <w:szCs w:val="23"/>
              </w:rPr>
            </w:pPr>
          </w:p>
          <w:p w:rsidR="007B725A" w:rsidRDefault="002D2107">
            <w:pPr>
              <w:pStyle w:val="BodyTextIndent2"/>
              <w:numPr>
                <w:ilvl w:val="0"/>
                <w:numId w:val="21"/>
              </w:numPr>
              <w:tabs>
                <w:tab w:val="clear" w:pos="1080"/>
                <w:tab w:val="num" w:pos="885"/>
              </w:tabs>
              <w:ind w:left="885" w:hanging="567"/>
              <w:rPr>
                <w:sz w:val="23"/>
                <w:szCs w:val="23"/>
              </w:rPr>
            </w:pPr>
            <w:r>
              <w:rPr>
                <w:sz w:val="23"/>
                <w:szCs w:val="23"/>
              </w:rPr>
              <w:t>Default Charge Subtotal Including VAT</w:t>
            </w:r>
          </w:p>
          <w:p w:rsidR="007B725A" w:rsidRDefault="007B725A">
            <w:pPr>
              <w:pStyle w:val="BodyTextIndent2"/>
              <w:ind w:left="283"/>
              <w:rPr>
                <w:sz w:val="23"/>
                <w:szCs w:val="23"/>
              </w:rPr>
            </w:pPr>
          </w:p>
          <w:p w:rsidR="007B725A" w:rsidRDefault="002D2107">
            <w:pPr>
              <w:ind w:left="885"/>
              <w:jc w:val="both"/>
              <w:rPr>
                <w:sz w:val="23"/>
                <w:szCs w:val="23"/>
              </w:rPr>
            </w:pPr>
            <w:r>
              <w:rPr>
                <w:sz w:val="23"/>
                <w:szCs w:val="23"/>
              </w:rPr>
              <w:t>For each Ad-Hoc Charge Advice Note detail item:</w:t>
            </w:r>
          </w:p>
          <w:p w:rsidR="007B725A" w:rsidRDefault="002D2107">
            <w:pPr>
              <w:ind w:left="1452" w:hanging="567"/>
              <w:jc w:val="both"/>
              <w:rPr>
                <w:sz w:val="23"/>
                <w:szCs w:val="23"/>
              </w:rPr>
            </w:pPr>
            <w:r>
              <w:rPr>
                <w:sz w:val="23"/>
                <w:szCs w:val="23"/>
              </w:rPr>
              <w:t>1.</w:t>
            </w:r>
            <w:r>
              <w:rPr>
                <w:sz w:val="23"/>
                <w:szCs w:val="23"/>
              </w:rPr>
              <w:tab/>
              <w:t>Backing sheet number</w:t>
            </w:r>
          </w:p>
          <w:p w:rsidR="007B725A" w:rsidRDefault="002D2107">
            <w:pPr>
              <w:ind w:left="1452" w:hanging="567"/>
              <w:jc w:val="both"/>
              <w:rPr>
                <w:sz w:val="23"/>
                <w:szCs w:val="23"/>
              </w:rPr>
            </w:pPr>
            <w:r>
              <w:rPr>
                <w:sz w:val="23"/>
                <w:szCs w:val="23"/>
              </w:rPr>
              <w:t>2.</w:t>
            </w:r>
            <w:r>
              <w:rPr>
                <w:sz w:val="23"/>
                <w:szCs w:val="23"/>
              </w:rPr>
              <w:tab/>
              <w:t>Calendar Payment Date</w:t>
            </w:r>
          </w:p>
          <w:p w:rsidR="007B725A" w:rsidRDefault="002D2107">
            <w:pPr>
              <w:ind w:left="1452" w:hanging="567"/>
              <w:jc w:val="both"/>
              <w:rPr>
                <w:sz w:val="23"/>
                <w:szCs w:val="23"/>
              </w:rPr>
            </w:pPr>
            <w:r>
              <w:rPr>
                <w:sz w:val="23"/>
                <w:szCs w:val="23"/>
              </w:rPr>
              <w:t>3.</w:t>
            </w:r>
            <w:r>
              <w:rPr>
                <w:sz w:val="23"/>
                <w:szCs w:val="23"/>
              </w:rPr>
              <w:tab/>
              <w:t>Dispute Run Number</w:t>
            </w:r>
          </w:p>
          <w:p w:rsidR="007B725A" w:rsidRDefault="002D2107">
            <w:pPr>
              <w:ind w:left="1452" w:hanging="567"/>
              <w:jc w:val="both"/>
              <w:rPr>
                <w:sz w:val="23"/>
                <w:szCs w:val="23"/>
              </w:rPr>
            </w:pPr>
            <w:r>
              <w:rPr>
                <w:sz w:val="23"/>
                <w:szCs w:val="23"/>
              </w:rPr>
              <w:t>4.</w:t>
            </w:r>
            <w:r>
              <w:rPr>
                <w:sz w:val="23"/>
                <w:szCs w:val="23"/>
              </w:rPr>
              <w:tab/>
              <w:t>Description</w:t>
            </w:r>
          </w:p>
          <w:p w:rsidR="007B725A" w:rsidRDefault="002D2107">
            <w:pPr>
              <w:ind w:left="1452" w:hanging="567"/>
              <w:jc w:val="both"/>
              <w:rPr>
                <w:sz w:val="23"/>
                <w:szCs w:val="23"/>
              </w:rPr>
            </w:pPr>
            <w:r>
              <w:rPr>
                <w:sz w:val="23"/>
                <w:szCs w:val="23"/>
              </w:rPr>
              <w:t>5.</w:t>
            </w:r>
            <w:r>
              <w:rPr>
                <w:sz w:val="23"/>
                <w:szCs w:val="23"/>
              </w:rPr>
              <w:tab/>
              <w:t>Net amount Excluding VAT per dispute run</w:t>
            </w:r>
          </w:p>
          <w:p w:rsidR="007B725A" w:rsidRDefault="002D2107">
            <w:pPr>
              <w:ind w:left="1452" w:hanging="567"/>
              <w:jc w:val="both"/>
              <w:rPr>
                <w:sz w:val="23"/>
                <w:szCs w:val="23"/>
              </w:rPr>
            </w:pPr>
            <w:r>
              <w:rPr>
                <w:sz w:val="23"/>
                <w:szCs w:val="23"/>
              </w:rPr>
              <w:t>6.</w:t>
            </w:r>
            <w:r>
              <w:rPr>
                <w:sz w:val="23"/>
                <w:szCs w:val="23"/>
              </w:rPr>
              <w:tab/>
              <w:t>Total including VAT per dispute run</w:t>
            </w:r>
          </w:p>
          <w:p w:rsidR="007B725A" w:rsidRDefault="007B725A">
            <w:pPr>
              <w:pStyle w:val="BodyTextIndent2"/>
              <w:ind w:left="283"/>
              <w:rPr>
                <w:sz w:val="23"/>
                <w:szCs w:val="23"/>
              </w:rPr>
            </w:pPr>
          </w:p>
          <w:p w:rsidR="007B725A" w:rsidRDefault="002D2107">
            <w:pPr>
              <w:pStyle w:val="BodyTextIndent2"/>
              <w:numPr>
                <w:ilvl w:val="0"/>
                <w:numId w:val="21"/>
              </w:numPr>
              <w:tabs>
                <w:tab w:val="clear" w:pos="1080"/>
                <w:tab w:val="num" w:pos="885"/>
              </w:tabs>
              <w:ind w:left="885" w:hanging="567"/>
              <w:rPr>
                <w:sz w:val="23"/>
                <w:szCs w:val="23"/>
              </w:rPr>
            </w:pPr>
            <w:r>
              <w:rPr>
                <w:sz w:val="23"/>
                <w:szCs w:val="23"/>
              </w:rPr>
              <w:t>Ad-Hoc Charge subtotal including VAT</w:t>
            </w:r>
          </w:p>
          <w:p w:rsidR="007B725A" w:rsidRDefault="007B725A">
            <w:pPr>
              <w:jc w:val="both"/>
              <w:rPr>
                <w:sz w:val="23"/>
                <w:szCs w:val="23"/>
              </w:rPr>
            </w:pPr>
          </w:p>
          <w:p w:rsidR="007B725A" w:rsidRDefault="002D2107">
            <w:pPr>
              <w:jc w:val="both"/>
              <w:rPr>
                <w:sz w:val="23"/>
                <w:szCs w:val="23"/>
              </w:rPr>
            </w:pPr>
            <w:r>
              <w:rPr>
                <w:sz w:val="23"/>
                <w:szCs w:val="23"/>
              </w:rPr>
              <w:t>The combined Advice Note will also include a separate section, detailing the following VAT information:</w:t>
            </w:r>
          </w:p>
          <w:p w:rsidR="007B725A" w:rsidRDefault="007B725A">
            <w:pPr>
              <w:jc w:val="both"/>
              <w:rPr>
                <w:sz w:val="23"/>
                <w:szCs w:val="23"/>
              </w:rPr>
            </w:pPr>
          </w:p>
          <w:p w:rsidR="007B725A" w:rsidRDefault="002D2107">
            <w:pPr>
              <w:pStyle w:val="BodyTextIndent2"/>
              <w:numPr>
                <w:ilvl w:val="0"/>
                <w:numId w:val="21"/>
              </w:numPr>
              <w:tabs>
                <w:tab w:val="clear" w:pos="1080"/>
                <w:tab w:val="num" w:pos="885"/>
              </w:tabs>
              <w:ind w:left="885" w:hanging="567"/>
              <w:rPr>
                <w:sz w:val="23"/>
                <w:szCs w:val="23"/>
              </w:rPr>
            </w:pPr>
            <w:r>
              <w:rPr>
                <w:sz w:val="23"/>
                <w:szCs w:val="23"/>
              </w:rPr>
              <w:t>For each Trading Charges Advice Note detail item</w:t>
            </w:r>
          </w:p>
          <w:p w:rsidR="007B725A" w:rsidRDefault="002D2107">
            <w:pPr>
              <w:ind w:left="1452" w:hanging="567"/>
              <w:jc w:val="both"/>
              <w:rPr>
                <w:sz w:val="23"/>
                <w:szCs w:val="23"/>
              </w:rPr>
            </w:pPr>
            <w:r>
              <w:rPr>
                <w:sz w:val="23"/>
                <w:szCs w:val="23"/>
              </w:rPr>
              <w:t>1.</w:t>
            </w:r>
            <w:r>
              <w:rPr>
                <w:sz w:val="23"/>
                <w:szCs w:val="23"/>
              </w:rPr>
              <w:tab/>
              <w:t>VAT amount payable details:</w:t>
            </w:r>
          </w:p>
          <w:p w:rsidR="007B725A" w:rsidRDefault="002D2107">
            <w:pPr>
              <w:numPr>
                <w:ilvl w:val="0"/>
                <w:numId w:val="41"/>
              </w:numPr>
              <w:tabs>
                <w:tab w:val="clear" w:pos="2291"/>
              </w:tabs>
              <w:ind w:left="2019" w:hanging="567"/>
              <w:jc w:val="both"/>
              <w:rPr>
                <w:sz w:val="23"/>
                <w:szCs w:val="23"/>
              </w:rPr>
            </w:pPr>
            <w:r>
              <w:rPr>
                <w:sz w:val="23"/>
                <w:szCs w:val="23"/>
              </w:rPr>
              <w:t>Backing sheet number</w:t>
            </w:r>
          </w:p>
          <w:p w:rsidR="007B725A" w:rsidRDefault="002D2107">
            <w:pPr>
              <w:numPr>
                <w:ilvl w:val="0"/>
                <w:numId w:val="41"/>
              </w:numPr>
              <w:tabs>
                <w:tab w:val="clear" w:pos="2291"/>
              </w:tabs>
              <w:ind w:left="2019" w:hanging="567"/>
              <w:jc w:val="both"/>
              <w:rPr>
                <w:sz w:val="23"/>
                <w:szCs w:val="23"/>
              </w:rPr>
            </w:pPr>
            <w:r>
              <w:rPr>
                <w:sz w:val="23"/>
                <w:szCs w:val="23"/>
              </w:rPr>
              <w:t>VAT code</w:t>
            </w:r>
          </w:p>
          <w:p w:rsidR="007B725A" w:rsidRDefault="002D2107">
            <w:pPr>
              <w:numPr>
                <w:ilvl w:val="0"/>
                <w:numId w:val="41"/>
              </w:numPr>
              <w:tabs>
                <w:tab w:val="clear" w:pos="2291"/>
              </w:tabs>
              <w:ind w:left="2019" w:hanging="567"/>
              <w:jc w:val="both"/>
              <w:rPr>
                <w:sz w:val="23"/>
                <w:szCs w:val="23"/>
              </w:rPr>
            </w:pPr>
            <w:r>
              <w:rPr>
                <w:sz w:val="23"/>
                <w:szCs w:val="23"/>
              </w:rPr>
              <w:t>Description</w:t>
            </w:r>
          </w:p>
          <w:p w:rsidR="007B725A" w:rsidRDefault="002D2107">
            <w:pPr>
              <w:numPr>
                <w:ilvl w:val="0"/>
                <w:numId w:val="41"/>
              </w:numPr>
              <w:tabs>
                <w:tab w:val="clear" w:pos="2291"/>
              </w:tabs>
              <w:ind w:left="2019" w:hanging="567"/>
              <w:jc w:val="both"/>
              <w:rPr>
                <w:sz w:val="23"/>
                <w:szCs w:val="23"/>
              </w:rPr>
            </w:pPr>
            <w:r>
              <w:rPr>
                <w:sz w:val="23"/>
                <w:szCs w:val="23"/>
              </w:rPr>
              <w:t>Trade value</w:t>
            </w:r>
          </w:p>
          <w:p w:rsidR="007B725A" w:rsidRDefault="002D2107">
            <w:pPr>
              <w:numPr>
                <w:ilvl w:val="0"/>
                <w:numId w:val="41"/>
              </w:numPr>
              <w:tabs>
                <w:tab w:val="clear" w:pos="2291"/>
              </w:tabs>
              <w:ind w:left="2019" w:hanging="567"/>
              <w:jc w:val="both"/>
              <w:rPr>
                <w:sz w:val="23"/>
                <w:szCs w:val="23"/>
              </w:rPr>
            </w:pPr>
            <w:r>
              <w:rPr>
                <w:sz w:val="23"/>
                <w:szCs w:val="23"/>
              </w:rPr>
              <w:t>VAT rate</w:t>
            </w:r>
          </w:p>
          <w:p w:rsidR="007B725A" w:rsidRDefault="002D2107">
            <w:pPr>
              <w:numPr>
                <w:ilvl w:val="0"/>
                <w:numId w:val="41"/>
              </w:numPr>
              <w:tabs>
                <w:tab w:val="clear" w:pos="2291"/>
              </w:tabs>
              <w:ind w:left="2019" w:hanging="567"/>
              <w:jc w:val="both"/>
              <w:rPr>
                <w:sz w:val="23"/>
                <w:szCs w:val="23"/>
              </w:rPr>
            </w:pPr>
            <w:r>
              <w:rPr>
                <w:sz w:val="23"/>
                <w:szCs w:val="23"/>
              </w:rPr>
              <w:t>VAT amount</w:t>
            </w:r>
          </w:p>
          <w:p w:rsidR="007B725A" w:rsidRDefault="002D2107">
            <w:pPr>
              <w:numPr>
                <w:ilvl w:val="0"/>
                <w:numId w:val="41"/>
              </w:numPr>
              <w:tabs>
                <w:tab w:val="clear" w:pos="2291"/>
              </w:tabs>
              <w:ind w:left="2019" w:hanging="567"/>
              <w:jc w:val="both"/>
              <w:rPr>
                <w:sz w:val="23"/>
                <w:szCs w:val="23"/>
              </w:rPr>
            </w:pPr>
            <w:r>
              <w:rPr>
                <w:sz w:val="23"/>
                <w:szCs w:val="23"/>
              </w:rPr>
              <w:t>Total including VAT</w:t>
            </w:r>
          </w:p>
          <w:p w:rsidR="007B725A" w:rsidRDefault="002D2107">
            <w:pPr>
              <w:ind w:left="1452" w:hanging="567"/>
              <w:jc w:val="both"/>
              <w:rPr>
                <w:sz w:val="23"/>
                <w:szCs w:val="23"/>
              </w:rPr>
            </w:pPr>
            <w:r>
              <w:rPr>
                <w:sz w:val="23"/>
                <w:szCs w:val="23"/>
              </w:rPr>
              <w:t>2.</w:t>
            </w:r>
            <w:r>
              <w:rPr>
                <w:sz w:val="23"/>
                <w:szCs w:val="23"/>
              </w:rPr>
              <w:tab/>
              <w:t>VAT amount receivable details:</w:t>
            </w:r>
          </w:p>
          <w:p w:rsidR="007B725A" w:rsidRDefault="002D2107">
            <w:pPr>
              <w:numPr>
                <w:ilvl w:val="0"/>
                <w:numId w:val="41"/>
              </w:numPr>
              <w:tabs>
                <w:tab w:val="clear" w:pos="2291"/>
              </w:tabs>
              <w:ind w:left="2019" w:hanging="567"/>
              <w:jc w:val="both"/>
              <w:rPr>
                <w:sz w:val="23"/>
                <w:szCs w:val="23"/>
              </w:rPr>
            </w:pPr>
            <w:r>
              <w:rPr>
                <w:sz w:val="23"/>
                <w:szCs w:val="23"/>
              </w:rPr>
              <w:t>Backing sheet number</w:t>
            </w:r>
          </w:p>
          <w:p w:rsidR="007B725A" w:rsidRDefault="002D2107">
            <w:pPr>
              <w:numPr>
                <w:ilvl w:val="0"/>
                <w:numId w:val="41"/>
              </w:numPr>
              <w:tabs>
                <w:tab w:val="clear" w:pos="2291"/>
              </w:tabs>
              <w:ind w:left="2019" w:hanging="567"/>
              <w:jc w:val="both"/>
              <w:rPr>
                <w:sz w:val="23"/>
                <w:szCs w:val="23"/>
              </w:rPr>
            </w:pPr>
            <w:r>
              <w:rPr>
                <w:sz w:val="23"/>
                <w:szCs w:val="23"/>
              </w:rPr>
              <w:t>VAT code</w:t>
            </w:r>
          </w:p>
          <w:p w:rsidR="007B725A" w:rsidRDefault="002D2107">
            <w:pPr>
              <w:numPr>
                <w:ilvl w:val="0"/>
                <w:numId w:val="41"/>
              </w:numPr>
              <w:tabs>
                <w:tab w:val="clear" w:pos="2291"/>
              </w:tabs>
              <w:ind w:left="2019" w:hanging="567"/>
              <w:jc w:val="both"/>
              <w:rPr>
                <w:sz w:val="23"/>
                <w:szCs w:val="23"/>
              </w:rPr>
            </w:pPr>
            <w:r>
              <w:rPr>
                <w:sz w:val="23"/>
                <w:szCs w:val="23"/>
              </w:rPr>
              <w:t>Description</w:t>
            </w:r>
          </w:p>
          <w:p w:rsidR="007B725A" w:rsidRDefault="002D2107">
            <w:pPr>
              <w:numPr>
                <w:ilvl w:val="0"/>
                <w:numId w:val="41"/>
              </w:numPr>
              <w:tabs>
                <w:tab w:val="clear" w:pos="2291"/>
              </w:tabs>
              <w:ind w:left="2019" w:hanging="567"/>
              <w:jc w:val="both"/>
              <w:rPr>
                <w:sz w:val="23"/>
                <w:szCs w:val="23"/>
              </w:rPr>
            </w:pPr>
            <w:r>
              <w:rPr>
                <w:sz w:val="23"/>
                <w:szCs w:val="23"/>
              </w:rPr>
              <w:t>Trade value</w:t>
            </w:r>
          </w:p>
          <w:p w:rsidR="007B725A" w:rsidRDefault="002D2107">
            <w:pPr>
              <w:numPr>
                <w:ilvl w:val="0"/>
                <w:numId w:val="41"/>
              </w:numPr>
              <w:tabs>
                <w:tab w:val="clear" w:pos="2291"/>
              </w:tabs>
              <w:ind w:left="2019" w:hanging="567"/>
              <w:jc w:val="both"/>
              <w:rPr>
                <w:sz w:val="23"/>
                <w:szCs w:val="23"/>
              </w:rPr>
            </w:pPr>
            <w:r>
              <w:rPr>
                <w:sz w:val="23"/>
                <w:szCs w:val="23"/>
              </w:rPr>
              <w:t>VAT rate</w:t>
            </w:r>
          </w:p>
          <w:p w:rsidR="007B725A" w:rsidRDefault="002D2107">
            <w:pPr>
              <w:numPr>
                <w:ilvl w:val="0"/>
                <w:numId w:val="41"/>
              </w:numPr>
              <w:tabs>
                <w:tab w:val="clear" w:pos="2291"/>
              </w:tabs>
              <w:ind w:left="2019" w:hanging="567"/>
              <w:jc w:val="both"/>
              <w:rPr>
                <w:sz w:val="23"/>
                <w:szCs w:val="23"/>
              </w:rPr>
            </w:pPr>
            <w:r>
              <w:rPr>
                <w:sz w:val="23"/>
                <w:szCs w:val="23"/>
              </w:rPr>
              <w:t>VAT amount</w:t>
            </w:r>
          </w:p>
          <w:p w:rsidR="007B725A" w:rsidRDefault="002D2107">
            <w:pPr>
              <w:numPr>
                <w:ilvl w:val="0"/>
                <w:numId w:val="41"/>
              </w:numPr>
              <w:tabs>
                <w:tab w:val="clear" w:pos="2291"/>
              </w:tabs>
              <w:ind w:left="2019" w:hanging="567"/>
              <w:jc w:val="both"/>
              <w:rPr>
                <w:sz w:val="23"/>
                <w:szCs w:val="23"/>
              </w:rPr>
            </w:pPr>
            <w:r>
              <w:rPr>
                <w:sz w:val="23"/>
                <w:szCs w:val="23"/>
              </w:rPr>
              <w:t>Total including VAT</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Trading Charge VAT amount payable subtotals of</w:t>
            </w:r>
          </w:p>
          <w:p w:rsidR="007B725A" w:rsidRDefault="002D2107">
            <w:pPr>
              <w:ind w:left="1452" w:hanging="567"/>
              <w:jc w:val="both"/>
              <w:rPr>
                <w:sz w:val="23"/>
                <w:szCs w:val="23"/>
              </w:rPr>
            </w:pPr>
            <w:r>
              <w:rPr>
                <w:sz w:val="23"/>
                <w:szCs w:val="23"/>
              </w:rPr>
              <w:t>1.</w:t>
            </w:r>
            <w:r>
              <w:rPr>
                <w:sz w:val="23"/>
                <w:szCs w:val="23"/>
              </w:rPr>
              <w:tab/>
              <w:t>Trade value</w:t>
            </w:r>
          </w:p>
          <w:p w:rsidR="007B725A" w:rsidRDefault="002D2107">
            <w:pPr>
              <w:ind w:left="1452" w:hanging="567"/>
              <w:jc w:val="both"/>
              <w:rPr>
                <w:sz w:val="23"/>
                <w:szCs w:val="23"/>
              </w:rPr>
            </w:pPr>
            <w:r>
              <w:rPr>
                <w:sz w:val="23"/>
                <w:szCs w:val="23"/>
              </w:rPr>
              <w:t>2.</w:t>
            </w:r>
            <w:r>
              <w:rPr>
                <w:sz w:val="23"/>
                <w:szCs w:val="23"/>
              </w:rPr>
              <w:tab/>
              <w:t>VAT amount</w:t>
            </w:r>
          </w:p>
          <w:p w:rsidR="007B725A" w:rsidRDefault="002D2107">
            <w:pPr>
              <w:ind w:left="1452" w:hanging="567"/>
              <w:jc w:val="both"/>
              <w:rPr>
                <w:sz w:val="23"/>
                <w:szCs w:val="23"/>
              </w:rPr>
            </w:pPr>
            <w:r>
              <w:rPr>
                <w:sz w:val="23"/>
                <w:szCs w:val="23"/>
              </w:rPr>
              <w:t>3.</w:t>
            </w:r>
            <w:r>
              <w:rPr>
                <w:sz w:val="23"/>
                <w:szCs w:val="23"/>
              </w:rPr>
              <w:tab/>
              <w:t>Total including VAT</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Trading Charge VAT amount receivable subtotals of</w:t>
            </w:r>
          </w:p>
          <w:p w:rsidR="007B725A" w:rsidRDefault="002D2107">
            <w:pPr>
              <w:ind w:left="1452" w:hanging="567"/>
              <w:jc w:val="both"/>
              <w:rPr>
                <w:sz w:val="23"/>
                <w:szCs w:val="23"/>
              </w:rPr>
            </w:pPr>
            <w:r>
              <w:rPr>
                <w:sz w:val="23"/>
                <w:szCs w:val="23"/>
              </w:rPr>
              <w:t>1.</w:t>
            </w:r>
            <w:r>
              <w:rPr>
                <w:sz w:val="23"/>
                <w:szCs w:val="23"/>
              </w:rPr>
              <w:tab/>
              <w:t>Trade value</w:t>
            </w:r>
          </w:p>
          <w:p w:rsidR="007B725A" w:rsidRDefault="002D2107">
            <w:pPr>
              <w:ind w:left="1452" w:hanging="567"/>
              <w:jc w:val="both"/>
              <w:rPr>
                <w:sz w:val="23"/>
                <w:szCs w:val="23"/>
              </w:rPr>
            </w:pPr>
            <w:r>
              <w:rPr>
                <w:sz w:val="23"/>
                <w:szCs w:val="23"/>
              </w:rPr>
              <w:t>2.</w:t>
            </w:r>
            <w:r>
              <w:rPr>
                <w:sz w:val="23"/>
                <w:szCs w:val="23"/>
              </w:rPr>
              <w:tab/>
              <w:t>VAT amount</w:t>
            </w:r>
          </w:p>
          <w:p w:rsidR="007B725A" w:rsidRDefault="002D2107">
            <w:pPr>
              <w:ind w:left="1452" w:hanging="567"/>
              <w:jc w:val="both"/>
              <w:rPr>
                <w:sz w:val="23"/>
                <w:szCs w:val="23"/>
              </w:rPr>
            </w:pPr>
            <w:r>
              <w:rPr>
                <w:sz w:val="23"/>
                <w:szCs w:val="23"/>
              </w:rPr>
              <w:t>3.</w:t>
            </w:r>
            <w:r>
              <w:rPr>
                <w:sz w:val="23"/>
                <w:szCs w:val="23"/>
              </w:rPr>
              <w:tab/>
              <w:t>Total including VAT</w:t>
            </w:r>
          </w:p>
          <w:p w:rsidR="007B725A" w:rsidRDefault="007B725A">
            <w:pPr>
              <w:jc w:val="both"/>
              <w:rPr>
                <w:sz w:val="23"/>
                <w:szCs w:val="23"/>
              </w:rPr>
            </w:pPr>
          </w:p>
          <w:p w:rsidR="007B725A" w:rsidRDefault="002D2107">
            <w:pPr>
              <w:pStyle w:val="BodyTextIndent2"/>
              <w:numPr>
                <w:ilvl w:val="0"/>
                <w:numId w:val="21"/>
              </w:numPr>
              <w:tabs>
                <w:tab w:val="clear" w:pos="1080"/>
                <w:tab w:val="num" w:pos="885"/>
              </w:tabs>
              <w:ind w:left="885" w:hanging="567"/>
              <w:rPr>
                <w:sz w:val="23"/>
                <w:szCs w:val="23"/>
              </w:rPr>
            </w:pPr>
            <w:r>
              <w:rPr>
                <w:sz w:val="23"/>
                <w:szCs w:val="23"/>
              </w:rPr>
              <w:t>For each Default charges Advice Note detail item</w:t>
            </w:r>
          </w:p>
          <w:p w:rsidR="007B725A" w:rsidRDefault="002D2107">
            <w:pPr>
              <w:ind w:left="1452" w:hanging="567"/>
              <w:jc w:val="both"/>
              <w:rPr>
                <w:sz w:val="23"/>
                <w:szCs w:val="23"/>
              </w:rPr>
            </w:pPr>
            <w:r>
              <w:rPr>
                <w:sz w:val="23"/>
                <w:szCs w:val="23"/>
              </w:rPr>
              <w:t>1.</w:t>
            </w:r>
            <w:r>
              <w:rPr>
                <w:sz w:val="23"/>
                <w:szCs w:val="23"/>
              </w:rPr>
              <w:tab/>
              <w:t>VAT amount payable details:</w:t>
            </w:r>
          </w:p>
          <w:p w:rsidR="007B725A" w:rsidRDefault="002D2107">
            <w:pPr>
              <w:numPr>
                <w:ilvl w:val="0"/>
                <w:numId w:val="41"/>
              </w:numPr>
              <w:tabs>
                <w:tab w:val="clear" w:pos="2291"/>
              </w:tabs>
              <w:ind w:left="2019" w:hanging="567"/>
              <w:jc w:val="both"/>
              <w:rPr>
                <w:sz w:val="23"/>
                <w:szCs w:val="23"/>
              </w:rPr>
            </w:pPr>
            <w:r>
              <w:rPr>
                <w:sz w:val="23"/>
                <w:szCs w:val="23"/>
              </w:rPr>
              <w:t>Affected Date</w:t>
            </w:r>
          </w:p>
          <w:p w:rsidR="007B725A" w:rsidRDefault="002D2107">
            <w:pPr>
              <w:numPr>
                <w:ilvl w:val="0"/>
                <w:numId w:val="41"/>
              </w:numPr>
              <w:tabs>
                <w:tab w:val="clear" w:pos="2291"/>
              </w:tabs>
              <w:ind w:left="2019" w:hanging="567"/>
              <w:jc w:val="both"/>
              <w:rPr>
                <w:sz w:val="23"/>
                <w:szCs w:val="23"/>
              </w:rPr>
            </w:pPr>
            <w:r>
              <w:rPr>
                <w:sz w:val="23"/>
                <w:szCs w:val="23"/>
              </w:rPr>
              <w:t>Backing sheet number</w:t>
            </w:r>
          </w:p>
          <w:p w:rsidR="007B725A" w:rsidRDefault="002D2107">
            <w:pPr>
              <w:numPr>
                <w:ilvl w:val="0"/>
                <w:numId w:val="41"/>
              </w:numPr>
              <w:tabs>
                <w:tab w:val="clear" w:pos="2291"/>
              </w:tabs>
              <w:ind w:left="2019" w:hanging="567"/>
              <w:jc w:val="both"/>
              <w:rPr>
                <w:sz w:val="23"/>
                <w:szCs w:val="23"/>
              </w:rPr>
            </w:pPr>
            <w:r>
              <w:rPr>
                <w:sz w:val="23"/>
                <w:szCs w:val="23"/>
              </w:rPr>
              <w:t>VAT code</w:t>
            </w:r>
          </w:p>
          <w:p w:rsidR="007B725A" w:rsidRDefault="002D2107">
            <w:pPr>
              <w:numPr>
                <w:ilvl w:val="0"/>
                <w:numId w:val="41"/>
              </w:numPr>
              <w:tabs>
                <w:tab w:val="clear" w:pos="2291"/>
              </w:tabs>
              <w:ind w:left="2019" w:hanging="567"/>
              <w:jc w:val="both"/>
              <w:rPr>
                <w:sz w:val="23"/>
                <w:szCs w:val="23"/>
              </w:rPr>
            </w:pPr>
            <w:r>
              <w:rPr>
                <w:sz w:val="23"/>
                <w:szCs w:val="23"/>
              </w:rPr>
              <w:t>Description</w:t>
            </w:r>
          </w:p>
          <w:p w:rsidR="007B725A" w:rsidRDefault="002D2107">
            <w:pPr>
              <w:numPr>
                <w:ilvl w:val="0"/>
                <w:numId w:val="41"/>
              </w:numPr>
              <w:tabs>
                <w:tab w:val="clear" w:pos="2291"/>
              </w:tabs>
              <w:ind w:left="2019" w:hanging="567"/>
              <w:jc w:val="both"/>
              <w:rPr>
                <w:sz w:val="23"/>
                <w:szCs w:val="23"/>
              </w:rPr>
            </w:pPr>
            <w:r>
              <w:rPr>
                <w:sz w:val="23"/>
                <w:szCs w:val="23"/>
              </w:rPr>
              <w:t>Trade value</w:t>
            </w:r>
          </w:p>
          <w:p w:rsidR="007B725A" w:rsidRDefault="002D2107">
            <w:pPr>
              <w:numPr>
                <w:ilvl w:val="0"/>
                <w:numId w:val="41"/>
              </w:numPr>
              <w:tabs>
                <w:tab w:val="clear" w:pos="2291"/>
              </w:tabs>
              <w:ind w:left="2019" w:hanging="567"/>
              <w:jc w:val="both"/>
              <w:rPr>
                <w:sz w:val="23"/>
                <w:szCs w:val="23"/>
              </w:rPr>
            </w:pPr>
            <w:r>
              <w:rPr>
                <w:sz w:val="23"/>
                <w:szCs w:val="23"/>
              </w:rPr>
              <w:t>VAT rate</w:t>
            </w:r>
          </w:p>
          <w:p w:rsidR="007B725A" w:rsidRDefault="002D2107">
            <w:pPr>
              <w:numPr>
                <w:ilvl w:val="0"/>
                <w:numId w:val="41"/>
              </w:numPr>
              <w:tabs>
                <w:tab w:val="clear" w:pos="2291"/>
              </w:tabs>
              <w:ind w:left="2019" w:hanging="567"/>
              <w:jc w:val="both"/>
              <w:rPr>
                <w:sz w:val="23"/>
                <w:szCs w:val="23"/>
              </w:rPr>
            </w:pPr>
            <w:r>
              <w:rPr>
                <w:sz w:val="23"/>
                <w:szCs w:val="23"/>
              </w:rPr>
              <w:t>VAT amount</w:t>
            </w:r>
          </w:p>
          <w:p w:rsidR="007B725A" w:rsidRDefault="002D2107">
            <w:pPr>
              <w:numPr>
                <w:ilvl w:val="0"/>
                <w:numId w:val="41"/>
              </w:numPr>
              <w:tabs>
                <w:tab w:val="clear" w:pos="2291"/>
              </w:tabs>
              <w:ind w:left="2019" w:hanging="567"/>
              <w:jc w:val="both"/>
              <w:rPr>
                <w:sz w:val="23"/>
                <w:szCs w:val="23"/>
              </w:rPr>
            </w:pPr>
            <w:r>
              <w:rPr>
                <w:sz w:val="23"/>
                <w:szCs w:val="23"/>
              </w:rPr>
              <w:t>Total including VAT</w:t>
            </w:r>
          </w:p>
          <w:p w:rsidR="007B725A" w:rsidRDefault="002D2107">
            <w:pPr>
              <w:ind w:left="1452" w:hanging="567"/>
              <w:jc w:val="both"/>
              <w:rPr>
                <w:sz w:val="23"/>
                <w:szCs w:val="23"/>
              </w:rPr>
            </w:pPr>
            <w:r>
              <w:rPr>
                <w:sz w:val="23"/>
                <w:szCs w:val="23"/>
              </w:rPr>
              <w:t>2.</w:t>
            </w:r>
            <w:r>
              <w:rPr>
                <w:sz w:val="23"/>
                <w:szCs w:val="23"/>
              </w:rPr>
              <w:tab/>
              <w:t>VAT amount receivable details:</w:t>
            </w:r>
          </w:p>
          <w:p w:rsidR="007B725A" w:rsidRDefault="002D2107">
            <w:pPr>
              <w:numPr>
                <w:ilvl w:val="0"/>
                <w:numId w:val="41"/>
              </w:numPr>
              <w:tabs>
                <w:tab w:val="clear" w:pos="2291"/>
              </w:tabs>
              <w:ind w:left="2019" w:hanging="567"/>
              <w:jc w:val="both"/>
              <w:rPr>
                <w:sz w:val="23"/>
                <w:szCs w:val="23"/>
              </w:rPr>
            </w:pPr>
            <w:r>
              <w:rPr>
                <w:sz w:val="23"/>
                <w:szCs w:val="23"/>
              </w:rPr>
              <w:t>Affected Date</w:t>
            </w:r>
          </w:p>
          <w:p w:rsidR="007B725A" w:rsidRDefault="002D2107">
            <w:pPr>
              <w:numPr>
                <w:ilvl w:val="0"/>
                <w:numId w:val="41"/>
              </w:numPr>
              <w:tabs>
                <w:tab w:val="clear" w:pos="2291"/>
              </w:tabs>
              <w:ind w:left="2019" w:hanging="567"/>
              <w:jc w:val="both"/>
              <w:rPr>
                <w:sz w:val="23"/>
                <w:szCs w:val="23"/>
              </w:rPr>
            </w:pPr>
            <w:r>
              <w:rPr>
                <w:sz w:val="23"/>
                <w:szCs w:val="23"/>
              </w:rPr>
              <w:t>Backing sheet number</w:t>
            </w:r>
          </w:p>
          <w:p w:rsidR="007B725A" w:rsidRDefault="002D2107">
            <w:pPr>
              <w:numPr>
                <w:ilvl w:val="0"/>
                <w:numId w:val="41"/>
              </w:numPr>
              <w:tabs>
                <w:tab w:val="clear" w:pos="2291"/>
              </w:tabs>
              <w:ind w:left="2019" w:hanging="567"/>
              <w:jc w:val="both"/>
              <w:rPr>
                <w:sz w:val="23"/>
                <w:szCs w:val="23"/>
              </w:rPr>
            </w:pPr>
            <w:r>
              <w:rPr>
                <w:sz w:val="23"/>
                <w:szCs w:val="23"/>
              </w:rPr>
              <w:t>VAT code</w:t>
            </w:r>
          </w:p>
          <w:p w:rsidR="007B725A" w:rsidRDefault="002D2107">
            <w:pPr>
              <w:numPr>
                <w:ilvl w:val="0"/>
                <w:numId w:val="41"/>
              </w:numPr>
              <w:tabs>
                <w:tab w:val="clear" w:pos="2291"/>
              </w:tabs>
              <w:ind w:left="2019" w:hanging="567"/>
              <w:jc w:val="both"/>
              <w:rPr>
                <w:sz w:val="23"/>
                <w:szCs w:val="23"/>
              </w:rPr>
            </w:pPr>
            <w:r>
              <w:rPr>
                <w:sz w:val="23"/>
                <w:szCs w:val="23"/>
              </w:rPr>
              <w:t>Description</w:t>
            </w:r>
          </w:p>
          <w:p w:rsidR="007B725A" w:rsidRDefault="002D2107">
            <w:pPr>
              <w:numPr>
                <w:ilvl w:val="0"/>
                <w:numId w:val="41"/>
              </w:numPr>
              <w:tabs>
                <w:tab w:val="clear" w:pos="2291"/>
              </w:tabs>
              <w:ind w:left="2019" w:hanging="567"/>
              <w:jc w:val="both"/>
              <w:rPr>
                <w:sz w:val="23"/>
                <w:szCs w:val="23"/>
              </w:rPr>
            </w:pPr>
            <w:r>
              <w:rPr>
                <w:sz w:val="23"/>
                <w:szCs w:val="23"/>
              </w:rPr>
              <w:t>Trade value</w:t>
            </w:r>
          </w:p>
          <w:p w:rsidR="007B725A" w:rsidRDefault="002D2107">
            <w:pPr>
              <w:numPr>
                <w:ilvl w:val="0"/>
                <w:numId w:val="41"/>
              </w:numPr>
              <w:tabs>
                <w:tab w:val="clear" w:pos="2291"/>
              </w:tabs>
              <w:ind w:left="2019" w:hanging="567"/>
              <w:jc w:val="both"/>
              <w:rPr>
                <w:sz w:val="23"/>
                <w:szCs w:val="23"/>
              </w:rPr>
            </w:pPr>
            <w:r>
              <w:rPr>
                <w:sz w:val="23"/>
                <w:szCs w:val="23"/>
              </w:rPr>
              <w:t>VAT rate</w:t>
            </w:r>
          </w:p>
          <w:p w:rsidR="007B725A" w:rsidRDefault="002D2107">
            <w:pPr>
              <w:numPr>
                <w:ilvl w:val="0"/>
                <w:numId w:val="41"/>
              </w:numPr>
              <w:tabs>
                <w:tab w:val="clear" w:pos="2291"/>
              </w:tabs>
              <w:ind w:left="2019" w:hanging="567"/>
              <w:jc w:val="both"/>
              <w:rPr>
                <w:sz w:val="23"/>
                <w:szCs w:val="23"/>
              </w:rPr>
            </w:pPr>
            <w:r>
              <w:rPr>
                <w:sz w:val="23"/>
                <w:szCs w:val="23"/>
              </w:rPr>
              <w:t>VAT amount</w:t>
            </w:r>
          </w:p>
          <w:p w:rsidR="007B725A" w:rsidRDefault="002D2107">
            <w:pPr>
              <w:numPr>
                <w:ilvl w:val="0"/>
                <w:numId w:val="41"/>
              </w:numPr>
              <w:tabs>
                <w:tab w:val="clear" w:pos="2291"/>
              </w:tabs>
              <w:ind w:left="2019" w:hanging="567"/>
              <w:jc w:val="both"/>
              <w:rPr>
                <w:sz w:val="23"/>
                <w:szCs w:val="23"/>
              </w:rPr>
            </w:pPr>
            <w:r>
              <w:rPr>
                <w:sz w:val="23"/>
                <w:szCs w:val="23"/>
              </w:rPr>
              <w:t>Total including VAT</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Default charge VAT amount payable subtotals of</w:t>
            </w:r>
          </w:p>
          <w:p w:rsidR="007B725A" w:rsidRDefault="002D2107">
            <w:pPr>
              <w:ind w:left="1452" w:hanging="567"/>
              <w:jc w:val="both"/>
              <w:rPr>
                <w:sz w:val="23"/>
                <w:szCs w:val="23"/>
              </w:rPr>
            </w:pPr>
            <w:r>
              <w:rPr>
                <w:sz w:val="23"/>
                <w:szCs w:val="23"/>
              </w:rPr>
              <w:t>1.</w:t>
            </w:r>
            <w:r>
              <w:rPr>
                <w:sz w:val="23"/>
                <w:szCs w:val="23"/>
              </w:rPr>
              <w:tab/>
              <w:t>Trade value</w:t>
            </w:r>
          </w:p>
          <w:p w:rsidR="007B725A" w:rsidRDefault="002D2107">
            <w:pPr>
              <w:ind w:left="1452" w:hanging="567"/>
              <w:jc w:val="both"/>
              <w:rPr>
                <w:sz w:val="23"/>
                <w:szCs w:val="23"/>
              </w:rPr>
            </w:pPr>
            <w:r>
              <w:rPr>
                <w:sz w:val="23"/>
                <w:szCs w:val="23"/>
              </w:rPr>
              <w:t>2.</w:t>
            </w:r>
            <w:r>
              <w:rPr>
                <w:sz w:val="23"/>
                <w:szCs w:val="23"/>
              </w:rPr>
              <w:tab/>
              <w:t>VAT amount</w:t>
            </w:r>
          </w:p>
          <w:p w:rsidR="007B725A" w:rsidRDefault="002D2107">
            <w:pPr>
              <w:ind w:left="1452" w:hanging="567"/>
              <w:jc w:val="both"/>
              <w:rPr>
                <w:sz w:val="23"/>
                <w:szCs w:val="23"/>
              </w:rPr>
            </w:pPr>
            <w:r>
              <w:rPr>
                <w:sz w:val="23"/>
                <w:szCs w:val="23"/>
              </w:rPr>
              <w:t>3.</w:t>
            </w:r>
            <w:r>
              <w:rPr>
                <w:sz w:val="23"/>
                <w:szCs w:val="23"/>
              </w:rPr>
              <w:tab/>
              <w:t>Total including VAT</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Default charge VAT amount receivable subtotals of</w:t>
            </w:r>
          </w:p>
          <w:p w:rsidR="007B725A" w:rsidRDefault="002D2107">
            <w:pPr>
              <w:ind w:left="1452" w:hanging="567"/>
              <w:jc w:val="both"/>
              <w:rPr>
                <w:sz w:val="23"/>
                <w:szCs w:val="23"/>
              </w:rPr>
            </w:pPr>
            <w:r>
              <w:rPr>
                <w:sz w:val="23"/>
                <w:szCs w:val="23"/>
              </w:rPr>
              <w:t>1.</w:t>
            </w:r>
            <w:r>
              <w:rPr>
                <w:sz w:val="23"/>
                <w:szCs w:val="23"/>
              </w:rPr>
              <w:tab/>
              <w:t>Trade value</w:t>
            </w:r>
          </w:p>
          <w:p w:rsidR="007B725A" w:rsidRDefault="002D2107">
            <w:pPr>
              <w:ind w:left="1452" w:hanging="567"/>
              <w:jc w:val="both"/>
              <w:rPr>
                <w:sz w:val="23"/>
                <w:szCs w:val="23"/>
              </w:rPr>
            </w:pPr>
            <w:r>
              <w:rPr>
                <w:sz w:val="23"/>
                <w:szCs w:val="23"/>
              </w:rPr>
              <w:t>2.</w:t>
            </w:r>
            <w:r>
              <w:rPr>
                <w:sz w:val="23"/>
                <w:szCs w:val="23"/>
              </w:rPr>
              <w:tab/>
              <w:t>VAT amount</w:t>
            </w:r>
          </w:p>
          <w:p w:rsidR="007B725A" w:rsidRDefault="002D2107">
            <w:pPr>
              <w:ind w:left="1452" w:hanging="567"/>
              <w:jc w:val="both"/>
              <w:rPr>
                <w:sz w:val="23"/>
                <w:szCs w:val="23"/>
              </w:rPr>
            </w:pPr>
            <w:r>
              <w:rPr>
                <w:sz w:val="23"/>
                <w:szCs w:val="23"/>
              </w:rPr>
              <w:t>3.</w:t>
            </w:r>
            <w:r>
              <w:rPr>
                <w:sz w:val="23"/>
                <w:szCs w:val="23"/>
              </w:rPr>
              <w:tab/>
              <w:t>Total including VAT</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For each Ad-Hoc Charge Advice Note detail item</w:t>
            </w:r>
          </w:p>
          <w:p w:rsidR="007B725A" w:rsidRDefault="002D2107">
            <w:pPr>
              <w:ind w:left="1452" w:hanging="567"/>
              <w:jc w:val="both"/>
              <w:rPr>
                <w:sz w:val="23"/>
                <w:szCs w:val="23"/>
              </w:rPr>
            </w:pPr>
            <w:r>
              <w:rPr>
                <w:sz w:val="23"/>
                <w:szCs w:val="23"/>
              </w:rPr>
              <w:t>1.</w:t>
            </w:r>
            <w:r>
              <w:rPr>
                <w:sz w:val="23"/>
                <w:szCs w:val="23"/>
              </w:rPr>
              <w:tab/>
              <w:t>VAT amount payable details:</w:t>
            </w:r>
          </w:p>
          <w:p w:rsidR="007B725A" w:rsidRDefault="002D2107">
            <w:pPr>
              <w:numPr>
                <w:ilvl w:val="0"/>
                <w:numId w:val="41"/>
              </w:numPr>
              <w:tabs>
                <w:tab w:val="clear" w:pos="2291"/>
              </w:tabs>
              <w:ind w:left="2019" w:hanging="567"/>
              <w:jc w:val="both"/>
              <w:rPr>
                <w:sz w:val="23"/>
                <w:szCs w:val="23"/>
              </w:rPr>
            </w:pPr>
            <w:r>
              <w:rPr>
                <w:sz w:val="23"/>
                <w:szCs w:val="23"/>
              </w:rPr>
              <w:t>Backing sheet number</w:t>
            </w:r>
          </w:p>
          <w:p w:rsidR="007B725A" w:rsidRDefault="002D2107">
            <w:pPr>
              <w:numPr>
                <w:ilvl w:val="0"/>
                <w:numId w:val="41"/>
              </w:numPr>
              <w:tabs>
                <w:tab w:val="clear" w:pos="2291"/>
              </w:tabs>
              <w:ind w:left="2019" w:hanging="567"/>
              <w:jc w:val="both"/>
              <w:rPr>
                <w:sz w:val="23"/>
                <w:szCs w:val="23"/>
              </w:rPr>
            </w:pPr>
            <w:r>
              <w:rPr>
                <w:sz w:val="23"/>
                <w:szCs w:val="23"/>
              </w:rPr>
              <w:t>VAT code</w:t>
            </w:r>
          </w:p>
          <w:p w:rsidR="007B725A" w:rsidRDefault="002D2107">
            <w:pPr>
              <w:numPr>
                <w:ilvl w:val="0"/>
                <w:numId w:val="41"/>
              </w:numPr>
              <w:tabs>
                <w:tab w:val="clear" w:pos="2291"/>
              </w:tabs>
              <w:ind w:left="2019" w:hanging="567"/>
              <w:jc w:val="both"/>
              <w:rPr>
                <w:sz w:val="23"/>
                <w:szCs w:val="23"/>
              </w:rPr>
            </w:pPr>
            <w:r>
              <w:rPr>
                <w:sz w:val="23"/>
                <w:szCs w:val="23"/>
              </w:rPr>
              <w:t>Description</w:t>
            </w:r>
          </w:p>
          <w:p w:rsidR="007B725A" w:rsidRDefault="002D2107">
            <w:pPr>
              <w:numPr>
                <w:ilvl w:val="0"/>
                <w:numId w:val="41"/>
              </w:numPr>
              <w:tabs>
                <w:tab w:val="clear" w:pos="2291"/>
              </w:tabs>
              <w:ind w:left="2019" w:hanging="567"/>
              <w:jc w:val="both"/>
              <w:rPr>
                <w:sz w:val="23"/>
                <w:szCs w:val="23"/>
              </w:rPr>
            </w:pPr>
            <w:r>
              <w:rPr>
                <w:sz w:val="23"/>
                <w:szCs w:val="23"/>
              </w:rPr>
              <w:t>Trade value</w:t>
            </w:r>
          </w:p>
          <w:p w:rsidR="007B725A" w:rsidRDefault="002D2107">
            <w:pPr>
              <w:numPr>
                <w:ilvl w:val="0"/>
                <w:numId w:val="41"/>
              </w:numPr>
              <w:tabs>
                <w:tab w:val="clear" w:pos="2291"/>
              </w:tabs>
              <w:ind w:left="2019" w:hanging="567"/>
              <w:jc w:val="both"/>
              <w:rPr>
                <w:sz w:val="23"/>
                <w:szCs w:val="23"/>
              </w:rPr>
            </w:pPr>
            <w:r>
              <w:rPr>
                <w:sz w:val="23"/>
                <w:szCs w:val="23"/>
              </w:rPr>
              <w:t>VAT rate</w:t>
            </w:r>
          </w:p>
          <w:p w:rsidR="007B725A" w:rsidRDefault="002D2107">
            <w:pPr>
              <w:numPr>
                <w:ilvl w:val="0"/>
                <w:numId w:val="41"/>
              </w:numPr>
              <w:tabs>
                <w:tab w:val="clear" w:pos="2291"/>
              </w:tabs>
              <w:ind w:left="2019" w:hanging="567"/>
              <w:jc w:val="both"/>
              <w:rPr>
                <w:sz w:val="23"/>
                <w:szCs w:val="23"/>
              </w:rPr>
            </w:pPr>
            <w:r>
              <w:rPr>
                <w:sz w:val="23"/>
                <w:szCs w:val="23"/>
              </w:rPr>
              <w:t>VAT amount</w:t>
            </w:r>
          </w:p>
          <w:p w:rsidR="007B725A" w:rsidRDefault="002D2107">
            <w:pPr>
              <w:numPr>
                <w:ilvl w:val="0"/>
                <w:numId w:val="41"/>
              </w:numPr>
              <w:tabs>
                <w:tab w:val="clear" w:pos="2291"/>
              </w:tabs>
              <w:ind w:left="2019" w:hanging="567"/>
              <w:jc w:val="both"/>
              <w:rPr>
                <w:sz w:val="23"/>
                <w:szCs w:val="23"/>
              </w:rPr>
            </w:pPr>
            <w:r>
              <w:rPr>
                <w:sz w:val="23"/>
                <w:szCs w:val="23"/>
              </w:rPr>
              <w:t>Total including VAT</w:t>
            </w:r>
          </w:p>
          <w:p w:rsidR="007B725A" w:rsidRDefault="002D2107">
            <w:pPr>
              <w:ind w:left="1452" w:hanging="567"/>
              <w:jc w:val="both"/>
              <w:rPr>
                <w:sz w:val="23"/>
                <w:szCs w:val="23"/>
              </w:rPr>
            </w:pPr>
            <w:r>
              <w:rPr>
                <w:sz w:val="23"/>
                <w:szCs w:val="23"/>
              </w:rPr>
              <w:t>2.</w:t>
            </w:r>
            <w:r>
              <w:rPr>
                <w:sz w:val="23"/>
                <w:szCs w:val="23"/>
              </w:rPr>
              <w:tab/>
              <w:t>VAT amount receivable details:</w:t>
            </w:r>
          </w:p>
          <w:p w:rsidR="007B725A" w:rsidRDefault="002D2107">
            <w:pPr>
              <w:numPr>
                <w:ilvl w:val="0"/>
                <w:numId w:val="41"/>
              </w:numPr>
              <w:tabs>
                <w:tab w:val="clear" w:pos="2291"/>
              </w:tabs>
              <w:ind w:left="2019" w:hanging="567"/>
              <w:jc w:val="both"/>
              <w:rPr>
                <w:sz w:val="23"/>
                <w:szCs w:val="23"/>
              </w:rPr>
            </w:pPr>
            <w:r>
              <w:rPr>
                <w:sz w:val="23"/>
                <w:szCs w:val="23"/>
              </w:rPr>
              <w:t>Backing sheet number</w:t>
            </w:r>
          </w:p>
          <w:p w:rsidR="007B725A" w:rsidRDefault="002D2107">
            <w:pPr>
              <w:numPr>
                <w:ilvl w:val="0"/>
                <w:numId w:val="41"/>
              </w:numPr>
              <w:tabs>
                <w:tab w:val="clear" w:pos="2291"/>
              </w:tabs>
              <w:ind w:left="2019" w:hanging="567"/>
              <w:jc w:val="both"/>
              <w:rPr>
                <w:sz w:val="23"/>
                <w:szCs w:val="23"/>
              </w:rPr>
            </w:pPr>
            <w:r>
              <w:rPr>
                <w:sz w:val="23"/>
                <w:szCs w:val="23"/>
              </w:rPr>
              <w:t>VAT code</w:t>
            </w:r>
          </w:p>
          <w:p w:rsidR="007B725A" w:rsidRDefault="002D2107">
            <w:pPr>
              <w:numPr>
                <w:ilvl w:val="0"/>
                <w:numId w:val="41"/>
              </w:numPr>
              <w:tabs>
                <w:tab w:val="clear" w:pos="2291"/>
              </w:tabs>
              <w:ind w:left="2019" w:hanging="567"/>
              <w:jc w:val="both"/>
              <w:rPr>
                <w:sz w:val="23"/>
                <w:szCs w:val="23"/>
              </w:rPr>
            </w:pPr>
            <w:r>
              <w:rPr>
                <w:sz w:val="23"/>
                <w:szCs w:val="23"/>
              </w:rPr>
              <w:t>Description</w:t>
            </w:r>
          </w:p>
          <w:p w:rsidR="007B725A" w:rsidRDefault="002D2107">
            <w:pPr>
              <w:numPr>
                <w:ilvl w:val="0"/>
                <w:numId w:val="41"/>
              </w:numPr>
              <w:tabs>
                <w:tab w:val="clear" w:pos="2291"/>
              </w:tabs>
              <w:ind w:left="2019" w:hanging="567"/>
              <w:jc w:val="both"/>
              <w:rPr>
                <w:sz w:val="23"/>
                <w:szCs w:val="23"/>
              </w:rPr>
            </w:pPr>
            <w:r>
              <w:rPr>
                <w:sz w:val="23"/>
                <w:szCs w:val="23"/>
              </w:rPr>
              <w:t>Trade value</w:t>
            </w:r>
          </w:p>
          <w:p w:rsidR="007B725A" w:rsidRDefault="002D2107">
            <w:pPr>
              <w:numPr>
                <w:ilvl w:val="0"/>
                <w:numId w:val="41"/>
              </w:numPr>
              <w:tabs>
                <w:tab w:val="clear" w:pos="2291"/>
              </w:tabs>
              <w:ind w:left="2019" w:hanging="567"/>
              <w:jc w:val="both"/>
              <w:rPr>
                <w:sz w:val="23"/>
                <w:szCs w:val="23"/>
              </w:rPr>
            </w:pPr>
            <w:r>
              <w:rPr>
                <w:sz w:val="23"/>
                <w:szCs w:val="23"/>
              </w:rPr>
              <w:t>VAT rate</w:t>
            </w:r>
          </w:p>
          <w:p w:rsidR="007B725A" w:rsidRDefault="002D2107">
            <w:pPr>
              <w:numPr>
                <w:ilvl w:val="0"/>
                <w:numId w:val="41"/>
              </w:numPr>
              <w:tabs>
                <w:tab w:val="clear" w:pos="2291"/>
              </w:tabs>
              <w:ind w:left="2019" w:hanging="567"/>
              <w:jc w:val="both"/>
              <w:rPr>
                <w:sz w:val="23"/>
                <w:szCs w:val="23"/>
              </w:rPr>
            </w:pPr>
            <w:r>
              <w:rPr>
                <w:sz w:val="23"/>
                <w:szCs w:val="23"/>
              </w:rPr>
              <w:t>VAT amount</w:t>
            </w:r>
          </w:p>
          <w:p w:rsidR="007B725A" w:rsidRDefault="002D2107">
            <w:pPr>
              <w:numPr>
                <w:ilvl w:val="0"/>
                <w:numId w:val="41"/>
              </w:numPr>
              <w:tabs>
                <w:tab w:val="clear" w:pos="2291"/>
              </w:tabs>
              <w:ind w:left="2019" w:hanging="567"/>
              <w:jc w:val="both"/>
              <w:rPr>
                <w:sz w:val="23"/>
                <w:szCs w:val="23"/>
              </w:rPr>
            </w:pPr>
            <w:r>
              <w:rPr>
                <w:sz w:val="23"/>
                <w:szCs w:val="23"/>
              </w:rPr>
              <w:t>Total including VAT</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Ad-Hoc Charge VAT amount payable subtotals of</w:t>
            </w:r>
          </w:p>
          <w:p w:rsidR="007B725A" w:rsidRDefault="002D2107">
            <w:pPr>
              <w:ind w:left="1452" w:hanging="567"/>
              <w:jc w:val="both"/>
              <w:rPr>
                <w:sz w:val="23"/>
                <w:szCs w:val="23"/>
              </w:rPr>
            </w:pPr>
            <w:r>
              <w:rPr>
                <w:sz w:val="23"/>
                <w:szCs w:val="23"/>
              </w:rPr>
              <w:t>1.</w:t>
            </w:r>
            <w:r>
              <w:rPr>
                <w:sz w:val="23"/>
                <w:szCs w:val="23"/>
              </w:rPr>
              <w:tab/>
              <w:t>Trade value</w:t>
            </w:r>
          </w:p>
          <w:p w:rsidR="007B725A" w:rsidRDefault="002D2107">
            <w:pPr>
              <w:ind w:left="1452" w:hanging="567"/>
              <w:jc w:val="both"/>
              <w:rPr>
                <w:sz w:val="23"/>
                <w:szCs w:val="23"/>
              </w:rPr>
            </w:pPr>
            <w:r>
              <w:rPr>
                <w:sz w:val="23"/>
                <w:szCs w:val="23"/>
              </w:rPr>
              <w:t>2.</w:t>
            </w:r>
            <w:r>
              <w:rPr>
                <w:sz w:val="23"/>
                <w:szCs w:val="23"/>
              </w:rPr>
              <w:tab/>
              <w:t>VAT amount</w:t>
            </w:r>
          </w:p>
          <w:p w:rsidR="007B725A" w:rsidRDefault="002D2107">
            <w:pPr>
              <w:ind w:left="1452" w:hanging="567"/>
              <w:jc w:val="both"/>
              <w:rPr>
                <w:sz w:val="23"/>
                <w:szCs w:val="23"/>
              </w:rPr>
            </w:pPr>
            <w:r>
              <w:rPr>
                <w:sz w:val="23"/>
                <w:szCs w:val="23"/>
              </w:rPr>
              <w:t>3.</w:t>
            </w:r>
            <w:r>
              <w:rPr>
                <w:sz w:val="23"/>
                <w:szCs w:val="23"/>
              </w:rPr>
              <w:tab/>
              <w:t>Total including VAT</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Ad-Hoc Charge VAT amount receivable subtotals of</w:t>
            </w:r>
          </w:p>
          <w:p w:rsidR="007B725A" w:rsidRDefault="002D2107">
            <w:pPr>
              <w:ind w:left="1452" w:hanging="567"/>
              <w:jc w:val="both"/>
              <w:rPr>
                <w:sz w:val="23"/>
                <w:szCs w:val="23"/>
              </w:rPr>
            </w:pPr>
            <w:r>
              <w:rPr>
                <w:sz w:val="23"/>
                <w:szCs w:val="23"/>
              </w:rPr>
              <w:t>1.</w:t>
            </w:r>
            <w:r>
              <w:rPr>
                <w:sz w:val="23"/>
                <w:szCs w:val="23"/>
              </w:rPr>
              <w:tab/>
              <w:t>Trade value</w:t>
            </w:r>
          </w:p>
          <w:p w:rsidR="007B725A" w:rsidRDefault="002D2107">
            <w:pPr>
              <w:ind w:left="1452" w:hanging="567"/>
              <w:jc w:val="both"/>
              <w:rPr>
                <w:sz w:val="23"/>
                <w:szCs w:val="23"/>
              </w:rPr>
            </w:pPr>
            <w:r>
              <w:rPr>
                <w:sz w:val="23"/>
                <w:szCs w:val="23"/>
              </w:rPr>
              <w:t>2.</w:t>
            </w:r>
            <w:r>
              <w:rPr>
                <w:sz w:val="23"/>
                <w:szCs w:val="23"/>
              </w:rPr>
              <w:tab/>
              <w:t>VAT amount</w:t>
            </w:r>
          </w:p>
          <w:p w:rsidR="007B725A" w:rsidRDefault="002D2107">
            <w:pPr>
              <w:ind w:left="1452" w:hanging="567"/>
              <w:jc w:val="both"/>
              <w:rPr>
                <w:sz w:val="23"/>
                <w:szCs w:val="23"/>
              </w:rPr>
            </w:pPr>
            <w:r>
              <w:rPr>
                <w:sz w:val="23"/>
                <w:szCs w:val="23"/>
              </w:rPr>
              <w:t>3.</w:t>
            </w:r>
            <w:r>
              <w:rPr>
                <w:sz w:val="23"/>
                <w:szCs w:val="23"/>
              </w:rPr>
              <w:tab/>
              <w:t>Total including VAT</w:t>
            </w:r>
          </w:p>
          <w:p w:rsidR="007B725A" w:rsidRDefault="002D2107">
            <w:pPr>
              <w:pStyle w:val="BodyTextIndent2"/>
              <w:numPr>
                <w:ilvl w:val="0"/>
                <w:numId w:val="21"/>
              </w:numPr>
              <w:tabs>
                <w:tab w:val="clear" w:pos="1080"/>
                <w:tab w:val="num" w:pos="885"/>
              </w:tabs>
              <w:ind w:left="885" w:hanging="567"/>
              <w:rPr>
                <w:sz w:val="23"/>
                <w:szCs w:val="23"/>
              </w:rPr>
            </w:pPr>
            <w:r>
              <w:rPr>
                <w:sz w:val="23"/>
                <w:szCs w:val="23"/>
              </w:rPr>
              <w:t>Trading Charge, Default charge and Ad-Hoc Charge grand totals for</w:t>
            </w:r>
          </w:p>
          <w:p w:rsidR="007B725A" w:rsidRDefault="002D2107">
            <w:pPr>
              <w:ind w:left="1452" w:hanging="567"/>
              <w:jc w:val="both"/>
              <w:rPr>
                <w:sz w:val="23"/>
                <w:szCs w:val="23"/>
              </w:rPr>
            </w:pPr>
            <w:r>
              <w:rPr>
                <w:sz w:val="23"/>
                <w:szCs w:val="23"/>
              </w:rPr>
              <w:t>1.</w:t>
            </w:r>
            <w:r>
              <w:rPr>
                <w:sz w:val="23"/>
                <w:szCs w:val="23"/>
              </w:rPr>
              <w:tab/>
              <w:t>VAT amounts payable:</w:t>
            </w:r>
          </w:p>
          <w:p w:rsidR="007B725A" w:rsidRDefault="002D2107">
            <w:pPr>
              <w:numPr>
                <w:ilvl w:val="0"/>
                <w:numId w:val="41"/>
              </w:numPr>
              <w:tabs>
                <w:tab w:val="clear" w:pos="2291"/>
              </w:tabs>
              <w:ind w:left="2019" w:hanging="567"/>
              <w:jc w:val="both"/>
              <w:rPr>
                <w:sz w:val="23"/>
                <w:szCs w:val="23"/>
              </w:rPr>
            </w:pPr>
            <w:r>
              <w:rPr>
                <w:sz w:val="23"/>
                <w:szCs w:val="23"/>
              </w:rPr>
              <w:t>Trade value</w:t>
            </w:r>
          </w:p>
          <w:p w:rsidR="007B725A" w:rsidRDefault="002D2107">
            <w:pPr>
              <w:numPr>
                <w:ilvl w:val="0"/>
                <w:numId w:val="41"/>
              </w:numPr>
              <w:tabs>
                <w:tab w:val="clear" w:pos="2291"/>
              </w:tabs>
              <w:ind w:left="2019" w:hanging="567"/>
              <w:jc w:val="both"/>
              <w:rPr>
                <w:sz w:val="23"/>
                <w:szCs w:val="23"/>
              </w:rPr>
            </w:pPr>
            <w:r>
              <w:rPr>
                <w:sz w:val="23"/>
                <w:szCs w:val="23"/>
              </w:rPr>
              <w:t>VAT amount</w:t>
            </w:r>
          </w:p>
          <w:p w:rsidR="007B725A" w:rsidRDefault="002D2107">
            <w:pPr>
              <w:numPr>
                <w:ilvl w:val="0"/>
                <w:numId w:val="41"/>
              </w:numPr>
              <w:tabs>
                <w:tab w:val="clear" w:pos="2291"/>
              </w:tabs>
              <w:ind w:left="2019" w:hanging="567"/>
              <w:jc w:val="both"/>
              <w:rPr>
                <w:sz w:val="23"/>
                <w:szCs w:val="23"/>
              </w:rPr>
            </w:pPr>
            <w:r>
              <w:rPr>
                <w:sz w:val="23"/>
                <w:szCs w:val="23"/>
              </w:rPr>
              <w:t>Total including VAT</w:t>
            </w:r>
          </w:p>
          <w:p w:rsidR="007B725A" w:rsidRDefault="002D2107">
            <w:pPr>
              <w:ind w:left="1452" w:hanging="567"/>
              <w:jc w:val="both"/>
              <w:rPr>
                <w:sz w:val="23"/>
                <w:szCs w:val="23"/>
              </w:rPr>
            </w:pPr>
            <w:r>
              <w:rPr>
                <w:sz w:val="23"/>
                <w:szCs w:val="23"/>
              </w:rPr>
              <w:t>2.</w:t>
            </w:r>
            <w:r>
              <w:rPr>
                <w:sz w:val="23"/>
                <w:szCs w:val="23"/>
              </w:rPr>
              <w:tab/>
              <w:t>VAT amounts receivable:</w:t>
            </w:r>
          </w:p>
          <w:p w:rsidR="007B725A" w:rsidRDefault="002D2107">
            <w:pPr>
              <w:numPr>
                <w:ilvl w:val="0"/>
                <w:numId w:val="41"/>
              </w:numPr>
              <w:tabs>
                <w:tab w:val="clear" w:pos="2291"/>
              </w:tabs>
              <w:ind w:left="2019" w:hanging="567"/>
              <w:jc w:val="both"/>
              <w:rPr>
                <w:sz w:val="23"/>
                <w:szCs w:val="23"/>
              </w:rPr>
            </w:pPr>
            <w:r>
              <w:rPr>
                <w:sz w:val="23"/>
                <w:szCs w:val="23"/>
              </w:rPr>
              <w:t>Trade value</w:t>
            </w:r>
          </w:p>
          <w:p w:rsidR="007B725A" w:rsidRDefault="002D2107">
            <w:pPr>
              <w:numPr>
                <w:ilvl w:val="0"/>
                <w:numId w:val="41"/>
              </w:numPr>
              <w:tabs>
                <w:tab w:val="clear" w:pos="2291"/>
              </w:tabs>
              <w:ind w:left="2019" w:hanging="567"/>
              <w:jc w:val="both"/>
              <w:rPr>
                <w:sz w:val="23"/>
                <w:szCs w:val="23"/>
              </w:rPr>
            </w:pPr>
            <w:r>
              <w:rPr>
                <w:sz w:val="23"/>
                <w:szCs w:val="23"/>
              </w:rPr>
              <w:t>VAT amount</w:t>
            </w:r>
          </w:p>
          <w:p w:rsidR="007B725A" w:rsidRDefault="002D2107">
            <w:pPr>
              <w:numPr>
                <w:ilvl w:val="0"/>
                <w:numId w:val="41"/>
              </w:numPr>
              <w:tabs>
                <w:tab w:val="clear" w:pos="2291"/>
              </w:tabs>
              <w:ind w:left="2019" w:hanging="567"/>
              <w:jc w:val="both"/>
              <w:rPr>
                <w:sz w:val="23"/>
                <w:szCs w:val="23"/>
              </w:rPr>
            </w:pPr>
            <w:r>
              <w:rPr>
                <w:sz w:val="23"/>
                <w:szCs w:val="23"/>
              </w:rPr>
              <w:t>Total including VAT</w:t>
            </w:r>
          </w:p>
        </w:tc>
      </w:tr>
    </w:tbl>
    <w:p w:rsidR="007B725A" w:rsidRDefault="007B725A">
      <w:bookmarkStart w:id="440" w:name="_Toc212282712"/>
      <w:bookmarkStart w:id="441" w:name="_Toc259112755"/>
      <w:bookmarkStart w:id="442" w:name="_Toc259112979"/>
    </w:p>
    <w:p w:rsidR="00893343" w:rsidRDefault="00893343"/>
    <w:p w:rsidR="00893343" w:rsidRDefault="00893343"/>
    <w:p w:rsidR="007B725A" w:rsidRDefault="002D2107">
      <w:pPr>
        <w:pStyle w:val="Heading3"/>
        <w:keepNext w:val="0"/>
        <w:pageBreakBefore/>
        <w:numPr>
          <w:ilvl w:val="0"/>
          <w:numId w:val="0"/>
        </w:numPr>
        <w:spacing w:before="0" w:after="240"/>
        <w:ind w:left="1140" w:hanging="1140"/>
      </w:pPr>
      <w:bookmarkStart w:id="443" w:name="_Toc528305012"/>
      <w:bookmarkStart w:id="444" w:name="_Toc2776887"/>
      <w:r>
        <w:t>2.2.33</w:t>
      </w:r>
      <w:r>
        <w:tab/>
        <w:t>Issue Default Statements</w:t>
      </w:r>
      <w:bookmarkEnd w:id="440"/>
      <w:bookmarkEnd w:id="441"/>
      <w:bookmarkEnd w:id="442"/>
      <w:bookmarkEnd w:id="443"/>
      <w:bookmarkEnd w:id="4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FAA-R086</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Default Statements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szCs w:val="24"/>
              </w:rPr>
              <w:t>Email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 xml:space="preserve">Following </w:t>
            </w:r>
            <w:r>
              <w:rPr>
                <w:sz w:val="24"/>
                <w:szCs w:val="24"/>
              </w:rPr>
              <w:t>threshold</w:t>
            </w:r>
            <w:r>
              <w:rPr>
                <w:sz w:val="24"/>
              </w:rPr>
              <w:t xml:space="preserve"> breach</w:t>
            </w:r>
            <w:r>
              <w:rPr>
                <w:sz w:val="24"/>
                <w:szCs w:val="24"/>
              </w:rPr>
              <w:t>, or as manually triggered</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FAA-I039</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The Default Statements provide supporting documentation relating to the combined Advice Note, in particular details of Default charges.</w:t>
            </w:r>
          </w:p>
          <w:p w:rsidR="007B725A" w:rsidRDefault="007B725A">
            <w:pPr>
              <w:jc w:val="both"/>
              <w:rPr>
                <w:sz w:val="24"/>
              </w:rPr>
            </w:pPr>
          </w:p>
          <w:p w:rsidR="007B725A" w:rsidRDefault="002D2107">
            <w:pPr>
              <w:jc w:val="both"/>
              <w:rPr>
                <w:sz w:val="24"/>
              </w:rPr>
            </w:pPr>
            <w:r>
              <w:rPr>
                <w:sz w:val="24"/>
              </w:rPr>
              <w:t xml:space="preserve">The statements </w:t>
            </w:r>
            <w:r>
              <w:rPr>
                <w:sz w:val="24"/>
                <w:szCs w:val="24"/>
              </w:rPr>
              <w:t>are emailed in Portable Document Format</w:t>
            </w:r>
            <w:r>
              <w:rPr>
                <w:sz w:val="24"/>
              </w:rPr>
              <w:t>.</w:t>
            </w:r>
          </w:p>
          <w:p w:rsidR="007B725A" w:rsidRDefault="007B725A">
            <w:pPr>
              <w:rPr>
                <w:sz w:val="24"/>
              </w:rPr>
            </w:pPr>
          </w:p>
          <w:p w:rsidR="007B725A" w:rsidRDefault="002D2107">
            <w:pPr>
              <w:rPr>
                <w:sz w:val="24"/>
              </w:rPr>
            </w:pPr>
            <w:r>
              <w:rPr>
                <w:sz w:val="24"/>
              </w:rPr>
              <w:t>The details included on the statements will include the following:</w:t>
            </w:r>
          </w:p>
          <w:p w:rsidR="007B725A" w:rsidRDefault="007B725A">
            <w:pPr>
              <w:rPr>
                <w:sz w:val="24"/>
              </w:rPr>
            </w:pPr>
          </w:p>
          <w:p w:rsidR="007B725A" w:rsidRDefault="002D2107">
            <w:pPr>
              <w:numPr>
                <w:ilvl w:val="0"/>
                <w:numId w:val="22"/>
              </w:numPr>
              <w:tabs>
                <w:tab w:val="clear" w:pos="1080"/>
              </w:tabs>
              <w:ind w:left="885" w:hanging="567"/>
              <w:rPr>
                <w:sz w:val="24"/>
              </w:rPr>
            </w:pPr>
            <w:r>
              <w:rPr>
                <w:sz w:val="24"/>
              </w:rPr>
              <w:t>Combined Advice Note number</w:t>
            </w:r>
          </w:p>
          <w:p w:rsidR="007B725A" w:rsidRDefault="002D2107">
            <w:pPr>
              <w:numPr>
                <w:ilvl w:val="0"/>
                <w:numId w:val="22"/>
              </w:numPr>
              <w:tabs>
                <w:tab w:val="clear" w:pos="1080"/>
              </w:tabs>
              <w:ind w:left="885" w:hanging="567"/>
              <w:rPr>
                <w:sz w:val="24"/>
                <w:szCs w:val="24"/>
              </w:rPr>
            </w:pPr>
            <w:r>
              <w:rPr>
                <w:sz w:val="24"/>
                <w:szCs w:val="24"/>
              </w:rPr>
              <w:t>Payment Date (for Default charges only)</w:t>
            </w:r>
          </w:p>
          <w:p w:rsidR="007B725A" w:rsidRDefault="002D2107">
            <w:pPr>
              <w:numPr>
                <w:ilvl w:val="0"/>
                <w:numId w:val="22"/>
              </w:numPr>
              <w:tabs>
                <w:tab w:val="clear" w:pos="1080"/>
              </w:tabs>
              <w:ind w:left="885" w:hanging="567"/>
              <w:rPr>
                <w:sz w:val="24"/>
                <w:szCs w:val="24"/>
              </w:rPr>
            </w:pPr>
            <w:r>
              <w:rPr>
                <w:sz w:val="24"/>
                <w:szCs w:val="24"/>
              </w:rPr>
              <w:t>Payment Party name</w:t>
            </w:r>
          </w:p>
          <w:p w:rsidR="007B725A" w:rsidRDefault="002D2107">
            <w:pPr>
              <w:numPr>
                <w:ilvl w:val="0"/>
                <w:numId w:val="22"/>
              </w:numPr>
              <w:tabs>
                <w:tab w:val="clear" w:pos="1080"/>
              </w:tabs>
              <w:ind w:left="885" w:hanging="567"/>
              <w:rPr>
                <w:sz w:val="24"/>
                <w:szCs w:val="24"/>
              </w:rPr>
            </w:pPr>
            <w:r>
              <w:rPr>
                <w:sz w:val="24"/>
                <w:szCs w:val="24"/>
              </w:rPr>
              <w:t>Default charge details</w:t>
            </w:r>
          </w:p>
          <w:p w:rsidR="007B725A" w:rsidRDefault="002D2107">
            <w:pPr>
              <w:numPr>
                <w:ilvl w:val="0"/>
                <w:numId w:val="22"/>
              </w:numPr>
              <w:tabs>
                <w:tab w:val="clear" w:pos="1080"/>
              </w:tabs>
              <w:ind w:left="885" w:hanging="567"/>
              <w:rPr>
                <w:sz w:val="24"/>
                <w:szCs w:val="24"/>
              </w:rPr>
            </w:pPr>
            <w:r>
              <w:rPr>
                <w:sz w:val="24"/>
                <w:szCs w:val="24"/>
              </w:rPr>
              <w:t>Details of Default:</w:t>
            </w:r>
          </w:p>
          <w:p w:rsidR="007B725A" w:rsidRDefault="002D2107">
            <w:pPr>
              <w:ind w:left="1452" w:hanging="567"/>
              <w:rPr>
                <w:sz w:val="24"/>
                <w:szCs w:val="24"/>
              </w:rPr>
            </w:pPr>
            <w:r>
              <w:rPr>
                <w:sz w:val="24"/>
                <w:szCs w:val="24"/>
              </w:rPr>
              <w:t>1.</w:t>
            </w:r>
            <w:r>
              <w:rPr>
                <w:sz w:val="24"/>
                <w:szCs w:val="24"/>
              </w:rPr>
              <w:tab/>
              <w:t>Affected Date</w:t>
            </w:r>
          </w:p>
          <w:p w:rsidR="007B725A" w:rsidRDefault="002D2107">
            <w:pPr>
              <w:ind w:left="1452" w:hanging="567"/>
              <w:rPr>
                <w:sz w:val="24"/>
                <w:szCs w:val="24"/>
              </w:rPr>
            </w:pPr>
            <w:r>
              <w:rPr>
                <w:sz w:val="24"/>
                <w:szCs w:val="24"/>
              </w:rPr>
              <w:t>2.</w:t>
            </w:r>
            <w:r>
              <w:rPr>
                <w:sz w:val="24"/>
                <w:szCs w:val="24"/>
              </w:rPr>
              <w:tab/>
              <w:t>Defaulting Party</w:t>
            </w:r>
          </w:p>
          <w:p w:rsidR="007B725A" w:rsidRDefault="002D2107">
            <w:pPr>
              <w:ind w:left="1452" w:hanging="567"/>
              <w:rPr>
                <w:sz w:val="24"/>
                <w:szCs w:val="24"/>
              </w:rPr>
            </w:pPr>
            <w:r>
              <w:rPr>
                <w:sz w:val="24"/>
                <w:szCs w:val="24"/>
              </w:rPr>
              <w:t>3.</w:t>
            </w:r>
            <w:r>
              <w:rPr>
                <w:sz w:val="24"/>
                <w:szCs w:val="24"/>
              </w:rPr>
              <w:tab/>
              <w:t>Amount in Default</w:t>
            </w:r>
          </w:p>
          <w:p w:rsidR="007B725A" w:rsidRDefault="002D2107">
            <w:pPr>
              <w:numPr>
                <w:ilvl w:val="0"/>
                <w:numId w:val="22"/>
              </w:numPr>
              <w:tabs>
                <w:tab w:val="clear" w:pos="1080"/>
              </w:tabs>
              <w:ind w:left="885" w:hanging="567"/>
              <w:rPr>
                <w:sz w:val="24"/>
              </w:rPr>
            </w:pPr>
            <w:r>
              <w:rPr>
                <w:sz w:val="24"/>
              </w:rPr>
              <w:t>Details of Default Share Amount:</w:t>
            </w:r>
          </w:p>
          <w:p w:rsidR="007B725A" w:rsidRDefault="002D2107">
            <w:pPr>
              <w:ind w:left="1452" w:hanging="567"/>
              <w:rPr>
                <w:sz w:val="24"/>
                <w:szCs w:val="24"/>
              </w:rPr>
            </w:pPr>
            <w:r>
              <w:rPr>
                <w:sz w:val="24"/>
                <w:szCs w:val="24"/>
              </w:rPr>
              <w:t>1.</w:t>
            </w:r>
            <w:r>
              <w:rPr>
                <w:sz w:val="24"/>
                <w:szCs w:val="24"/>
              </w:rPr>
              <w:tab/>
              <w:t>Amount excluding VAT</w:t>
            </w:r>
          </w:p>
          <w:p w:rsidR="007B725A" w:rsidRDefault="002D2107">
            <w:pPr>
              <w:ind w:left="1452" w:hanging="567"/>
              <w:rPr>
                <w:sz w:val="24"/>
                <w:szCs w:val="24"/>
              </w:rPr>
            </w:pPr>
            <w:r>
              <w:rPr>
                <w:sz w:val="24"/>
                <w:szCs w:val="24"/>
              </w:rPr>
              <w:t>2.</w:t>
            </w:r>
            <w:r>
              <w:rPr>
                <w:sz w:val="24"/>
                <w:szCs w:val="24"/>
              </w:rPr>
              <w:tab/>
              <w:t>VAT</w:t>
            </w:r>
          </w:p>
          <w:p w:rsidR="007B725A" w:rsidRDefault="002D2107">
            <w:pPr>
              <w:ind w:left="1452" w:hanging="567"/>
              <w:rPr>
                <w:sz w:val="24"/>
                <w:szCs w:val="24"/>
              </w:rPr>
            </w:pPr>
            <w:r>
              <w:rPr>
                <w:sz w:val="24"/>
                <w:szCs w:val="24"/>
              </w:rPr>
              <w:t>3.</w:t>
            </w:r>
            <w:r>
              <w:rPr>
                <w:sz w:val="24"/>
                <w:szCs w:val="24"/>
              </w:rPr>
              <w:tab/>
              <w:t>Amount including VAT</w:t>
            </w:r>
          </w:p>
          <w:p w:rsidR="007B725A" w:rsidRDefault="002D2107">
            <w:pPr>
              <w:ind w:left="1452" w:hanging="567"/>
              <w:rPr>
                <w:sz w:val="24"/>
                <w:szCs w:val="24"/>
              </w:rPr>
            </w:pPr>
            <w:r>
              <w:rPr>
                <w:sz w:val="24"/>
                <w:szCs w:val="24"/>
              </w:rPr>
              <w:t>4.</w:t>
            </w:r>
            <w:r>
              <w:rPr>
                <w:sz w:val="24"/>
                <w:szCs w:val="24"/>
              </w:rPr>
              <w:tab/>
              <w:t>Non-VATable share</w:t>
            </w:r>
          </w:p>
          <w:p w:rsidR="007B725A" w:rsidRDefault="002D2107">
            <w:pPr>
              <w:ind w:left="1452" w:hanging="567"/>
              <w:rPr>
                <w:sz w:val="24"/>
                <w:szCs w:val="24"/>
              </w:rPr>
            </w:pPr>
            <w:r>
              <w:rPr>
                <w:sz w:val="24"/>
                <w:szCs w:val="24"/>
              </w:rPr>
              <w:t>5.</w:t>
            </w:r>
            <w:r>
              <w:rPr>
                <w:sz w:val="24"/>
                <w:szCs w:val="24"/>
              </w:rPr>
              <w:tab/>
              <w:t>Interest</w:t>
            </w:r>
          </w:p>
          <w:p w:rsidR="007B725A" w:rsidRDefault="002D2107">
            <w:pPr>
              <w:ind w:left="1452" w:hanging="567"/>
              <w:rPr>
                <w:sz w:val="24"/>
                <w:szCs w:val="24"/>
              </w:rPr>
            </w:pPr>
            <w:r>
              <w:rPr>
                <w:sz w:val="24"/>
                <w:szCs w:val="24"/>
              </w:rPr>
              <w:t>6.</w:t>
            </w:r>
            <w:r>
              <w:rPr>
                <w:sz w:val="24"/>
                <w:szCs w:val="24"/>
              </w:rPr>
              <w:tab/>
              <w:t>Total amount payable/receivable net of tax liabilities</w:t>
            </w:r>
          </w:p>
        </w:tc>
      </w:tr>
    </w:tbl>
    <w:p w:rsidR="00893343" w:rsidRDefault="00893343">
      <w:pPr>
        <w:rPr>
          <w:sz w:val="24"/>
        </w:rPr>
      </w:pPr>
    </w:p>
    <w:p w:rsidR="00893343" w:rsidRDefault="00893343">
      <w:pPr>
        <w:rPr>
          <w:sz w:val="24"/>
        </w:rPr>
      </w:pPr>
    </w:p>
    <w:p w:rsidR="00893343" w:rsidRDefault="00893343">
      <w:pPr>
        <w:rPr>
          <w:sz w:val="24"/>
        </w:rPr>
      </w:pPr>
    </w:p>
    <w:p w:rsidR="00893343" w:rsidRPr="00893343" w:rsidRDefault="00893343">
      <w:pPr>
        <w:rPr>
          <w:sz w:val="24"/>
        </w:rPr>
      </w:pPr>
    </w:p>
    <w:p w:rsidR="007B725A" w:rsidRDefault="002D2107">
      <w:pPr>
        <w:pStyle w:val="Heading3"/>
        <w:keepNext w:val="0"/>
        <w:pageBreakBefore/>
        <w:numPr>
          <w:ilvl w:val="0"/>
          <w:numId w:val="0"/>
        </w:numPr>
        <w:spacing w:before="0" w:after="240"/>
        <w:ind w:left="1140" w:hanging="1140"/>
      </w:pPr>
      <w:bookmarkStart w:id="445" w:name="_Toc212282713"/>
      <w:bookmarkStart w:id="446" w:name="_Toc259112756"/>
      <w:bookmarkStart w:id="447" w:name="_Toc259112980"/>
      <w:bookmarkStart w:id="448" w:name="_Toc528305013"/>
      <w:bookmarkStart w:id="449" w:name="_Toc2776888"/>
      <w:r>
        <w:t>2.2.34</w:t>
      </w:r>
      <w:r>
        <w:tab/>
        <w:t>Issue Combined Confirmation Notices</w:t>
      </w:r>
      <w:bookmarkEnd w:id="445"/>
      <w:bookmarkEnd w:id="446"/>
      <w:bookmarkEnd w:id="447"/>
      <w:bookmarkEnd w:id="448"/>
      <w:bookmarkEnd w:id="4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FAA-R087</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Combined Confirmation Notices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szCs w:val="24"/>
              </w:rPr>
              <w:t>Email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Per Payment Date</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FAA-I040</w:t>
            </w:r>
          </w:p>
        </w:tc>
      </w:tr>
      <w:tr w:rsidR="007B725A">
        <w:tc>
          <w:tcPr>
            <w:tcW w:w="5000" w:type="pct"/>
            <w:gridSpan w:val="5"/>
          </w:tcPr>
          <w:p w:rsidR="007B725A" w:rsidRDefault="002D2107">
            <w:pPr>
              <w:rPr>
                <w:b/>
                <w:sz w:val="24"/>
              </w:rPr>
            </w:pPr>
            <w:r>
              <w:rPr>
                <w:b/>
                <w:sz w:val="24"/>
              </w:rPr>
              <w:t>Requirement:</w:t>
            </w:r>
          </w:p>
          <w:p w:rsidR="007B725A" w:rsidRDefault="007B725A">
            <w:pPr>
              <w:rPr>
                <w:sz w:val="24"/>
              </w:rPr>
            </w:pPr>
          </w:p>
          <w:p w:rsidR="007B725A" w:rsidRDefault="002D2107">
            <w:pPr>
              <w:rPr>
                <w:sz w:val="24"/>
              </w:rPr>
            </w:pPr>
            <w:r>
              <w:rPr>
                <w:sz w:val="24"/>
              </w:rPr>
              <w:t>The system will produce tax documents in the form of combined Confirmation Notices. A combined Confirmation Notice will be required for BSC Parties that have breached threshold, and the BSCCo, per Payment Date. The Combined Confirmation Notice will detail amounts paid to or received from the BSC Party, inclusive and exclusive of VAT. The VAT rate applied and the VAT amount paid or received will also be detailed per Settlement Run.</w:t>
            </w:r>
          </w:p>
          <w:p w:rsidR="007B725A" w:rsidRDefault="007B725A">
            <w:pPr>
              <w:rPr>
                <w:sz w:val="24"/>
              </w:rPr>
            </w:pPr>
          </w:p>
          <w:p w:rsidR="007B725A" w:rsidRDefault="002D2107">
            <w:pPr>
              <w:rPr>
                <w:sz w:val="24"/>
              </w:rPr>
            </w:pPr>
            <w:r>
              <w:rPr>
                <w:sz w:val="24"/>
                <w:szCs w:val="24"/>
              </w:rPr>
              <w:t>Combined Confirmation Notices are emailed in Portable Document Format to the BSC Party, within 2 Business Days of the Payment Date, subject to the receipt of Collection bank statements.</w:t>
            </w:r>
          </w:p>
          <w:p w:rsidR="007B725A" w:rsidRDefault="007B725A">
            <w:pPr>
              <w:rPr>
                <w:sz w:val="24"/>
              </w:rPr>
            </w:pPr>
          </w:p>
          <w:p w:rsidR="007B725A" w:rsidRDefault="002D2107">
            <w:pPr>
              <w:rPr>
                <w:sz w:val="24"/>
                <w:szCs w:val="24"/>
              </w:rPr>
            </w:pPr>
            <w:r>
              <w:rPr>
                <w:sz w:val="24"/>
                <w:szCs w:val="24"/>
              </w:rPr>
              <w:t>Specific details will include:</w:t>
            </w:r>
          </w:p>
          <w:p w:rsidR="007B725A" w:rsidRDefault="007B725A">
            <w:pPr>
              <w:rPr>
                <w:sz w:val="24"/>
                <w:szCs w:val="24"/>
              </w:rPr>
            </w:pPr>
          </w:p>
          <w:p w:rsidR="007B725A" w:rsidRDefault="002D2107">
            <w:pPr>
              <w:numPr>
                <w:ilvl w:val="0"/>
                <w:numId w:val="24"/>
              </w:numPr>
              <w:tabs>
                <w:tab w:val="clear" w:pos="720"/>
              </w:tabs>
              <w:ind w:left="885" w:hanging="525"/>
              <w:rPr>
                <w:sz w:val="24"/>
                <w:szCs w:val="24"/>
              </w:rPr>
            </w:pPr>
            <w:r>
              <w:rPr>
                <w:sz w:val="24"/>
                <w:szCs w:val="24"/>
              </w:rPr>
              <w:t>Date of Issue</w:t>
            </w:r>
          </w:p>
          <w:p w:rsidR="007B725A" w:rsidRDefault="002D2107">
            <w:pPr>
              <w:numPr>
                <w:ilvl w:val="0"/>
                <w:numId w:val="24"/>
              </w:numPr>
              <w:tabs>
                <w:tab w:val="clear" w:pos="720"/>
              </w:tabs>
              <w:ind w:left="885" w:hanging="525"/>
              <w:rPr>
                <w:sz w:val="24"/>
                <w:szCs w:val="24"/>
              </w:rPr>
            </w:pPr>
            <w:r>
              <w:rPr>
                <w:sz w:val="24"/>
                <w:szCs w:val="24"/>
              </w:rPr>
              <w:t>BSC Party name</w:t>
            </w:r>
          </w:p>
          <w:p w:rsidR="007B725A" w:rsidRDefault="002D2107">
            <w:pPr>
              <w:numPr>
                <w:ilvl w:val="0"/>
                <w:numId w:val="24"/>
              </w:numPr>
              <w:tabs>
                <w:tab w:val="clear" w:pos="720"/>
              </w:tabs>
              <w:ind w:left="885" w:hanging="525"/>
              <w:rPr>
                <w:sz w:val="24"/>
                <w:szCs w:val="24"/>
              </w:rPr>
            </w:pPr>
            <w:r>
              <w:rPr>
                <w:sz w:val="24"/>
                <w:szCs w:val="24"/>
              </w:rPr>
              <w:t>BSC Party address</w:t>
            </w:r>
          </w:p>
          <w:p w:rsidR="007B725A" w:rsidRDefault="002D2107">
            <w:pPr>
              <w:numPr>
                <w:ilvl w:val="0"/>
                <w:numId w:val="24"/>
              </w:numPr>
              <w:tabs>
                <w:tab w:val="clear" w:pos="720"/>
              </w:tabs>
              <w:ind w:left="885" w:hanging="525"/>
              <w:rPr>
                <w:sz w:val="24"/>
                <w:szCs w:val="24"/>
              </w:rPr>
            </w:pPr>
            <w:r>
              <w:rPr>
                <w:sz w:val="24"/>
                <w:szCs w:val="24"/>
              </w:rPr>
              <w:t>BSC Party facsimile number</w:t>
            </w:r>
          </w:p>
          <w:p w:rsidR="007B725A" w:rsidRDefault="002D2107">
            <w:pPr>
              <w:numPr>
                <w:ilvl w:val="0"/>
                <w:numId w:val="24"/>
              </w:numPr>
              <w:tabs>
                <w:tab w:val="clear" w:pos="720"/>
              </w:tabs>
              <w:ind w:left="885" w:hanging="525"/>
              <w:rPr>
                <w:sz w:val="24"/>
                <w:szCs w:val="24"/>
              </w:rPr>
            </w:pPr>
            <w:r>
              <w:rPr>
                <w:sz w:val="24"/>
                <w:szCs w:val="24"/>
              </w:rPr>
              <w:t>BSC Party email address</w:t>
            </w:r>
          </w:p>
          <w:p w:rsidR="007B725A" w:rsidRDefault="002D2107">
            <w:pPr>
              <w:numPr>
                <w:ilvl w:val="0"/>
                <w:numId w:val="24"/>
              </w:numPr>
              <w:tabs>
                <w:tab w:val="clear" w:pos="720"/>
              </w:tabs>
              <w:ind w:left="885" w:hanging="525"/>
              <w:rPr>
                <w:sz w:val="24"/>
                <w:szCs w:val="24"/>
              </w:rPr>
            </w:pPr>
            <w:r>
              <w:rPr>
                <w:sz w:val="24"/>
                <w:szCs w:val="24"/>
              </w:rPr>
              <w:t>BSC Party VAT non-liability statement (if applicable) – “The BSC Party is not liable to VAT and must account for VAT”</w:t>
            </w:r>
          </w:p>
          <w:p w:rsidR="007B725A" w:rsidRDefault="002D2107">
            <w:pPr>
              <w:numPr>
                <w:ilvl w:val="0"/>
                <w:numId w:val="24"/>
              </w:numPr>
              <w:tabs>
                <w:tab w:val="clear" w:pos="720"/>
              </w:tabs>
              <w:ind w:left="885" w:hanging="525"/>
              <w:rPr>
                <w:sz w:val="24"/>
                <w:szCs w:val="24"/>
              </w:rPr>
            </w:pPr>
            <w:r>
              <w:rPr>
                <w:sz w:val="24"/>
                <w:szCs w:val="24"/>
              </w:rPr>
              <w:t>BSC Party VAT registration number and two digit country code</w:t>
            </w:r>
          </w:p>
          <w:p w:rsidR="007B725A" w:rsidRDefault="002D2107">
            <w:pPr>
              <w:numPr>
                <w:ilvl w:val="0"/>
                <w:numId w:val="24"/>
              </w:numPr>
              <w:tabs>
                <w:tab w:val="clear" w:pos="720"/>
              </w:tabs>
              <w:ind w:left="885" w:hanging="525"/>
              <w:rPr>
                <w:sz w:val="24"/>
                <w:szCs w:val="24"/>
              </w:rPr>
            </w:pPr>
            <w:r>
              <w:rPr>
                <w:sz w:val="24"/>
                <w:szCs w:val="24"/>
              </w:rPr>
              <w:t>Combined Confirmation Notice number</w:t>
            </w:r>
          </w:p>
          <w:p w:rsidR="007B725A" w:rsidRDefault="002D2107">
            <w:pPr>
              <w:numPr>
                <w:ilvl w:val="0"/>
                <w:numId w:val="24"/>
              </w:numPr>
              <w:tabs>
                <w:tab w:val="clear" w:pos="720"/>
              </w:tabs>
              <w:ind w:left="885" w:hanging="525"/>
              <w:rPr>
                <w:sz w:val="24"/>
                <w:szCs w:val="24"/>
              </w:rPr>
            </w:pPr>
            <w:r>
              <w:rPr>
                <w:sz w:val="24"/>
                <w:szCs w:val="24"/>
              </w:rPr>
              <w:t>Combined Advice Note number</w:t>
            </w:r>
          </w:p>
          <w:p w:rsidR="007B725A" w:rsidRDefault="002D2107">
            <w:pPr>
              <w:numPr>
                <w:ilvl w:val="0"/>
                <w:numId w:val="24"/>
              </w:numPr>
              <w:tabs>
                <w:tab w:val="clear" w:pos="720"/>
              </w:tabs>
              <w:ind w:left="885" w:hanging="525"/>
              <w:rPr>
                <w:sz w:val="24"/>
                <w:szCs w:val="24"/>
              </w:rPr>
            </w:pPr>
            <w:r>
              <w:rPr>
                <w:sz w:val="24"/>
                <w:szCs w:val="24"/>
              </w:rPr>
              <w:t xml:space="preserve">Payment Date </w:t>
            </w:r>
          </w:p>
          <w:p w:rsidR="007B725A" w:rsidRDefault="002D2107">
            <w:pPr>
              <w:numPr>
                <w:ilvl w:val="0"/>
                <w:numId w:val="24"/>
              </w:numPr>
              <w:tabs>
                <w:tab w:val="clear" w:pos="720"/>
              </w:tabs>
              <w:ind w:left="885" w:hanging="525"/>
              <w:rPr>
                <w:sz w:val="24"/>
                <w:szCs w:val="24"/>
              </w:rPr>
            </w:pPr>
            <w:r>
              <w:rPr>
                <w:sz w:val="24"/>
                <w:szCs w:val="24"/>
              </w:rPr>
              <w:t>Total amount payable/receivable net of tax liabilities</w:t>
            </w:r>
          </w:p>
          <w:p w:rsidR="007B725A" w:rsidRDefault="007B725A">
            <w:pPr>
              <w:ind w:left="360"/>
              <w:rPr>
                <w:sz w:val="24"/>
                <w:szCs w:val="24"/>
              </w:rPr>
            </w:pPr>
          </w:p>
          <w:p w:rsidR="007B725A" w:rsidRDefault="002D2107">
            <w:pPr>
              <w:ind w:left="1440" w:hanging="555"/>
              <w:rPr>
                <w:sz w:val="24"/>
                <w:szCs w:val="24"/>
              </w:rPr>
            </w:pPr>
            <w:r>
              <w:rPr>
                <w:sz w:val="24"/>
                <w:szCs w:val="24"/>
              </w:rPr>
              <w:t>1.</w:t>
            </w:r>
            <w:r>
              <w:rPr>
                <w:sz w:val="24"/>
                <w:szCs w:val="24"/>
              </w:rPr>
              <w:tab/>
              <w:t>For each Trading Charges Advice Note detail item:</w:t>
            </w:r>
          </w:p>
          <w:p w:rsidR="007B725A" w:rsidRDefault="002D2107">
            <w:pPr>
              <w:numPr>
                <w:ilvl w:val="0"/>
                <w:numId w:val="42"/>
              </w:numPr>
              <w:tabs>
                <w:tab w:val="clear" w:pos="536"/>
              </w:tabs>
              <w:ind w:left="2019" w:hanging="567"/>
              <w:rPr>
                <w:sz w:val="24"/>
                <w:szCs w:val="24"/>
              </w:rPr>
            </w:pPr>
            <w:r>
              <w:rPr>
                <w:sz w:val="24"/>
                <w:szCs w:val="24"/>
              </w:rPr>
              <w:t>Backing sheet number</w:t>
            </w:r>
          </w:p>
          <w:p w:rsidR="007B725A" w:rsidRDefault="002D2107">
            <w:pPr>
              <w:numPr>
                <w:ilvl w:val="0"/>
                <w:numId w:val="42"/>
              </w:numPr>
              <w:tabs>
                <w:tab w:val="clear" w:pos="536"/>
              </w:tabs>
              <w:ind w:left="2019" w:hanging="567"/>
              <w:rPr>
                <w:sz w:val="24"/>
                <w:szCs w:val="24"/>
              </w:rPr>
            </w:pPr>
            <w:r>
              <w:rPr>
                <w:sz w:val="24"/>
                <w:szCs w:val="24"/>
              </w:rPr>
              <w:t>Calendar Payment Date</w:t>
            </w:r>
          </w:p>
          <w:p w:rsidR="007B725A" w:rsidRDefault="002D2107">
            <w:pPr>
              <w:numPr>
                <w:ilvl w:val="0"/>
                <w:numId w:val="42"/>
              </w:numPr>
              <w:tabs>
                <w:tab w:val="clear" w:pos="536"/>
              </w:tabs>
              <w:ind w:left="2019" w:hanging="567"/>
              <w:rPr>
                <w:sz w:val="24"/>
                <w:szCs w:val="24"/>
              </w:rPr>
            </w:pPr>
            <w:r>
              <w:rPr>
                <w:sz w:val="24"/>
                <w:szCs w:val="24"/>
              </w:rPr>
              <w:t>Settlement Date</w:t>
            </w:r>
          </w:p>
          <w:p w:rsidR="007B725A" w:rsidRDefault="002D2107">
            <w:pPr>
              <w:numPr>
                <w:ilvl w:val="0"/>
                <w:numId w:val="42"/>
              </w:numPr>
              <w:tabs>
                <w:tab w:val="clear" w:pos="536"/>
              </w:tabs>
              <w:ind w:left="2019" w:hanging="567"/>
              <w:rPr>
                <w:sz w:val="24"/>
                <w:szCs w:val="24"/>
              </w:rPr>
            </w:pPr>
            <w:r>
              <w:rPr>
                <w:sz w:val="24"/>
                <w:szCs w:val="24"/>
              </w:rPr>
              <w:t>Settlement code</w:t>
            </w:r>
          </w:p>
          <w:p w:rsidR="007B725A" w:rsidRDefault="002D2107">
            <w:pPr>
              <w:numPr>
                <w:ilvl w:val="0"/>
                <w:numId w:val="42"/>
              </w:numPr>
              <w:tabs>
                <w:tab w:val="clear" w:pos="536"/>
              </w:tabs>
              <w:ind w:left="2019" w:hanging="567"/>
              <w:rPr>
                <w:sz w:val="24"/>
                <w:szCs w:val="24"/>
              </w:rPr>
            </w:pPr>
            <w:r>
              <w:rPr>
                <w:sz w:val="24"/>
                <w:szCs w:val="24"/>
              </w:rPr>
              <w:t>Description</w:t>
            </w:r>
          </w:p>
          <w:p w:rsidR="007B725A" w:rsidRDefault="002D2107">
            <w:pPr>
              <w:numPr>
                <w:ilvl w:val="0"/>
                <w:numId w:val="42"/>
              </w:numPr>
              <w:tabs>
                <w:tab w:val="clear" w:pos="536"/>
              </w:tabs>
              <w:ind w:left="2019" w:hanging="567"/>
              <w:rPr>
                <w:sz w:val="24"/>
                <w:szCs w:val="24"/>
              </w:rPr>
            </w:pPr>
            <w:r>
              <w:rPr>
                <w:sz w:val="24"/>
                <w:szCs w:val="24"/>
              </w:rPr>
              <w:t>Net amount excluding VAT per Settlement Run</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 per Settlement Run</w:t>
            </w:r>
          </w:p>
          <w:p w:rsidR="007B725A" w:rsidRDefault="007B725A">
            <w:pPr>
              <w:rPr>
                <w:sz w:val="24"/>
                <w:szCs w:val="24"/>
              </w:rPr>
            </w:pPr>
          </w:p>
          <w:p w:rsidR="007B725A" w:rsidRDefault="002D2107">
            <w:pPr>
              <w:ind w:left="1440" w:hanging="555"/>
              <w:rPr>
                <w:sz w:val="24"/>
                <w:szCs w:val="24"/>
              </w:rPr>
            </w:pPr>
            <w:r>
              <w:rPr>
                <w:sz w:val="24"/>
                <w:szCs w:val="24"/>
              </w:rPr>
              <w:t>2.</w:t>
            </w:r>
            <w:r>
              <w:rPr>
                <w:sz w:val="24"/>
                <w:szCs w:val="24"/>
              </w:rPr>
              <w:tab/>
              <w:t>Trading Charges subtotal including VAT</w:t>
            </w:r>
          </w:p>
          <w:p w:rsidR="007B725A" w:rsidRDefault="007B725A">
            <w:pPr>
              <w:ind w:left="1440" w:hanging="555"/>
              <w:rPr>
                <w:sz w:val="24"/>
                <w:szCs w:val="24"/>
              </w:rPr>
            </w:pPr>
          </w:p>
          <w:p w:rsidR="007B725A" w:rsidRDefault="002D2107">
            <w:pPr>
              <w:ind w:left="1440" w:hanging="555"/>
              <w:rPr>
                <w:sz w:val="24"/>
                <w:szCs w:val="24"/>
              </w:rPr>
            </w:pPr>
            <w:r>
              <w:rPr>
                <w:sz w:val="24"/>
                <w:szCs w:val="24"/>
              </w:rPr>
              <w:t>3.</w:t>
            </w:r>
            <w:r>
              <w:rPr>
                <w:sz w:val="24"/>
                <w:szCs w:val="24"/>
              </w:rPr>
              <w:tab/>
              <w:t>For each Default charges Advice Note detail item:</w:t>
            </w:r>
          </w:p>
          <w:p w:rsidR="007B725A" w:rsidRDefault="002D2107">
            <w:pPr>
              <w:numPr>
                <w:ilvl w:val="0"/>
                <w:numId w:val="42"/>
              </w:numPr>
              <w:tabs>
                <w:tab w:val="clear" w:pos="536"/>
              </w:tabs>
              <w:ind w:left="2019" w:hanging="567"/>
              <w:rPr>
                <w:sz w:val="24"/>
                <w:szCs w:val="24"/>
              </w:rPr>
            </w:pPr>
            <w:r>
              <w:rPr>
                <w:sz w:val="24"/>
                <w:szCs w:val="24"/>
              </w:rPr>
              <w:t>Backing sheet number</w:t>
            </w:r>
          </w:p>
          <w:p w:rsidR="007B725A" w:rsidRDefault="002D2107">
            <w:pPr>
              <w:numPr>
                <w:ilvl w:val="0"/>
                <w:numId w:val="42"/>
              </w:numPr>
              <w:tabs>
                <w:tab w:val="clear" w:pos="536"/>
              </w:tabs>
              <w:ind w:left="2019" w:hanging="567"/>
              <w:rPr>
                <w:sz w:val="24"/>
                <w:szCs w:val="24"/>
              </w:rPr>
            </w:pPr>
            <w:r>
              <w:rPr>
                <w:sz w:val="24"/>
                <w:szCs w:val="24"/>
              </w:rPr>
              <w:t>Calendar Payment Date</w:t>
            </w:r>
          </w:p>
          <w:p w:rsidR="007B725A" w:rsidRDefault="002D2107">
            <w:pPr>
              <w:numPr>
                <w:ilvl w:val="0"/>
                <w:numId w:val="42"/>
              </w:numPr>
              <w:tabs>
                <w:tab w:val="clear" w:pos="536"/>
              </w:tabs>
              <w:ind w:left="2019" w:hanging="567"/>
              <w:rPr>
                <w:sz w:val="24"/>
                <w:szCs w:val="24"/>
              </w:rPr>
            </w:pPr>
            <w:r>
              <w:rPr>
                <w:sz w:val="24"/>
                <w:szCs w:val="24"/>
              </w:rPr>
              <w:t>Affected Date</w:t>
            </w:r>
          </w:p>
          <w:p w:rsidR="007B725A" w:rsidRDefault="002D2107">
            <w:pPr>
              <w:numPr>
                <w:ilvl w:val="0"/>
                <w:numId w:val="42"/>
              </w:numPr>
              <w:tabs>
                <w:tab w:val="clear" w:pos="536"/>
              </w:tabs>
              <w:ind w:left="2019" w:hanging="567"/>
              <w:rPr>
                <w:sz w:val="24"/>
                <w:szCs w:val="24"/>
              </w:rPr>
            </w:pPr>
            <w:r>
              <w:rPr>
                <w:sz w:val="24"/>
                <w:szCs w:val="24"/>
              </w:rPr>
              <w:t>Defaulting Party</w:t>
            </w:r>
          </w:p>
          <w:p w:rsidR="007B725A" w:rsidRDefault="002D2107">
            <w:pPr>
              <w:numPr>
                <w:ilvl w:val="0"/>
                <w:numId w:val="42"/>
              </w:numPr>
              <w:tabs>
                <w:tab w:val="clear" w:pos="536"/>
              </w:tabs>
              <w:ind w:left="2019" w:hanging="567"/>
              <w:rPr>
                <w:sz w:val="24"/>
                <w:szCs w:val="24"/>
              </w:rPr>
            </w:pPr>
            <w:r>
              <w:rPr>
                <w:sz w:val="24"/>
                <w:szCs w:val="24"/>
              </w:rPr>
              <w:t>Amount in Default</w:t>
            </w:r>
          </w:p>
          <w:p w:rsidR="007B725A" w:rsidRDefault="002D2107">
            <w:pPr>
              <w:numPr>
                <w:ilvl w:val="0"/>
                <w:numId w:val="42"/>
              </w:numPr>
              <w:tabs>
                <w:tab w:val="clear" w:pos="536"/>
              </w:tabs>
              <w:ind w:left="2019" w:hanging="567"/>
              <w:rPr>
                <w:sz w:val="24"/>
                <w:szCs w:val="24"/>
              </w:rPr>
            </w:pPr>
            <w:r>
              <w:rPr>
                <w:sz w:val="24"/>
                <w:szCs w:val="24"/>
              </w:rPr>
              <w:t>Description</w:t>
            </w:r>
          </w:p>
          <w:p w:rsidR="007B725A" w:rsidRDefault="002D2107">
            <w:pPr>
              <w:numPr>
                <w:ilvl w:val="0"/>
                <w:numId w:val="42"/>
              </w:numPr>
              <w:tabs>
                <w:tab w:val="clear" w:pos="536"/>
              </w:tabs>
              <w:ind w:left="2019" w:hanging="567"/>
              <w:rPr>
                <w:sz w:val="24"/>
                <w:szCs w:val="24"/>
              </w:rPr>
            </w:pPr>
            <w:r>
              <w:rPr>
                <w:sz w:val="24"/>
                <w:szCs w:val="24"/>
              </w:rPr>
              <w:t>Net amount excluding VAT per Default Share Amount</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 per Default Share Amount</w:t>
            </w:r>
          </w:p>
          <w:p w:rsidR="007B725A" w:rsidRDefault="007B725A">
            <w:pPr>
              <w:ind w:left="536"/>
              <w:rPr>
                <w:sz w:val="24"/>
                <w:szCs w:val="24"/>
              </w:rPr>
            </w:pPr>
          </w:p>
          <w:p w:rsidR="007B725A" w:rsidRDefault="002D2107">
            <w:pPr>
              <w:ind w:left="1440" w:hanging="555"/>
              <w:rPr>
                <w:sz w:val="24"/>
                <w:szCs w:val="24"/>
              </w:rPr>
            </w:pPr>
            <w:r>
              <w:rPr>
                <w:sz w:val="24"/>
                <w:szCs w:val="24"/>
              </w:rPr>
              <w:t>4.</w:t>
            </w:r>
            <w:r>
              <w:rPr>
                <w:sz w:val="24"/>
                <w:szCs w:val="24"/>
              </w:rPr>
              <w:tab/>
              <w:t>Default Charges Subtotal Including VAT</w:t>
            </w:r>
          </w:p>
          <w:p w:rsidR="007B725A" w:rsidRDefault="007B725A">
            <w:pPr>
              <w:ind w:left="1440" w:hanging="555"/>
              <w:rPr>
                <w:sz w:val="24"/>
                <w:szCs w:val="24"/>
              </w:rPr>
            </w:pPr>
          </w:p>
          <w:p w:rsidR="007B725A" w:rsidRDefault="002D2107">
            <w:pPr>
              <w:ind w:left="1440" w:hanging="555"/>
              <w:rPr>
                <w:sz w:val="24"/>
                <w:szCs w:val="24"/>
              </w:rPr>
            </w:pPr>
            <w:r>
              <w:rPr>
                <w:sz w:val="24"/>
                <w:szCs w:val="24"/>
              </w:rPr>
              <w:t>5.</w:t>
            </w:r>
            <w:r>
              <w:rPr>
                <w:sz w:val="24"/>
                <w:szCs w:val="24"/>
              </w:rPr>
              <w:tab/>
              <w:t>For each Ad-Hoc Charges Advice Note detail item:</w:t>
            </w:r>
          </w:p>
          <w:p w:rsidR="007B725A" w:rsidRDefault="002D2107">
            <w:pPr>
              <w:numPr>
                <w:ilvl w:val="0"/>
                <w:numId w:val="42"/>
              </w:numPr>
              <w:tabs>
                <w:tab w:val="clear" w:pos="536"/>
              </w:tabs>
              <w:ind w:left="2019" w:hanging="567"/>
              <w:rPr>
                <w:sz w:val="24"/>
                <w:szCs w:val="24"/>
              </w:rPr>
            </w:pPr>
            <w:r>
              <w:rPr>
                <w:sz w:val="24"/>
                <w:szCs w:val="24"/>
              </w:rPr>
              <w:t>Backing sheet number</w:t>
            </w:r>
          </w:p>
          <w:p w:rsidR="007B725A" w:rsidRDefault="002D2107">
            <w:pPr>
              <w:numPr>
                <w:ilvl w:val="0"/>
                <w:numId w:val="42"/>
              </w:numPr>
              <w:tabs>
                <w:tab w:val="clear" w:pos="536"/>
              </w:tabs>
              <w:ind w:left="2019" w:hanging="567"/>
              <w:rPr>
                <w:sz w:val="24"/>
                <w:szCs w:val="24"/>
              </w:rPr>
            </w:pPr>
            <w:r>
              <w:rPr>
                <w:sz w:val="24"/>
                <w:szCs w:val="24"/>
              </w:rPr>
              <w:t>Calendar Payment Date</w:t>
            </w:r>
          </w:p>
          <w:p w:rsidR="007B725A" w:rsidRDefault="002D2107">
            <w:pPr>
              <w:numPr>
                <w:ilvl w:val="0"/>
                <w:numId w:val="42"/>
              </w:numPr>
              <w:tabs>
                <w:tab w:val="clear" w:pos="536"/>
              </w:tabs>
              <w:ind w:left="2019" w:hanging="567"/>
              <w:rPr>
                <w:sz w:val="24"/>
                <w:szCs w:val="24"/>
              </w:rPr>
            </w:pPr>
            <w:r>
              <w:rPr>
                <w:sz w:val="24"/>
                <w:szCs w:val="24"/>
              </w:rPr>
              <w:t>Dispute run number</w:t>
            </w:r>
          </w:p>
          <w:p w:rsidR="007B725A" w:rsidRDefault="002D2107">
            <w:pPr>
              <w:numPr>
                <w:ilvl w:val="0"/>
                <w:numId w:val="42"/>
              </w:numPr>
              <w:tabs>
                <w:tab w:val="clear" w:pos="536"/>
              </w:tabs>
              <w:ind w:left="2019" w:hanging="567"/>
              <w:rPr>
                <w:sz w:val="24"/>
                <w:szCs w:val="24"/>
              </w:rPr>
            </w:pPr>
            <w:r>
              <w:rPr>
                <w:sz w:val="24"/>
                <w:szCs w:val="24"/>
              </w:rPr>
              <w:t>Description</w:t>
            </w:r>
          </w:p>
          <w:p w:rsidR="007B725A" w:rsidRDefault="002D2107">
            <w:pPr>
              <w:numPr>
                <w:ilvl w:val="0"/>
                <w:numId w:val="42"/>
              </w:numPr>
              <w:tabs>
                <w:tab w:val="clear" w:pos="536"/>
              </w:tabs>
              <w:ind w:left="2019" w:hanging="567"/>
              <w:rPr>
                <w:sz w:val="24"/>
                <w:szCs w:val="24"/>
              </w:rPr>
            </w:pPr>
            <w:r>
              <w:rPr>
                <w:sz w:val="24"/>
                <w:szCs w:val="24"/>
              </w:rPr>
              <w:t>Net amount excluding VAT per dispute run</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 per dispute run</w:t>
            </w:r>
          </w:p>
          <w:p w:rsidR="007B725A" w:rsidRDefault="007B725A">
            <w:pPr>
              <w:rPr>
                <w:sz w:val="24"/>
                <w:szCs w:val="24"/>
              </w:rPr>
            </w:pPr>
          </w:p>
          <w:p w:rsidR="007B725A" w:rsidRDefault="002D2107">
            <w:pPr>
              <w:ind w:left="1440" w:hanging="555"/>
              <w:rPr>
                <w:sz w:val="24"/>
                <w:szCs w:val="24"/>
              </w:rPr>
            </w:pPr>
            <w:r>
              <w:rPr>
                <w:sz w:val="24"/>
                <w:szCs w:val="24"/>
              </w:rPr>
              <w:t>6.</w:t>
            </w:r>
            <w:r>
              <w:rPr>
                <w:sz w:val="24"/>
                <w:szCs w:val="24"/>
              </w:rPr>
              <w:tab/>
              <w:t>Ad-Hoc Charges subtotal including VAT</w:t>
            </w:r>
          </w:p>
          <w:p w:rsidR="007B725A" w:rsidRDefault="007B725A">
            <w:pPr>
              <w:rPr>
                <w:sz w:val="24"/>
                <w:szCs w:val="24"/>
              </w:rPr>
            </w:pPr>
          </w:p>
          <w:p w:rsidR="007B725A" w:rsidRDefault="002D2107">
            <w:pPr>
              <w:jc w:val="both"/>
              <w:rPr>
                <w:sz w:val="24"/>
                <w:szCs w:val="24"/>
              </w:rPr>
            </w:pPr>
            <w:r>
              <w:rPr>
                <w:sz w:val="24"/>
                <w:szCs w:val="24"/>
              </w:rPr>
              <w:t>The combined Confirmation Notice will also include a separate section, detailing the following VAT information:</w:t>
            </w:r>
          </w:p>
          <w:p w:rsidR="007B725A" w:rsidRDefault="007B725A">
            <w:pPr>
              <w:jc w:val="both"/>
              <w:rPr>
                <w:sz w:val="24"/>
                <w:szCs w:val="24"/>
              </w:rPr>
            </w:pPr>
          </w:p>
          <w:p w:rsidR="007B725A" w:rsidRDefault="002D2107">
            <w:pPr>
              <w:numPr>
                <w:ilvl w:val="0"/>
                <w:numId w:val="24"/>
              </w:numPr>
              <w:tabs>
                <w:tab w:val="clear" w:pos="720"/>
              </w:tabs>
              <w:ind w:left="885" w:hanging="525"/>
              <w:rPr>
                <w:sz w:val="24"/>
                <w:szCs w:val="24"/>
              </w:rPr>
            </w:pPr>
            <w:r>
              <w:rPr>
                <w:sz w:val="24"/>
                <w:szCs w:val="24"/>
              </w:rPr>
              <w:t>For each Trading Charges Advice Note detail item</w:t>
            </w:r>
          </w:p>
          <w:p w:rsidR="007B725A" w:rsidRDefault="002D2107">
            <w:pPr>
              <w:ind w:left="1440" w:hanging="555"/>
              <w:rPr>
                <w:sz w:val="24"/>
                <w:szCs w:val="24"/>
              </w:rPr>
            </w:pPr>
            <w:r>
              <w:rPr>
                <w:sz w:val="24"/>
                <w:szCs w:val="24"/>
              </w:rPr>
              <w:t>1.</w:t>
            </w:r>
            <w:r>
              <w:rPr>
                <w:sz w:val="24"/>
                <w:szCs w:val="24"/>
              </w:rPr>
              <w:tab/>
              <w:t>VAT amount payable details:</w:t>
            </w:r>
          </w:p>
          <w:p w:rsidR="007B725A" w:rsidRDefault="002D2107">
            <w:pPr>
              <w:numPr>
                <w:ilvl w:val="0"/>
                <w:numId w:val="42"/>
              </w:numPr>
              <w:tabs>
                <w:tab w:val="clear" w:pos="536"/>
              </w:tabs>
              <w:ind w:left="2019" w:hanging="567"/>
              <w:rPr>
                <w:sz w:val="24"/>
                <w:szCs w:val="24"/>
              </w:rPr>
            </w:pPr>
            <w:r>
              <w:rPr>
                <w:sz w:val="24"/>
                <w:szCs w:val="24"/>
              </w:rPr>
              <w:t>Backing sheet number</w:t>
            </w:r>
          </w:p>
          <w:p w:rsidR="007B725A" w:rsidRDefault="002D2107">
            <w:pPr>
              <w:numPr>
                <w:ilvl w:val="0"/>
                <w:numId w:val="42"/>
              </w:numPr>
              <w:tabs>
                <w:tab w:val="clear" w:pos="536"/>
              </w:tabs>
              <w:ind w:left="2019" w:hanging="567"/>
              <w:rPr>
                <w:sz w:val="24"/>
                <w:szCs w:val="24"/>
              </w:rPr>
            </w:pPr>
            <w:r>
              <w:rPr>
                <w:sz w:val="24"/>
                <w:szCs w:val="24"/>
              </w:rPr>
              <w:t>VAT code</w:t>
            </w:r>
          </w:p>
          <w:p w:rsidR="007B725A" w:rsidRDefault="002D2107">
            <w:pPr>
              <w:numPr>
                <w:ilvl w:val="0"/>
                <w:numId w:val="42"/>
              </w:numPr>
              <w:tabs>
                <w:tab w:val="clear" w:pos="536"/>
              </w:tabs>
              <w:ind w:left="2019" w:hanging="567"/>
              <w:rPr>
                <w:sz w:val="24"/>
                <w:szCs w:val="24"/>
              </w:rPr>
            </w:pPr>
            <w:r>
              <w:rPr>
                <w:sz w:val="24"/>
                <w:szCs w:val="24"/>
              </w:rPr>
              <w:t>Description</w:t>
            </w:r>
          </w:p>
          <w:p w:rsidR="007B725A" w:rsidRDefault="002D2107">
            <w:pPr>
              <w:numPr>
                <w:ilvl w:val="0"/>
                <w:numId w:val="42"/>
              </w:numPr>
              <w:tabs>
                <w:tab w:val="clear" w:pos="536"/>
              </w:tabs>
              <w:ind w:left="2019" w:hanging="567"/>
              <w:rPr>
                <w:sz w:val="24"/>
                <w:szCs w:val="24"/>
              </w:rPr>
            </w:pPr>
            <w:r>
              <w:rPr>
                <w:sz w:val="24"/>
                <w:szCs w:val="24"/>
              </w:rPr>
              <w:t>Trade value</w:t>
            </w:r>
          </w:p>
          <w:p w:rsidR="007B725A" w:rsidRDefault="002D2107">
            <w:pPr>
              <w:numPr>
                <w:ilvl w:val="0"/>
                <w:numId w:val="42"/>
              </w:numPr>
              <w:tabs>
                <w:tab w:val="clear" w:pos="536"/>
              </w:tabs>
              <w:ind w:left="2019" w:hanging="567"/>
              <w:rPr>
                <w:sz w:val="24"/>
                <w:szCs w:val="24"/>
              </w:rPr>
            </w:pPr>
            <w:r>
              <w:rPr>
                <w:sz w:val="24"/>
                <w:szCs w:val="24"/>
              </w:rPr>
              <w:t>VAT rate</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w:t>
            </w:r>
          </w:p>
          <w:p w:rsidR="007B725A" w:rsidRDefault="002D2107">
            <w:pPr>
              <w:ind w:left="1440" w:hanging="555"/>
              <w:rPr>
                <w:sz w:val="24"/>
                <w:szCs w:val="24"/>
              </w:rPr>
            </w:pPr>
            <w:r>
              <w:rPr>
                <w:sz w:val="24"/>
                <w:szCs w:val="24"/>
              </w:rPr>
              <w:t>2.</w:t>
            </w:r>
            <w:r>
              <w:rPr>
                <w:sz w:val="24"/>
                <w:szCs w:val="24"/>
              </w:rPr>
              <w:tab/>
              <w:t>VAT amount receivable details:</w:t>
            </w:r>
          </w:p>
          <w:p w:rsidR="007B725A" w:rsidRDefault="002D2107">
            <w:pPr>
              <w:numPr>
                <w:ilvl w:val="0"/>
                <w:numId w:val="42"/>
              </w:numPr>
              <w:tabs>
                <w:tab w:val="clear" w:pos="536"/>
              </w:tabs>
              <w:ind w:left="2019" w:hanging="567"/>
              <w:rPr>
                <w:sz w:val="24"/>
                <w:szCs w:val="24"/>
              </w:rPr>
            </w:pPr>
            <w:r>
              <w:rPr>
                <w:sz w:val="24"/>
                <w:szCs w:val="24"/>
              </w:rPr>
              <w:t>Backing sheet number</w:t>
            </w:r>
          </w:p>
          <w:p w:rsidR="007B725A" w:rsidRDefault="002D2107">
            <w:pPr>
              <w:numPr>
                <w:ilvl w:val="0"/>
                <w:numId w:val="42"/>
              </w:numPr>
              <w:tabs>
                <w:tab w:val="clear" w:pos="536"/>
              </w:tabs>
              <w:ind w:left="2019" w:hanging="567"/>
              <w:rPr>
                <w:sz w:val="24"/>
                <w:szCs w:val="24"/>
              </w:rPr>
            </w:pPr>
            <w:r>
              <w:rPr>
                <w:sz w:val="24"/>
                <w:szCs w:val="24"/>
              </w:rPr>
              <w:t>VAT code</w:t>
            </w:r>
          </w:p>
          <w:p w:rsidR="007B725A" w:rsidRDefault="002D2107">
            <w:pPr>
              <w:numPr>
                <w:ilvl w:val="0"/>
                <w:numId w:val="42"/>
              </w:numPr>
              <w:tabs>
                <w:tab w:val="clear" w:pos="536"/>
              </w:tabs>
              <w:ind w:left="2019" w:hanging="567"/>
              <w:rPr>
                <w:sz w:val="24"/>
                <w:szCs w:val="24"/>
              </w:rPr>
            </w:pPr>
            <w:r>
              <w:rPr>
                <w:sz w:val="24"/>
                <w:szCs w:val="24"/>
              </w:rPr>
              <w:t>Description</w:t>
            </w:r>
          </w:p>
          <w:p w:rsidR="007B725A" w:rsidRDefault="002D2107">
            <w:pPr>
              <w:numPr>
                <w:ilvl w:val="0"/>
                <w:numId w:val="42"/>
              </w:numPr>
              <w:tabs>
                <w:tab w:val="clear" w:pos="536"/>
              </w:tabs>
              <w:ind w:left="2019" w:hanging="567"/>
              <w:rPr>
                <w:sz w:val="24"/>
                <w:szCs w:val="24"/>
              </w:rPr>
            </w:pPr>
            <w:r>
              <w:rPr>
                <w:sz w:val="24"/>
                <w:szCs w:val="24"/>
              </w:rPr>
              <w:t>Trade value</w:t>
            </w:r>
          </w:p>
          <w:p w:rsidR="007B725A" w:rsidRDefault="002D2107">
            <w:pPr>
              <w:numPr>
                <w:ilvl w:val="0"/>
                <w:numId w:val="42"/>
              </w:numPr>
              <w:tabs>
                <w:tab w:val="clear" w:pos="536"/>
              </w:tabs>
              <w:ind w:left="2019" w:hanging="567"/>
              <w:rPr>
                <w:sz w:val="24"/>
                <w:szCs w:val="24"/>
              </w:rPr>
            </w:pPr>
            <w:r>
              <w:rPr>
                <w:sz w:val="24"/>
                <w:szCs w:val="24"/>
              </w:rPr>
              <w:t>VAT rate</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w:t>
            </w:r>
          </w:p>
          <w:p w:rsidR="007B725A" w:rsidRDefault="002D2107">
            <w:pPr>
              <w:numPr>
                <w:ilvl w:val="0"/>
                <w:numId w:val="24"/>
              </w:numPr>
              <w:tabs>
                <w:tab w:val="clear" w:pos="720"/>
              </w:tabs>
              <w:ind w:left="885" w:hanging="525"/>
              <w:rPr>
                <w:szCs w:val="24"/>
              </w:rPr>
            </w:pPr>
            <w:r>
              <w:rPr>
                <w:sz w:val="24"/>
                <w:szCs w:val="24"/>
              </w:rPr>
              <w:t>Trading Charge VAT amount payable subtotals of</w:t>
            </w:r>
          </w:p>
          <w:p w:rsidR="007B725A" w:rsidRDefault="002D2107">
            <w:pPr>
              <w:ind w:left="2019" w:hanging="567"/>
              <w:jc w:val="both"/>
              <w:rPr>
                <w:sz w:val="24"/>
                <w:szCs w:val="24"/>
              </w:rPr>
            </w:pPr>
            <w:r>
              <w:rPr>
                <w:sz w:val="24"/>
                <w:szCs w:val="24"/>
              </w:rPr>
              <w:t>1.</w:t>
            </w:r>
            <w:r>
              <w:rPr>
                <w:sz w:val="24"/>
                <w:szCs w:val="24"/>
              </w:rPr>
              <w:tab/>
              <w:t>Trade value</w:t>
            </w:r>
          </w:p>
          <w:p w:rsidR="007B725A" w:rsidRDefault="002D2107">
            <w:pPr>
              <w:ind w:left="2019" w:hanging="567"/>
              <w:jc w:val="both"/>
              <w:rPr>
                <w:sz w:val="24"/>
                <w:szCs w:val="24"/>
              </w:rPr>
            </w:pPr>
            <w:r>
              <w:rPr>
                <w:sz w:val="24"/>
                <w:szCs w:val="24"/>
              </w:rPr>
              <w:t>2.</w:t>
            </w:r>
            <w:r>
              <w:rPr>
                <w:sz w:val="24"/>
                <w:szCs w:val="24"/>
              </w:rPr>
              <w:tab/>
              <w:t>VAT amount</w:t>
            </w:r>
          </w:p>
          <w:p w:rsidR="007B725A" w:rsidRDefault="002D2107">
            <w:pPr>
              <w:ind w:left="2019" w:hanging="567"/>
              <w:jc w:val="both"/>
              <w:rPr>
                <w:sz w:val="24"/>
                <w:szCs w:val="24"/>
              </w:rPr>
            </w:pPr>
            <w:r>
              <w:rPr>
                <w:sz w:val="24"/>
                <w:szCs w:val="24"/>
              </w:rPr>
              <w:t>3.</w:t>
            </w:r>
            <w:r>
              <w:rPr>
                <w:sz w:val="24"/>
                <w:szCs w:val="24"/>
              </w:rPr>
              <w:tab/>
              <w:t>Total including VAT</w:t>
            </w:r>
          </w:p>
          <w:p w:rsidR="007B725A" w:rsidRDefault="002D2107">
            <w:pPr>
              <w:numPr>
                <w:ilvl w:val="0"/>
                <w:numId w:val="24"/>
              </w:numPr>
              <w:tabs>
                <w:tab w:val="clear" w:pos="720"/>
              </w:tabs>
              <w:ind w:left="885" w:hanging="525"/>
              <w:rPr>
                <w:szCs w:val="24"/>
              </w:rPr>
            </w:pPr>
            <w:r>
              <w:rPr>
                <w:sz w:val="24"/>
                <w:szCs w:val="24"/>
              </w:rPr>
              <w:t>Trading Charge VAT amount receivable subtotals of</w:t>
            </w:r>
          </w:p>
          <w:p w:rsidR="007B725A" w:rsidRDefault="002D2107">
            <w:pPr>
              <w:ind w:left="2019" w:hanging="567"/>
              <w:jc w:val="both"/>
              <w:rPr>
                <w:sz w:val="24"/>
                <w:szCs w:val="24"/>
              </w:rPr>
            </w:pPr>
            <w:r>
              <w:rPr>
                <w:sz w:val="24"/>
                <w:szCs w:val="24"/>
              </w:rPr>
              <w:t>1.</w:t>
            </w:r>
            <w:r>
              <w:rPr>
                <w:sz w:val="24"/>
                <w:szCs w:val="24"/>
              </w:rPr>
              <w:tab/>
              <w:t>Trade value</w:t>
            </w:r>
          </w:p>
          <w:p w:rsidR="007B725A" w:rsidRDefault="002D2107">
            <w:pPr>
              <w:ind w:left="2019" w:hanging="567"/>
              <w:jc w:val="both"/>
              <w:rPr>
                <w:sz w:val="24"/>
                <w:szCs w:val="24"/>
              </w:rPr>
            </w:pPr>
            <w:r>
              <w:rPr>
                <w:sz w:val="24"/>
                <w:szCs w:val="24"/>
              </w:rPr>
              <w:t>2.</w:t>
            </w:r>
            <w:r>
              <w:rPr>
                <w:sz w:val="24"/>
                <w:szCs w:val="24"/>
              </w:rPr>
              <w:tab/>
              <w:t>VAT amount</w:t>
            </w:r>
          </w:p>
          <w:p w:rsidR="007B725A" w:rsidRDefault="002D2107">
            <w:pPr>
              <w:ind w:left="2019" w:hanging="567"/>
              <w:jc w:val="both"/>
              <w:rPr>
                <w:sz w:val="24"/>
                <w:szCs w:val="24"/>
              </w:rPr>
            </w:pPr>
            <w:r>
              <w:rPr>
                <w:sz w:val="24"/>
                <w:szCs w:val="24"/>
              </w:rPr>
              <w:t>3.</w:t>
            </w:r>
            <w:r>
              <w:rPr>
                <w:sz w:val="24"/>
                <w:szCs w:val="24"/>
              </w:rPr>
              <w:tab/>
              <w:t>Total including VAT</w:t>
            </w:r>
          </w:p>
          <w:p w:rsidR="007B725A" w:rsidRDefault="007B725A">
            <w:pPr>
              <w:jc w:val="both"/>
              <w:rPr>
                <w:sz w:val="24"/>
                <w:szCs w:val="24"/>
              </w:rPr>
            </w:pPr>
          </w:p>
          <w:p w:rsidR="007B725A" w:rsidRDefault="002D2107">
            <w:pPr>
              <w:numPr>
                <w:ilvl w:val="0"/>
                <w:numId w:val="24"/>
              </w:numPr>
              <w:tabs>
                <w:tab w:val="clear" w:pos="720"/>
              </w:tabs>
              <w:ind w:left="885" w:hanging="525"/>
              <w:rPr>
                <w:szCs w:val="24"/>
              </w:rPr>
            </w:pPr>
            <w:r>
              <w:rPr>
                <w:sz w:val="24"/>
                <w:szCs w:val="24"/>
              </w:rPr>
              <w:t>For each Default charges Advice Note detail item</w:t>
            </w:r>
          </w:p>
          <w:p w:rsidR="007B725A" w:rsidRDefault="002D2107">
            <w:pPr>
              <w:ind w:left="1440" w:hanging="555"/>
              <w:rPr>
                <w:sz w:val="24"/>
                <w:szCs w:val="24"/>
              </w:rPr>
            </w:pPr>
            <w:r>
              <w:rPr>
                <w:sz w:val="24"/>
                <w:szCs w:val="24"/>
              </w:rPr>
              <w:t>1.</w:t>
            </w:r>
            <w:r>
              <w:rPr>
                <w:sz w:val="24"/>
                <w:szCs w:val="24"/>
              </w:rPr>
              <w:tab/>
              <w:t>VAT amount payable details:</w:t>
            </w:r>
          </w:p>
          <w:p w:rsidR="007B725A" w:rsidRDefault="002D2107">
            <w:pPr>
              <w:numPr>
                <w:ilvl w:val="0"/>
                <w:numId w:val="42"/>
              </w:numPr>
              <w:tabs>
                <w:tab w:val="clear" w:pos="536"/>
              </w:tabs>
              <w:ind w:left="2019" w:hanging="567"/>
              <w:rPr>
                <w:sz w:val="24"/>
                <w:szCs w:val="24"/>
              </w:rPr>
            </w:pPr>
            <w:r>
              <w:rPr>
                <w:sz w:val="24"/>
                <w:szCs w:val="24"/>
              </w:rPr>
              <w:t>Affected Date</w:t>
            </w:r>
          </w:p>
          <w:p w:rsidR="007B725A" w:rsidRDefault="002D2107">
            <w:pPr>
              <w:numPr>
                <w:ilvl w:val="0"/>
                <w:numId w:val="42"/>
              </w:numPr>
              <w:tabs>
                <w:tab w:val="clear" w:pos="536"/>
              </w:tabs>
              <w:ind w:left="2019" w:hanging="567"/>
              <w:rPr>
                <w:sz w:val="24"/>
                <w:szCs w:val="24"/>
              </w:rPr>
            </w:pPr>
            <w:r>
              <w:rPr>
                <w:sz w:val="24"/>
                <w:szCs w:val="24"/>
              </w:rPr>
              <w:t>Backing sheet number</w:t>
            </w:r>
          </w:p>
          <w:p w:rsidR="007B725A" w:rsidRDefault="002D2107">
            <w:pPr>
              <w:numPr>
                <w:ilvl w:val="0"/>
                <w:numId w:val="42"/>
              </w:numPr>
              <w:tabs>
                <w:tab w:val="clear" w:pos="536"/>
              </w:tabs>
              <w:ind w:left="2019" w:hanging="567"/>
              <w:rPr>
                <w:sz w:val="24"/>
                <w:szCs w:val="24"/>
              </w:rPr>
            </w:pPr>
            <w:r>
              <w:rPr>
                <w:sz w:val="24"/>
                <w:szCs w:val="24"/>
              </w:rPr>
              <w:t>VAT code</w:t>
            </w:r>
          </w:p>
          <w:p w:rsidR="007B725A" w:rsidRDefault="002D2107">
            <w:pPr>
              <w:numPr>
                <w:ilvl w:val="0"/>
                <w:numId w:val="42"/>
              </w:numPr>
              <w:tabs>
                <w:tab w:val="clear" w:pos="536"/>
              </w:tabs>
              <w:ind w:left="2019" w:hanging="567"/>
              <w:rPr>
                <w:sz w:val="24"/>
                <w:szCs w:val="24"/>
              </w:rPr>
            </w:pPr>
            <w:r>
              <w:rPr>
                <w:sz w:val="24"/>
                <w:szCs w:val="24"/>
              </w:rPr>
              <w:t>Description</w:t>
            </w:r>
          </w:p>
          <w:p w:rsidR="007B725A" w:rsidRDefault="002D2107">
            <w:pPr>
              <w:numPr>
                <w:ilvl w:val="0"/>
                <w:numId w:val="42"/>
              </w:numPr>
              <w:tabs>
                <w:tab w:val="clear" w:pos="536"/>
              </w:tabs>
              <w:ind w:left="2019" w:hanging="567"/>
              <w:rPr>
                <w:sz w:val="24"/>
                <w:szCs w:val="24"/>
              </w:rPr>
            </w:pPr>
            <w:r>
              <w:rPr>
                <w:sz w:val="24"/>
                <w:szCs w:val="24"/>
              </w:rPr>
              <w:t>Trade value</w:t>
            </w:r>
          </w:p>
          <w:p w:rsidR="007B725A" w:rsidRDefault="002D2107">
            <w:pPr>
              <w:numPr>
                <w:ilvl w:val="0"/>
                <w:numId w:val="42"/>
              </w:numPr>
              <w:tabs>
                <w:tab w:val="clear" w:pos="536"/>
              </w:tabs>
              <w:ind w:left="2019" w:hanging="567"/>
              <w:rPr>
                <w:sz w:val="24"/>
                <w:szCs w:val="24"/>
              </w:rPr>
            </w:pPr>
            <w:r>
              <w:rPr>
                <w:sz w:val="24"/>
                <w:szCs w:val="24"/>
              </w:rPr>
              <w:t>VAT rate</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w:t>
            </w:r>
          </w:p>
          <w:p w:rsidR="007B725A" w:rsidRDefault="002D2107">
            <w:pPr>
              <w:ind w:left="1440" w:hanging="555"/>
              <w:rPr>
                <w:sz w:val="24"/>
                <w:szCs w:val="24"/>
              </w:rPr>
            </w:pPr>
            <w:r>
              <w:rPr>
                <w:sz w:val="24"/>
                <w:szCs w:val="24"/>
              </w:rPr>
              <w:t>2.</w:t>
            </w:r>
            <w:r>
              <w:rPr>
                <w:sz w:val="24"/>
                <w:szCs w:val="24"/>
              </w:rPr>
              <w:tab/>
              <w:t>VAT amount receivable details:</w:t>
            </w:r>
          </w:p>
          <w:p w:rsidR="007B725A" w:rsidRDefault="002D2107">
            <w:pPr>
              <w:numPr>
                <w:ilvl w:val="0"/>
                <w:numId w:val="42"/>
              </w:numPr>
              <w:tabs>
                <w:tab w:val="clear" w:pos="536"/>
              </w:tabs>
              <w:ind w:left="2019" w:hanging="567"/>
              <w:rPr>
                <w:sz w:val="24"/>
                <w:szCs w:val="24"/>
              </w:rPr>
            </w:pPr>
            <w:r>
              <w:rPr>
                <w:sz w:val="24"/>
                <w:szCs w:val="24"/>
              </w:rPr>
              <w:t>Affected Date</w:t>
            </w:r>
          </w:p>
          <w:p w:rsidR="007B725A" w:rsidRDefault="002D2107">
            <w:pPr>
              <w:numPr>
                <w:ilvl w:val="0"/>
                <w:numId w:val="42"/>
              </w:numPr>
              <w:tabs>
                <w:tab w:val="clear" w:pos="536"/>
              </w:tabs>
              <w:ind w:left="2019" w:hanging="567"/>
              <w:rPr>
                <w:sz w:val="24"/>
                <w:szCs w:val="24"/>
              </w:rPr>
            </w:pPr>
            <w:r>
              <w:rPr>
                <w:sz w:val="24"/>
                <w:szCs w:val="24"/>
              </w:rPr>
              <w:t>Backing sheet number</w:t>
            </w:r>
          </w:p>
          <w:p w:rsidR="007B725A" w:rsidRDefault="002D2107">
            <w:pPr>
              <w:numPr>
                <w:ilvl w:val="0"/>
                <w:numId w:val="42"/>
              </w:numPr>
              <w:tabs>
                <w:tab w:val="clear" w:pos="536"/>
              </w:tabs>
              <w:ind w:left="2019" w:hanging="567"/>
              <w:rPr>
                <w:sz w:val="24"/>
                <w:szCs w:val="24"/>
              </w:rPr>
            </w:pPr>
            <w:r>
              <w:rPr>
                <w:sz w:val="24"/>
                <w:szCs w:val="24"/>
              </w:rPr>
              <w:t>VAT code</w:t>
            </w:r>
          </w:p>
          <w:p w:rsidR="007B725A" w:rsidRDefault="002D2107">
            <w:pPr>
              <w:numPr>
                <w:ilvl w:val="0"/>
                <w:numId w:val="42"/>
              </w:numPr>
              <w:tabs>
                <w:tab w:val="clear" w:pos="536"/>
              </w:tabs>
              <w:ind w:left="2019" w:hanging="567"/>
              <w:rPr>
                <w:sz w:val="24"/>
                <w:szCs w:val="24"/>
              </w:rPr>
            </w:pPr>
            <w:r>
              <w:rPr>
                <w:sz w:val="24"/>
                <w:szCs w:val="24"/>
              </w:rPr>
              <w:t>Description</w:t>
            </w:r>
          </w:p>
          <w:p w:rsidR="007B725A" w:rsidRDefault="002D2107">
            <w:pPr>
              <w:numPr>
                <w:ilvl w:val="0"/>
                <w:numId w:val="42"/>
              </w:numPr>
              <w:tabs>
                <w:tab w:val="clear" w:pos="536"/>
              </w:tabs>
              <w:ind w:left="2019" w:hanging="567"/>
              <w:rPr>
                <w:sz w:val="24"/>
                <w:szCs w:val="24"/>
              </w:rPr>
            </w:pPr>
            <w:r>
              <w:rPr>
                <w:sz w:val="24"/>
                <w:szCs w:val="24"/>
              </w:rPr>
              <w:t>Trade value</w:t>
            </w:r>
          </w:p>
          <w:p w:rsidR="007B725A" w:rsidRDefault="002D2107">
            <w:pPr>
              <w:numPr>
                <w:ilvl w:val="0"/>
                <w:numId w:val="42"/>
              </w:numPr>
              <w:tabs>
                <w:tab w:val="clear" w:pos="536"/>
              </w:tabs>
              <w:ind w:left="2019" w:hanging="567"/>
              <w:rPr>
                <w:sz w:val="24"/>
                <w:szCs w:val="24"/>
              </w:rPr>
            </w:pPr>
            <w:r>
              <w:rPr>
                <w:sz w:val="24"/>
                <w:szCs w:val="24"/>
              </w:rPr>
              <w:t>VAT rate</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w:t>
            </w:r>
          </w:p>
          <w:p w:rsidR="007B725A" w:rsidRDefault="002D2107">
            <w:pPr>
              <w:numPr>
                <w:ilvl w:val="0"/>
                <w:numId w:val="24"/>
              </w:numPr>
              <w:tabs>
                <w:tab w:val="clear" w:pos="720"/>
              </w:tabs>
              <w:ind w:left="885" w:hanging="525"/>
              <w:rPr>
                <w:szCs w:val="24"/>
              </w:rPr>
            </w:pPr>
            <w:r>
              <w:rPr>
                <w:sz w:val="24"/>
                <w:szCs w:val="24"/>
              </w:rPr>
              <w:t>Default charge VAT amount payable subtotals of</w:t>
            </w:r>
          </w:p>
          <w:p w:rsidR="007B725A" w:rsidRDefault="002D2107">
            <w:pPr>
              <w:ind w:left="1800"/>
              <w:jc w:val="both"/>
              <w:rPr>
                <w:sz w:val="24"/>
                <w:szCs w:val="24"/>
              </w:rPr>
            </w:pPr>
            <w:r>
              <w:rPr>
                <w:sz w:val="24"/>
                <w:szCs w:val="24"/>
              </w:rPr>
              <w:t>1.</w:t>
            </w:r>
            <w:r>
              <w:rPr>
                <w:sz w:val="24"/>
                <w:szCs w:val="24"/>
              </w:rPr>
              <w:tab/>
              <w:t>Trade value</w:t>
            </w:r>
          </w:p>
          <w:p w:rsidR="007B725A" w:rsidRDefault="002D2107">
            <w:pPr>
              <w:ind w:left="1800"/>
              <w:jc w:val="both"/>
              <w:rPr>
                <w:sz w:val="24"/>
                <w:szCs w:val="24"/>
              </w:rPr>
            </w:pPr>
            <w:r>
              <w:rPr>
                <w:sz w:val="24"/>
                <w:szCs w:val="24"/>
              </w:rPr>
              <w:t>2.</w:t>
            </w:r>
            <w:r>
              <w:rPr>
                <w:sz w:val="24"/>
                <w:szCs w:val="24"/>
              </w:rPr>
              <w:tab/>
              <w:t>VAT amount</w:t>
            </w:r>
          </w:p>
          <w:p w:rsidR="007B725A" w:rsidRDefault="002D2107">
            <w:pPr>
              <w:ind w:left="1800"/>
              <w:jc w:val="both"/>
              <w:rPr>
                <w:sz w:val="24"/>
                <w:szCs w:val="24"/>
              </w:rPr>
            </w:pPr>
            <w:r>
              <w:rPr>
                <w:sz w:val="24"/>
                <w:szCs w:val="24"/>
              </w:rPr>
              <w:t>3.</w:t>
            </w:r>
            <w:r>
              <w:rPr>
                <w:sz w:val="24"/>
                <w:szCs w:val="24"/>
              </w:rPr>
              <w:tab/>
              <w:t>Total including VAT</w:t>
            </w:r>
          </w:p>
          <w:p w:rsidR="007B725A" w:rsidRDefault="002D2107">
            <w:pPr>
              <w:numPr>
                <w:ilvl w:val="0"/>
                <w:numId w:val="24"/>
              </w:numPr>
              <w:tabs>
                <w:tab w:val="clear" w:pos="720"/>
              </w:tabs>
              <w:ind w:left="885" w:hanging="525"/>
              <w:rPr>
                <w:sz w:val="24"/>
                <w:szCs w:val="24"/>
              </w:rPr>
            </w:pPr>
            <w:r>
              <w:rPr>
                <w:sz w:val="24"/>
                <w:szCs w:val="24"/>
              </w:rPr>
              <w:t>Default charge VAT amount receivable subtotals of</w:t>
            </w:r>
          </w:p>
          <w:p w:rsidR="007B725A" w:rsidRDefault="002D2107">
            <w:pPr>
              <w:ind w:left="1800"/>
              <w:jc w:val="both"/>
              <w:rPr>
                <w:sz w:val="24"/>
                <w:szCs w:val="24"/>
              </w:rPr>
            </w:pPr>
            <w:r>
              <w:rPr>
                <w:sz w:val="24"/>
                <w:szCs w:val="24"/>
              </w:rPr>
              <w:t>1.</w:t>
            </w:r>
            <w:r>
              <w:rPr>
                <w:sz w:val="24"/>
                <w:szCs w:val="24"/>
              </w:rPr>
              <w:tab/>
              <w:t>Trade value</w:t>
            </w:r>
          </w:p>
          <w:p w:rsidR="007B725A" w:rsidRDefault="002D2107">
            <w:pPr>
              <w:ind w:left="1800"/>
              <w:jc w:val="both"/>
              <w:rPr>
                <w:sz w:val="24"/>
                <w:szCs w:val="24"/>
              </w:rPr>
            </w:pPr>
            <w:r>
              <w:rPr>
                <w:sz w:val="24"/>
                <w:szCs w:val="24"/>
              </w:rPr>
              <w:t>2.</w:t>
            </w:r>
            <w:r>
              <w:rPr>
                <w:sz w:val="24"/>
                <w:szCs w:val="24"/>
              </w:rPr>
              <w:tab/>
              <w:t>VAT amount</w:t>
            </w:r>
          </w:p>
          <w:p w:rsidR="007B725A" w:rsidRDefault="002D2107">
            <w:pPr>
              <w:ind w:left="1800"/>
              <w:jc w:val="both"/>
              <w:rPr>
                <w:sz w:val="24"/>
                <w:szCs w:val="24"/>
              </w:rPr>
            </w:pPr>
            <w:r>
              <w:rPr>
                <w:sz w:val="24"/>
                <w:szCs w:val="24"/>
              </w:rPr>
              <w:t>3.</w:t>
            </w:r>
            <w:r>
              <w:rPr>
                <w:sz w:val="24"/>
                <w:szCs w:val="24"/>
              </w:rPr>
              <w:tab/>
              <w:t>Total including VAT</w:t>
            </w:r>
          </w:p>
          <w:p w:rsidR="007B725A" w:rsidRDefault="007B725A">
            <w:pPr>
              <w:jc w:val="both"/>
              <w:rPr>
                <w:sz w:val="24"/>
                <w:szCs w:val="24"/>
              </w:rPr>
            </w:pPr>
          </w:p>
          <w:p w:rsidR="007B725A" w:rsidRDefault="002D2107">
            <w:pPr>
              <w:numPr>
                <w:ilvl w:val="0"/>
                <w:numId w:val="24"/>
              </w:numPr>
              <w:tabs>
                <w:tab w:val="clear" w:pos="720"/>
              </w:tabs>
              <w:ind w:left="885" w:hanging="525"/>
              <w:rPr>
                <w:sz w:val="24"/>
                <w:szCs w:val="24"/>
              </w:rPr>
            </w:pPr>
            <w:r>
              <w:rPr>
                <w:sz w:val="24"/>
                <w:szCs w:val="24"/>
              </w:rPr>
              <w:t>For each Ad-Hoc Charge Advice Note detail item</w:t>
            </w:r>
          </w:p>
          <w:p w:rsidR="007B725A" w:rsidRDefault="002D2107">
            <w:pPr>
              <w:ind w:left="1440" w:hanging="555"/>
              <w:rPr>
                <w:sz w:val="24"/>
                <w:szCs w:val="24"/>
              </w:rPr>
            </w:pPr>
            <w:r>
              <w:rPr>
                <w:sz w:val="24"/>
                <w:szCs w:val="24"/>
              </w:rPr>
              <w:t>1.</w:t>
            </w:r>
            <w:r>
              <w:rPr>
                <w:sz w:val="24"/>
                <w:szCs w:val="24"/>
              </w:rPr>
              <w:tab/>
              <w:t>VAT amount payable details:</w:t>
            </w:r>
          </w:p>
          <w:p w:rsidR="007B725A" w:rsidRDefault="002D2107">
            <w:pPr>
              <w:numPr>
                <w:ilvl w:val="0"/>
                <w:numId w:val="42"/>
              </w:numPr>
              <w:tabs>
                <w:tab w:val="clear" w:pos="536"/>
              </w:tabs>
              <w:ind w:left="2019" w:hanging="567"/>
              <w:rPr>
                <w:sz w:val="24"/>
                <w:szCs w:val="24"/>
              </w:rPr>
            </w:pPr>
            <w:r>
              <w:rPr>
                <w:sz w:val="24"/>
                <w:szCs w:val="24"/>
              </w:rPr>
              <w:t>Backing sheet number</w:t>
            </w:r>
          </w:p>
          <w:p w:rsidR="007B725A" w:rsidRDefault="002D2107">
            <w:pPr>
              <w:numPr>
                <w:ilvl w:val="0"/>
                <w:numId w:val="42"/>
              </w:numPr>
              <w:tabs>
                <w:tab w:val="clear" w:pos="536"/>
              </w:tabs>
              <w:ind w:left="2019" w:hanging="567"/>
              <w:rPr>
                <w:sz w:val="24"/>
                <w:szCs w:val="24"/>
              </w:rPr>
            </w:pPr>
            <w:r>
              <w:rPr>
                <w:sz w:val="24"/>
                <w:szCs w:val="24"/>
              </w:rPr>
              <w:t>VAT code</w:t>
            </w:r>
          </w:p>
          <w:p w:rsidR="007B725A" w:rsidRDefault="002D2107">
            <w:pPr>
              <w:numPr>
                <w:ilvl w:val="0"/>
                <w:numId w:val="42"/>
              </w:numPr>
              <w:tabs>
                <w:tab w:val="clear" w:pos="536"/>
              </w:tabs>
              <w:ind w:left="2019" w:hanging="567"/>
              <w:rPr>
                <w:sz w:val="24"/>
                <w:szCs w:val="24"/>
              </w:rPr>
            </w:pPr>
            <w:r>
              <w:rPr>
                <w:sz w:val="24"/>
                <w:szCs w:val="24"/>
              </w:rPr>
              <w:t>Description</w:t>
            </w:r>
          </w:p>
          <w:p w:rsidR="007B725A" w:rsidRDefault="002D2107">
            <w:pPr>
              <w:numPr>
                <w:ilvl w:val="0"/>
                <w:numId w:val="42"/>
              </w:numPr>
              <w:tabs>
                <w:tab w:val="clear" w:pos="536"/>
              </w:tabs>
              <w:ind w:left="2019" w:hanging="567"/>
              <w:rPr>
                <w:sz w:val="24"/>
                <w:szCs w:val="24"/>
              </w:rPr>
            </w:pPr>
            <w:r>
              <w:rPr>
                <w:sz w:val="24"/>
                <w:szCs w:val="24"/>
              </w:rPr>
              <w:t>Trade value</w:t>
            </w:r>
          </w:p>
          <w:p w:rsidR="007B725A" w:rsidRDefault="002D2107">
            <w:pPr>
              <w:numPr>
                <w:ilvl w:val="0"/>
                <w:numId w:val="42"/>
              </w:numPr>
              <w:tabs>
                <w:tab w:val="clear" w:pos="536"/>
              </w:tabs>
              <w:ind w:left="2019" w:hanging="567"/>
              <w:rPr>
                <w:sz w:val="24"/>
                <w:szCs w:val="24"/>
              </w:rPr>
            </w:pPr>
            <w:r>
              <w:rPr>
                <w:sz w:val="24"/>
                <w:szCs w:val="24"/>
              </w:rPr>
              <w:t>VAT rate</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w:t>
            </w:r>
          </w:p>
          <w:p w:rsidR="007B725A" w:rsidRDefault="002D2107">
            <w:pPr>
              <w:ind w:left="1440" w:hanging="555"/>
              <w:rPr>
                <w:sz w:val="24"/>
                <w:szCs w:val="24"/>
              </w:rPr>
            </w:pPr>
            <w:r>
              <w:rPr>
                <w:sz w:val="24"/>
                <w:szCs w:val="24"/>
              </w:rPr>
              <w:t>2.</w:t>
            </w:r>
            <w:r>
              <w:rPr>
                <w:sz w:val="24"/>
                <w:szCs w:val="24"/>
              </w:rPr>
              <w:tab/>
              <w:t>VAT amount receivable details:</w:t>
            </w:r>
          </w:p>
          <w:p w:rsidR="007B725A" w:rsidRDefault="002D2107">
            <w:pPr>
              <w:numPr>
                <w:ilvl w:val="0"/>
                <w:numId w:val="42"/>
              </w:numPr>
              <w:tabs>
                <w:tab w:val="clear" w:pos="536"/>
              </w:tabs>
              <w:ind w:left="2019" w:hanging="567"/>
              <w:rPr>
                <w:sz w:val="24"/>
                <w:szCs w:val="24"/>
              </w:rPr>
            </w:pPr>
            <w:r>
              <w:rPr>
                <w:sz w:val="24"/>
                <w:szCs w:val="24"/>
              </w:rPr>
              <w:t>Backing sheet number</w:t>
            </w:r>
          </w:p>
          <w:p w:rsidR="007B725A" w:rsidRDefault="002D2107">
            <w:pPr>
              <w:numPr>
                <w:ilvl w:val="0"/>
                <w:numId w:val="42"/>
              </w:numPr>
              <w:tabs>
                <w:tab w:val="clear" w:pos="536"/>
              </w:tabs>
              <w:ind w:left="2019" w:hanging="567"/>
              <w:rPr>
                <w:sz w:val="24"/>
                <w:szCs w:val="24"/>
              </w:rPr>
            </w:pPr>
            <w:r>
              <w:rPr>
                <w:sz w:val="24"/>
                <w:szCs w:val="24"/>
              </w:rPr>
              <w:t>VAT code</w:t>
            </w:r>
          </w:p>
          <w:p w:rsidR="007B725A" w:rsidRDefault="002D2107">
            <w:pPr>
              <w:numPr>
                <w:ilvl w:val="0"/>
                <w:numId w:val="42"/>
              </w:numPr>
              <w:tabs>
                <w:tab w:val="clear" w:pos="536"/>
              </w:tabs>
              <w:ind w:left="2019" w:hanging="567"/>
              <w:rPr>
                <w:sz w:val="24"/>
                <w:szCs w:val="24"/>
              </w:rPr>
            </w:pPr>
            <w:r>
              <w:rPr>
                <w:sz w:val="24"/>
                <w:szCs w:val="24"/>
              </w:rPr>
              <w:t>Description</w:t>
            </w:r>
          </w:p>
          <w:p w:rsidR="007B725A" w:rsidRDefault="002D2107">
            <w:pPr>
              <w:numPr>
                <w:ilvl w:val="0"/>
                <w:numId w:val="42"/>
              </w:numPr>
              <w:tabs>
                <w:tab w:val="clear" w:pos="536"/>
              </w:tabs>
              <w:ind w:left="2019" w:hanging="567"/>
              <w:rPr>
                <w:sz w:val="24"/>
                <w:szCs w:val="24"/>
              </w:rPr>
            </w:pPr>
            <w:r>
              <w:rPr>
                <w:sz w:val="24"/>
                <w:szCs w:val="24"/>
              </w:rPr>
              <w:t>Trade value</w:t>
            </w:r>
          </w:p>
          <w:p w:rsidR="007B725A" w:rsidRDefault="002D2107">
            <w:pPr>
              <w:numPr>
                <w:ilvl w:val="0"/>
                <w:numId w:val="42"/>
              </w:numPr>
              <w:tabs>
                <w:tab w:val="clear" w:pos="536"/>
              </w:tabs>
              <w:ind w:left="2019" w:hanging="567"/>
              <w:rPr>
                <w:sz w:val="24"/>
                <w:szCs w:val="24"/>
              </w:rPr>
            </w:pPr>
            <w:r>
              <w:rPr>
                <w:sz w:val="24"/>
                <w:szCs w:val="24"/>
              </w:rPr>
              <w:t>VAT rate</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w:t>
            </w:r>
          </w:p>
          <w:p w:rsidR="007B725A" w:rsidRDefault="002D2107">
            <w:pPr>
              <w:numPr>
                <w:ilvl w:val="0"/>
                <w:numId w:val="24"/>
              </w:numPr>
              <w:tabs>
                <w:tab w:val="clear" w:pos="720"/>
              </w:tabs>
              <w:ind w:left="885" w:hanging="525"/>
              <w:rPr>
                <w:sz w:val="24"/>
                <w:szCs w:val="24"/>
              </w:rPr>
            </w:pPr>
            <w:r>
              <w:rPr>
                <w:sz w:val="24"/>
                <w:szCs w:val="24"/>
              </w:rPr>
              <w:t>Ad-Hoc Charge VAT amount payable subtotals of</w:t>
            </w:r>
          </w:p>
          <w:p w:rsidR="007B725A" w:rsidRDefault="002D2107">
            <w:pPr>
              <w:ind w:left="2019" w:hanging="567"/>
              <w:jc w:val="both"/>
              <w:rPr>
                <w:sz w:val="24"/>
                <w:szCs w:val="24"/>
              </w:rPr>
            </w:pPr>
            <w:r>
              <w:rPr>
                <w:sz w:val="24"/>
                <w:szCs w:val="24"/>
              </w:rPr>
              <w:t>1.</w:t>
            </w:r>
            <w:r>
              <w:rPr>
                <w:sz w:val="24"/>
                <w:szCs w:val="24"/>
              </w:rPr>
              <w:tab/>
              <w:t>Trade value</w:t>
            </w:r>
          </w:p>
          <w:p w:rsidR="007B725A" w:rsidRDefault="002D2107">
            <w:pPr>
              <w:ind w:left="2019" w:hanging="567"/>
              <w:jc w:val="both"/>
              <w:rPr>
                <w:sz w:val="24"/>
                <w:szCs w:val="24"/>
              </w:rPr>
            </w:pPr>
            <w:r>
              <w:rPr>
                <w:sz w:val="24"/>
                <w:szCs w:val="24"/>
              </w:rPr>
              <w:t>2.</w:t>
            </w:r>
            <w:r>
              <w:rPr>
                <w:sz w:val="24"/>
                <w:szCs w:val="24"/>
              </w:rPr>
              <w:tab/>
              <w:t>VAT amount</w:t>
            </w:r>
          </w:p>
          <w:p w:rsidR="007B725A" w:rsidRDefault="002D2107">
            <w:pPr>
              <w:ind w:left="2019" w:hanging="567"/>
              <w:jc w:val="both"/>
              <w:rPr>
                <w:sz w:val="24"/>
                <w:szCs w:val="24"/>
              </w:rPr>
            </w:pPr>
            <w:r>
              <w:rPr>
                <w:sz w:val="24"/>
                <w:szCs w:val="24"/>
              </w:rPr>
              <w:t>3.</w:t>
            </w:r>
            <w:r>
              <w:rPr>
                <w:sz w:val="24"/>
                <w:szCs w:val="24"/>
              </w:rPr>
              <w:tab/>
              <w:t>Total including VAT</w:t>
            </w:r>
          </w:p>
          <w:p w:rsidR="007B725A" w:rsidRDefault="002D2107">
            <w:pPr>
              <w:numPr>
                <w:ilvl w:val="0"/>
                <w:numId w:val="24"/>
              </w:numPr>
              <w:tabs>
                <w:tab w:val="clear" w:pos="720"/>
              </w:tabs>
              <w:ind w:left="885" w:hanging="525"/>
              <w:rPr>
                <w:szCs w:val="24"/>
              </w:rPr>
            </w:pPr>
            <w:r>
              <w:rPr>
                <w:sz w:val="24"/>
                <w:szCs w:val="24"/>
              </w:rPr>
              <w:t>Ad-Hoc Charge VAT amount receivable subtotals of</w:t>
            </w:r>
          </w:p>
          <w:p w:rsidR="007B725A" w:rsidRDefault="002D2107">
            <w:pPr>
              <w:ind w:left="2019" w:hanging="567"/>
              <w:jc w:val="both"/>
              <w:rPr>
                <w:sz w:val="24"/>
                <w:szCs w:val="24"/>
              </w:rPr>
            </w:pPr>
            <w:r>
              <w:rPr>
                <w:sz w:val="24"/>
                <w:szCs w:val="24"/>
              </w:rPr>
              <w:t>1.</w:t>
            </w:r>
            <w:r>
              <w:rPr>
                <w:sz w:val="24"/>
                <w:szCs w:val="24"/>
              </w:rPr>
              <w:tab/>
              <w:t>Trade value</w:t>
            </w:r>
          </w:p>
          <w:p w:rsidR="007B725A" w:rsidRDefault="002D2107">
            <w:pPr>
              <w:ind w:left="2019" w:hanging="567"/>
              <w:jc w:val="both"/>
              <w:rPr>
                <w:sz w:val="24"/>
                <w:szCs w:val="24"/>
              </w:rPr>
            </w:pPr>
            <w:r>
              <w:rPr>
                <w:sz w:val="24"/>
                <w:szCs w:val="24"/>
              </w:rPr>
              <w:t>2.</w:t>
            </w:r>
            <w:r>
              <w:rPr>
                <w:sz w:val="24"/>
                <w:szCs w:val="24"/>
              </w:rPr>
              <w:tab/>
              <w:t>VAT amount</w:t>
            </w:r>
          </w:p>
          <w:p w:rsidR="007B725A" w:rsidRDefault="002D2107">
            <w:pPr>
              <w:ind w:left="2019" w:hanging="567"/>
              <w:jc w:val="both"/>
              <w:rPr>
                <w:sz w:val="24"/>
                <w:szCs w:val="24"/>
              </w:rPr>
            </w:pPr>
            <w:r>
              <w:rPr>
                <w:sz w:val="24"/>
                <w:szCs w:val="24"/>
              </w:rPr>
              <w:t>3.</w:t>
            </w:r>
            <w:r>
              <w:rPr>
                <w:sz w:val="24"/>
                <w:szCs w:val="24"/>
              </w:rPr>
              <w:tab/>
              <w:t>Total including VAT</w:t>
            </w:r>
          </w:p>
          <w:p w:rsidR="007B725A" w:rsidRDefault="007B725A">
            <w:pPr>
              <w:jc w:val="both"/>
              <w:rPr>
                <w:sz w:val="24"/>
                <w:szCs w:val="24"/>
              </w:rPr>
            </w:pPr>
          </w:p>
          <w:p w:rsidR="007B725A" w:rsidRDefault="002D2107">
            <w:pPr>
              <w:numPr>
                <w:ilvl w:val="0"/>
                <w:numId w:val="24"/>
              </w:numPr>
              <w:tabs>
                <w:tab w:val="clear" w:pos="720"/>
              </w:tabs>
              <w:ind w:left="885" w:hanging="525"/>
              <w:rPr>
                <w:szCs w:val="24"/>
              </w:rPr>
            </w:pPr>
            <w:r>
              <w:rPr>
                <w:sz w:val="24"/>
                <w:szCs w:val="24"/>
              </w:rPr>
              <w:t>Trading Charge, Default charge and Ad-Hoc Charge grand totals for</w:t>
            </w:r>
          </w:p>
          <w:p w:rsidR="007B725A" w:rsidRDefault="002D2107">
            <w:pPr>
              <w:ind w:left="1440" w:hanging="555"/>
              <w:rPr>
                <w:sz w:val="24"/>
                <w:szCs w:val="24"/>
              </w:rPr>
            </w:pPr>
            <w:r>
              <w:rPr>
                <w:sz w:val="24"/>
                <w:szCs w:val="24"/>
              </w:rPr>
              <w:t>1.</w:t>
            </w:r>
            <w:r>
              <w:rPr>
                <w:sz w:val="24"/>
                <w:szCs w:val="24"/>
              </w:rPr>
              <w:tab/>
              <w:t>VAT amounts payable:</w:t>
            </w:r>
          </w:p>
          <w:p w:rsidR="007B725A" w:rsidRDefault="002D2107">
            <w:pPr>
              <w:numPr>
                <w:ilvl w:val="0"/>
                <w:numId w:val="42"/>
              </w:numPr>
              <w:tabs>
                <w:tab w:val="clear" w:pos="536"/>
              </w:tabs>
              <w:ind w:left="2019" w:hanging="567"/>
              <w:rPr>
                <w:sz w:val="24"/>
                <w:szCs w:val="24"/>
              </w:rPr>
            </w:pPr>
            <w:r>
              <w:rPr>
                <w:sz w:val="24"/>
                <w:szCs w:val="24"/>
              </w:rPr>
              <w:t>Trade value</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szCs w:val="24"/>
              </w:rPr>
            </w:pPr>
            <w:r>
              <w:rPr>
                <w:sz w:val="24"/>
                <w:szCs w:val="24"/>
              </w:rPr>
              <w:t>Total including VAT</w:t>
            </w:r>
          </w:p>
          <w:p w:rsidR="007B725A" w:rsidRDefault="002D2107">
            <w:pPr>
              <w:ind w:left="1440" w:hanging="555"/>
              <w:rPr>
                <w:sz w:val="24"/>
                <w:szCs w:val="24"/>
              </w:rPr>
            </w:pPr>
            <w:r>
              <w:rPr>
                <w:sz w:val="24"/>
                <w:szCs w:val="24"/>
              </w:rPr>
              <w:t>2.</w:t>
            </w:r>
            <w:r>
              <w:rPr>
                <w:sz w:val="24"/>
                <w:szCs w:val="24"/>
              </w:rPr>
              <w:tab/>
              <w:t>VAT amounts receivable:</w:t>
            </w:r>
          </w:p>
          <w:p w:rsidR="007B725A" w:rsidRDefault="002D2107">
            <w:pPr>
              <w:numPr>
                <w:ilvl w:val="0"/>
                <w:numId w:val="42"/>
              </w:numPr>
              <w:tabs>
                <w:tab w:val="clear" w:pos="536"/>
              </w:tabs>
              <w:ind w:left="2019" w:hanging="567"/>
              <w:rPr>
                <w:sz w:val="24"/>
                <w:szCs w:val="24"/>
              </w:rPr>
            </w:pPr>
            <w:r>
              <w:rPr>
                <w:sz w:val="24"/>
                <w:szCs w:val="24"/>
              </w:rPr>
              <w:t>Trade value</w:t>
            </w:r>
          </w:p>
          <w:p w:rsidR="007B725A" w:rsidRDefault="002D2107">
            <w:pPr>
              <w:numPr>
                <w:ilvl w:val="0"/>
                <w:numId w:val="42"/>
              </w:numPr>
              <w:tabs>
                <w:tab w:val="clear" w:pos="536"/>
              </w:tabs>
              <w:ind w:left="2019" w:hanging="567"/>
              <w:rPr>
                <w:sz w:val="24"/>
                <w:szCs w:val="24"/>
              </w:rPr>
            </w:pPr>
            <w:r>
              <w:rPr>
                <w:sz w:val="24"/>
                <w:szCs w:val="24"/>
              </w:rPr>
              <w:t>VAT amount</w:t>
            </w:r>
          </w:p>
          <w:p w:rsidR="007B725A" w:rsidRDefault="002D2107">
            <w:pPr>
              <w:numPr>
                <w:ilvl w:val="0"/>
                <w:numId w:val="42"/>
              </w:numPr>
              <w:tabs>
                <w:tab w:val="clear" w:pos="536"/>
              </w:tabs>
              <w:ind w:left="2019" w:hanging="567"/>
              <w:rPr>
                <w:sz w:val="24"/>
              </w:rPr>
            </w:pPr>
            <w:r>
              <w:rPr>
                <w:sz w:val="24"/>
                <w:szCs w:val="24"/>
              </w:rPr>
              <w:t>Total including VAT</w:t>
            </w:r>
          </w:p>
        </w:tc>
      </w:tr>
    </w:tbl>
    <w:p w:rsidR="007B725A" w:rsidRDefault="007B725A">
      <w:bookmarkStart w:id="450" w:name="_Toc212282714"/>
      <w:bookmarkStart w:id="451" w:name="_Toc259112757"/>
      <w:bookmarkStart w:id="452" w:name="_Toc259112981"/>
    </w:p>
    <w:p w:rsidR="00860E5B" w:rsidRDefault="00860E5B"/>
    <w:p w:rsidR="007B725A" w:rsidRDefault="002D2107">
      <w:pPr>
        <w:pStyle w:val="Heading3"/>
        <w:numPr>
          <w:ilvl w:val="0"/>
          <w:numId w:val="0"/>
        </w:numPr>
        <w:spacing w:before="0" w:after="240"/>
        <w:ind w:left="1140" w:hanging="1140"/>
      </w:pPr>
      <w:bookmarkStart w:id="453" w:name="_Toc528305014"/>
      <w:bookmarkStart w:id="454" w:name="_Toc2776889"/>
      <w:r>
        <w:t>2.2.35</w:t>
      </w:r>
      <w:r>
        <w:tab/>
        <w:t>Issue Ad-Hoc Statements</w:t>
      </w:r>
      <w:bookmarkEnd w:id="450"/>
      <w:bookmarkEnd w:id="451"/>
      <w:bookmarkEnd w:id="452"/>
      <w:bookmarkEnd w:id="453"/>
      <w:bookmarkEnd w:id="4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FAA-R088</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Issue Default Statements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szCs w:val="24"/>
              </w:rPr>
              <w:t>Email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 xml:space="preserve">When an Ad-Hoc Charge occurs, or following </w:t>
            </w:r>
            <w:r>
              <w:rPr>
                <w:sz w:val="24"/>
                <w:szCs w:val="24"/>
              </w:rPr>
              <w:t>threshold</w:t>
            </w:r>
            <w:r>
              <w:rPr>
                <w:sz w:val="24"/>
              </w:rPr>
              <w:t xml:space="preserve"> breach</w:t>
            </w:r>
            <w:r>
              <w:rPr>
                <w:sz w:val="24"/>
                <w:szCs w:val="24"/>
              </w:rPr>
              <w:t>, or as manually triggered</w:t>
            </w:r>
          </w:p>
        </w:tc>
        <w:tc>
          <w:tcPr>
            <w:tcW w:w="1774" w:type="pct"/>
            <w:gridSpan w:val="2"/>
          </w:tcPr>
          <w:p w:rsidR="007B725A" w:rsidRDefault="002D2107">
            <w:pPr>
              <w:rPr>
                <w:b/>
                <w:sz w:val="24"/>
              </w:rPr>
            </w:pPr>
            <w:r>
              <w:rPr>
                <w:b/>
                <w:sz w:val="24"/>
              </w:rPr>
              <w:t>FAA Interface Ref:</w:t>
            </w:r>
          </w:p>
          <w:p w:rsidR="007B725A" w:rsidRDefault="002D2107">
            <w:pPr>
              <w:jc w:val="both"/>
              <w:rPr>
                <w:sz w:val="24"/>
              </w:rPr>
            </w:pPr>
            <w:r>
              <w:rPr>
                <w:sz w:val="24"/>
              </w:rPr>
              <w:t>N/A</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jc w:val="both"/>
              <w:rPr>
                <w:sz w:val="24"/>
              </w:rPr>
            </w:pPr>
            <w:r>
              <w:rPr>
                <w:sz w:val="24"/>
              </w:rPr>
              <w:t xml:space="preserve">The Ad-Hoc Statements provide supporting documentation relating to the combined Advice Note, in particular details of Ad-Hoc charges. </w:t>
            </w:r>
          </w:p>
          <w:p w:rsidR="007B725A" w:rsidRDefault="007B725A">
            <w:pPr>
              <w:jc w:val="both"/>
              <w:rPr>
                <w:sz w:val="24"/>
              </w:rPr>
            </w:pPr>
          </w:p>
          <w:p w:rsidR="007B725A" w:rsidRDefault="002D2107">
            <w:pPr>
              <w:jc w:val="both"/>
              <w:rPr>
                <w:sz w:val="24"/>
              </w:rPr>
            </w:pPr>
            <w:r>
              <w:rPr>
                <w:sz w:val="24"/>
              </w:rPr>
              <w:t xml:space="preserve">The statements </w:t>
            </w:r>
            <w:r>
              <w:rPr>
                <w:sz w:val="24"/>
                <w:szCs w:val="24"/>
              </w:rPr>
              <w:t>are emailed in Portable Document Format</w:t>
            </w:r>
            <w:r>
              <w:rPr>
                <w:sz w:val="24"/>
              </w:rPr>
              <w:t>.</w:t>
            </w:r>
          </w:p>
          <w:p w:rsidR="007B725A" w:rsidRDefault="007B725A">
            <w:pPr>
              <w:rPr>
                <w:sz w:val="24"/>
              </w:rPr>
            </w:pPr>
          </w:p>
          <w:p w:rsidR="007B725A" w:rsidRDefault="002D2107">
            <w:pPr>
              <w:rPr>
                <w:sz w:val="24"/>
              </w:rPr>
            </w:pPr>
            <w:r>
              <w:rPr>
                <w:sz w:val="24"/>
              </w:rPr>
              <w:t>The details included on the statements will include the following:</w:t>
            </w:r>
          </w:p>
          <w:p w:rsidR="007B725A" w:rsidRDefault="007B725A">
            <w:pPr>
              <w:rPr>
                <w:sz w:val="24"/>
              </w:rPr>
            </w:pPr>
          </w:p>
          <w:p w:rsidR="007B725A" w:rsidRDefault="002D2107">
            <w:pPr>
              <w:numPr>
                <w:ilvl w:val="0"/>
                <w:numId w:val="22"/>
              </w:numPr>
              <w:tabs>
                <w:tab w:val="clear" w:pos="1080"/>
              </w:tabs>
              <w:ind w:left="885" w:hanging="567"/>
              <w:rPr>
                <w:sz w:val="24"/>
                <w:szCs w:val="24"/>
              </w:rPr>
            </w:pPr>
            <w:r>
              <w:rPr>
                <w:sz w:val="24"/>
                <w:szCs w:val="24"/>
              </w:rPr>
              <w:t>Payment Party name</w:t>
            </w:r>
          </w:p>
          <w:p w:rsidR="007B725A" w:rsidRDefault="002D2107">
            <w:pPr>
              <w:numPr>
                <w:ilvl w:val="0"/>
                <w:numId w:val="22"/>
              </w:numPr>
              <w:tabs>
                <w:tab w:val="clear" w:pos="1080"/>
              </w:tabs>
              <w:ind w:left="885" w:hanging="567"/>
              <w:rPr>
                <w:sz w:val="24"/>
                <w:szCs w:val="24"/>
              </w:rPr>
            </w:pPr>
            <w:r>
              <w:rPr>
                <w:sz w:val="24"/>
                <w:szCs w:val="24"/>
              </w:rPr>
              <w:t>Payment Party address</w:t>
            </w:r>
          </w:p>
          <w:p w:rsidR="007B725A" w:rsidRDefault="002D2107">
            <w:pPr>
              <w:numPr>
                <w:ilvl w:val="0"/>
                <w:numId w:val="22"/>
              </w:numPr>
              <w:tabs>
                <w:tab w:val="clear" w:pos="1080"/>
              </w:tabs>
              <w:ind w:left="885" w:hanging="567"/>
              <w:rPr>
                <w:sz w:val="24"/>
                <w:szCs w:val="24"/>
              </w:rPr>
            </w:pPr>
            <w:r>
              <w:rPr>
                <w:sz w:val="24"/>
                <w:szCs w:val="24"/>
              </w:rPr>
              <w:t>Dispute reference</w:t>
            </w:r>
          </w:p>
          <w:p w:rsidR="007B725A" w:rsidRDefault="002D2107">
            <w:pPr>
              <w:numPr>
                <w:ilvl w:val="0"/>
                <w:numId w:val="22"/>
              </w:numPr>
              <w:tabs>
                <w:tab w:val="clear" w:pos="1080"/>
              </w:tabs>
              <w:ind w:left="885" w:hanging="567"/>
              <w:rPr>
                <w:sz w:val="24"/>
                <w:szCs w:val="24"/>
              </w:rPr>
            </w:pPr>
            <w:r>
              <w:rPr>
                <w:sz w:val="24"/>
                <w:szCs w:val="24"/>
              </w:rPr>
              <w:t>Dispute amount</w:t>
            </w:r>
          </w:p>
          <w:p w:rsidR="007B725A" w:rsidRDefault="002D2107">
            <w:pPr>
              <w:numPr>
                <w:ilvl w:val="0"/>
                <w:numId w:val="22"/>
              </w:numPr>
              <w:tabs>
                <w:tab w:val="clear" w:pos="1080"/>
              </w:tabs>
              <w:ind w:left="885" w:hanging="567"/>
              <w:rPr>
                <w:sz w:val="24"/>
                <w:szCs w:val="24"/>
              </w:rPr>
            </w:pPr>
            <w:r>
              <w:rPr>
                <w:sz w:val="24"/>
                <w:szCs w:val="24"/>
              </w:rPr>
              <w:t>Calendar Payment Date</w:t>
            </w:r>
          </w:p>
          <w:p w:rsidR="007B725A" w:rsidRDefault="002D2107">
            <w:pPr>
              <w:numPr>
                <w:ilvl w:val="0"/>
                <w:numId w:val="22"/>
              </w:numPr>
              <w:tabs>
                <w:tab w:val="clear" w:pos="1080"/>
              </w:tabs>
              <w:ind w:left="885" w:hanging="567"/>
              <w:rPr>
                <w:sz w:val="24"/>
                <w:szCs w:val="24"/>
              </w:rPr>
            </w:pPr>
            <w:r>
              <w:rPr>
                <w:sz w:val="24"/>
                <w:szCs w:val="24"/>
              </w:rPr>
              <w:t>Payment Party/Charge Type total</w:t>
            </w:r>
          </w:p>
          <w:p w:rsidR="007B725A" w:rsidRDefault="002D2107">
            <w:pPr>
              <w:numPr>
                <w:ilvl w:val="0"/>
                <w:numId w:val="22"/>
              </w:numPr>
              <w:tabs>
                <w:tab w:val="clear" w:pos="1080"/>
              </w:tabs>
              <w:ind w:left="885" w:hanging="567"/>
              <w:rPr>
                <w:sz w:val="24"/>
                <w:szCs w:val="24"/>
              </w:rPr>
            </w:pPr>
            <w:r>
              <w:rPr>
                <w:sz w:val="24"/>
                <w:szCs w:val="24"/>
              </w:rPr>
              <w:t>Payment Party’s percentage take</w:t>
            </w:r>
          </w:p>
          <w:p w:rsidR="007B725A" w:rsidRDefault="002D2107">
            <w:pPr>
              <w:numPr>
                <w:ilvl w:val="0"/>
                <w:numId w:val="22"/>
              </w:numPr>
              <w:tabs>
                <w:tab w:val="clear" w:pos="1080"/>
              </w:tabs>
              <w:ind w:left="885" w:hanging="567"/>
              <w:rPr>
                <w:sz w:val="24"/>
                <w:szCs w:val="24"/>
              </w:rPr>
            </w:pPr>
            <w:r>
              <w:rPr>
                <w:sz w:val="24"/>
                <w:szCs w:val="24"/>
              </w:rPr>
              <w:t>Interest amount</w:t>
            </w:r>
          </w:p>
          <w:p w:rsidR="007B725A" w:rsidRDefault="002D2107">
            <w:pPr>
              <w:numPr>
                <w:ilvl w:val="0"/>
                <w:numId w:val="22"/>
              </w:numPr>
              <w:tabs>
                <w:tab w:val="clear" w:pos="1080"/>
              </w:tabs>
              <w:ind w:left="885" w:hanging="567"/>
              <w:rPr>
                <w:sz w:val="24"/>
                <w:szCs w:val="24"/>
              </w:rPr>
            </w:pPr>
            <w:r>
              <w:rPr>
                <w:sz w:val="24"/>
                <w:szCs w:val="24"/>
              </w:rPr>
              <w:t>Settlement Run details:</w:t>
            </w:r>
          </w:p>
          <w:p w:rsidR="007B725A" w:rsidRDefault="002D2107">
            <w:pPr>
              <w:ind w:left="1452" w:hanging="567"/>
              <w:rPr>
                <w:sz w:val="24"/>
                <w:szCs w:val="24"/>
              </w:rPr>
            </w:pPr>
            <w:r>
              <w:rPr>
                <w:sz w:val="24"/>
                <w:szCs w:val="24"/>
              </w:rPr>
              <w:t>1.</w:t>
            </w:r>
            <w:r>
              <w:rPr>
                <w:sz w:val="24"/>
                <w:szCs w:val="24"/>
              </w:rPr>
              <w:tab/>
              <w:t>Settlement period</w:t>
            </w:r>
          </w:p>
          <w:p w:rsidR="007B725A" w:rsidRDefault="002D2107">
            <w:pPr>
              <w:ind w:left="1452" w:hanging="567"/>
              <w:rPr>
                <w:sz w:val="24"/>
                <w:szCs w:val="24"/>
              </w:rPr>
            </w:pPr>
            <w:r>
              <w:rPr>
                <w:sz w:val="24"/>
                <w:szCs w:val="24"/>
              </w:rPr>
              <w:t>2.</w:t>
            </w:r>
            <w:r>
              <w:rPr>
                <w:sz w:val="24"/>
                <w:szCs w:val="24"/>
              </w:rPr>
              <w:tab/>
              <w:t>Run type</w:t>
            </w:r>
          </w:p>
        </w:tc>
      </w:tr>
    </w:tbl>
    <w:p w:rsidR="00860E5B" w:rsidRDefault="00860E5B">
      <w:pPr>
        <w:rPr>
          <w:sz w:val="24"/>
        </w:rPr>
      </w:pPr>
    </w:p>
    <w:p w:rsidR="00860E5B" w:rsidRDefault="00860E5B">
      <w:pPr>
        <w:rPr>
          <w:sz w:val="24"/>
        </w:rPr>
      </w:pPr>
    </w:p>
    <w:p w:rsidR="00860E5B" w:rsidRPr="00860E5B" w:rsidRDefault="00860E5B">
      <w:pPr>
        <w:rPr>
          <w:sz w:val="24"/>
        </w:rPr>
      </w:pPr>
    </w:p>
    <w:p w:rsidR="007B725A" w:rsidRDefault="002D2107">
      <w:pPr>
        <w:pStyle w:val="Heading2"/>
        <w:keepNext w:val="0"/>
        <w:pageBreakBefore/>
        <w:numPr>
          <w:ilvl w:val="0"/>
          <w:numId w:val="0"/>
        </w:numPr>
        <w:spacing w:before="0" w:after="240"/>
        <w:ind w:left="1140" w:hanging="1140"/>
        <w:rPr>
          <w:sz w:val="24"/>
          <w:szCs w:val="24"/>
        </w:rPr>
      </w:pPr>
      <w:bookmarkStart w:id="455" w:name="_Toc475337519"/>
      <w:bookmarkStart w:id="456" w:name="_Toc212282715"/>
      <w:bookmarkStart w:id="457" w:name="_Toc259112758"/>
      <w:bookmarkStart w:id="458" w:name="_Toc259112982"/>
      <w:bookmarkStart w:id="459" w:name="_Toc528305015"/>
      <w:bookmarkStart w:id="460" w:name="_Toc2776890"/>
      <w:r>
        <w:rPr>
          <w:sz w:val="24"/>
          <w:szCs w:val="24"/>
        </w:rPr>
        <w:t>2.3</w:t>
      </w:r>
      <w:r>
        <w:rPr>
          <w:sz w:val="24"/>
          <w:szCs w:val="24"/>
        </w:rPr>
        <w:tab/>
        <w:t>Non-functional Requirements</w:t>
      </w:r>
      <w:bookmarkEnd w:id="455"/>
      <w:bookmarkEnd w:id="456"/>
      <w:bookmarkEnd w:id="457"/>
      <w:bookmarkEnd w:id="458"/>
      <w:bookmarkEnd w:id="459"/>
      <w:bookmarkEnd w:id="460"/>
    </w:p>
    <w:p w:rsidR="007B725A" w:rsidRDefault="002D2107">
      <w:pPr>
        <w:pStyle w:val="Heading3"/>
        <w:keepNext w:val="0"/>
        <w:numPr>
          <w:ilvl w:val="0"/>
          <w:numId w:val="0"/>
        </w:numPr>
        <w:spacing w:before="0" w:after="240"/>
        <w:ind w:left="1140" w:hanging="1140"/>
      </w:pPr>
      <w:bookmarkStart w:id="461" w:name="_Toc475337520"/>
      <w:bookmarkStart w:id="462" w:name="_Toc212282716"/>
      <w:bookmarkStart w:id="463" w:name="_Toc259112759"/>
      <w:bookmarkStart w:id="464" w:name="_Toc259112983"/>
      <w:bookmarkStart w:id="465" w:name="_Toc528305016"/>
      <w:bookmarkStart w:id="466" w:name="_Toc2776891"/>
      <w:r>
        <w:t>2.3.1</w:t>
      </w:r>
      <w:r>
        <w:tab/>
        <w:t>Audit Requirements</w:t>
      </w:r>
      <w:bookmarkEnd w:id="461"/>
      <w:bookmarkEnd w:id="462"/>
      <w:bookmarkEnd w:id="463"/>
      <w:bookmarkEnd w:id="464"/>
      <w:bookmarkEnd w:id="465"/>
      <w:bookmarkEnd w:id="4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FAA-R056</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Audit Requirements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Automatic</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All business transactions</w:t>
            </w: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numPr>
                <w:ilvl w:val="0"/>
                <w:numId w:val="28"/>
              </w:numPr>
              <w:tabs>
                <w:tab w:val="clear" w:pos="720"/>
              </w:tabs>
              <w:ind w:left="885" w:hanging="567"/>
              <w:rPr>
                <w:sz w:val="24"/>
              </w:rPr>
            </w:pPr>
            <w:r>
              <w:rPr>
                <w:sz w:val="24"/>
              </w:rPr>
              <w:t>All trading data received by the FAA from the SAA shall be retained and not physically deleted. Multiple versions of the data will be supported so that both the original information and any subsequent corrections are stored separately.</w:t>
            </w:r>
          </w:p>
          <w:p w:rsidR="007B725A" w:rsidRDefault="007B725A">
            <w:pPr>
              <w:ind w:left="885" w:hanging="567"/>
              <w:rPr>
                <w:sz w:val="24"/>
              </w:rPr>
            </w:pPr>
          </w:p>
          <w:p w:rsidR="007B725A" w:rsidRDefault="002D2107">
            <w:pPr>
              <w:numPr>
                <w:ilvl w:val="0"/>
                <w:numId w:val="28"/>
              </w:numPr>
              <w:tabs>
                <w:tab w:val="clear" w:pos="720"/>
              </w:tabs>
              <w:ind w:left="885" w:hanging="567"/>
              <w:rPr>
                <w:sz w:val="24"/>
              </w:rPr>
            </w:pPr>
            <w:r>
              <w:rPr>
                <w:sz w:val="24"/>
              </w:rPr>
              <w:t>The FAA will maintain an audit trail of when information from the SAA was received and when the information was processed. It shall be possible to identify what combination of data has been received and loaded into the system as the input to each individual billing run.</w:t>
            </w:r>
          </w:p>
          <w:p w:rsidR="007B725A" w:rsidRDefault="007B725A">
            <w:pPr>
              <w:ind w:left="885" w:hanging="567"/>
              <w:rPr>
                <w:sz w:val="24"/>
              </w:rPr>
            </w:pPr>
          </w:p>
          <w:p w:rsidR="007B725A" w:rsidRDefault="002D2107">
            <w:pPr>
              <w:numPr>
                <w:ilvl w:val="0"/>
                <w:numId w:val="28"/>
              </w:numPr>
              <w:tabs>
                <w:tab w:val="clear" w:pos="720"/>
              </w:tabs>
              <w:ind w:left="885" w:hanging="567"/>
              <w:rPr>
                <w:sz w:val="24"/>
              </w:rPr>
            </w:pPr>
            <w:r>
              <w:rPr>
                <w:sz w:val="24"/>
              </w:rPr>
              <w:t>All business data transmitted to external parties by the FAA will be retained and not deleted. Multiple versions of the data shall be supported, for instance so that the results of billing calculations in successive settlement runs for the same settlement date are available individually.</w:t>
            </w:r>
          </w:p>
          <w:p w:rsidR="007B725A" w:rsidRDefault="007B725A">
            <w:pPr>
              <w:ind w:left="885" w:hanging="567"/>
              <w:rPr>
                <w:sz w:val="24"/>
              </w:rPr>
            </w:pPr>
          </w:p>
          <w:p w:rsidR="007B725A" w:rsidRDefault="002D2107">
            <w:pPr>
              <w:numPr>
                <w:ilvl w:val="0"/>
                <w:numId w:val="28"/>
              </w:numPr>
              <w:tabs>
                <w:tab w:val="clear" w:pos="720"/>
              </w:tabs>
              <w:ind w:left="885" w:hanging="567"/>
              <w:rPr>
                <w:sz w:val="24"/>
              </w:rPr>
            </w:pPr>
            <w:r>
              <w:rPr>
                <w:sz w:val="24"/>
              </w:rPr>
              <w:t>Any billing data that is manually entered, modified or deleted by operators of the system will be time stamped to record the time the transaction occurred and the identity of the operator who performed the transaction shall be recorded. This audit information will be available for inspection by a suitably authorised party.</w:t>
            </w:r>
          </w:p>
          <w:p w:rsidR="007B725A" w:rsidRDefault="007B725A">
            <w:pPr>
              <w:ind w:left="885" w:hanging="567"/>
              <w:rPr>
                <w:sz w:val="24"/>
              </w:rPr>
            </w:pPr>
          </w:p>
          <w:p w:rsidR="007B725A" w:rsidRDefault="002D2107">
            <w:pPr>
              <w:numPr>
                <w:ilvl w:val="0"/>
                <w:numId w:val="28"/>
              </w:numPr>
              <w:tabs>
                <w:tab w:val="clear" w:pos="720"/>
              </w:tabs>
              <w:ind w:left="885" w:hanging="567"/>
              <w:rPr>
                <w:sz w:val="24"/>
              </w:rPr>
            </w:pPr>
            <w:r>
              <w:rPr>
                <w:sz w:val="24"/>
              </w:rPr>
              <w:t>The FAA shall ensure that all output reports will be time stamped and will display the identity of the system operator by whom the report was produced.</w:t>
            </w:r>
          </w:p>
          <w:p w:rsidR="007B725A" w:rsidRDefault="007B725A">
            <w:pPr>
              <w:ind w:left="885" w:hanging="567"/>
              <w:rPr>
                <w:sz w:val="24"/>
              </w:rPr>
            </w:pPr>
          </w:p>
          <w:p w:rsidR="007B725A" w:rsidRDefault="002D2107">
            <w:pPr>
              <w:numPr>
                <w:ilvl w:val="0"/>
                <w:numId w:val="28"/>
              </w:numPr>
              <w:tabs>
                <w:tab w:val="clear" w:pos="720"/>
              </w:tabs>
              <w:ind w:left="885" w:hanging="567"/>
              <w:rPr>
                <w:sz w:val="24"/>
              </w:rPr>
            </w:pPr>
            <w:r>
              <w:rPr>
                <w:sz w:val="24"/>
              </w:rPr>
              <w:t>The FAA shall ensure that all other reports required for audit purposes will be retained. This includes bank statements, Businessmaster reports, reconciliation control sheets and BSC Party requests to change standing data.</w:t>
            </w:r>
          </w:p>
          <w:p w:rsidR="007B725A" w:rsidRDefault="007B725A">
            <w:pPr>
              <w:ind w:left="885" w:hanging="567"/>
              <w:rPr>
                <w:sz w:val="24"/>
              </w:rPr>
            </w:pPr>
          </w:p>
          <w:p w:rsidR="007B725A" w:rsidRDefault="002D2107">
            <w:pPr>
              <w:numPr>
                <w:ilvl w:val="0"/>
                <w:numId w:val="28"/>
              </w:numPr>
              <w:tabs>
                <w:tab w:val="clear" w:pos="720"/>
              </w:tabs>
              <w:ind w:left="885" w:hanging="567"/>
              <w:rPr>
                <w:sz w:val="24"/>
              </w:rPr>
            </w:pPr>
            <w:r>
              <w:rPr>
                <w:sz w:val="24"/>
              </w:rPr>
              <w:t>The FAA will ensure that all printed reports that are no longer required for billing or audit purposes are securely destroyed.</w:t>
            </w:r>
          </w:p>
        </w:tc>
      </w:tr>
    </w:tbl>
    <w:p w:rsidR="002B5626" w:rsidRDefault="002B5626">
      <w:pPr>
        <w:rPr>
          <w:sz w:val="24"/>
        </w:rPr>
      </w:pPr>
    </w:p>
    <w:p w:rsidR="002B5626" w:rsidRDefault="002B5626">
      <w:pPr>
        <w:rPr>
          <w:sz w:val="24"/>
        </w:rPr>
      </w:pPr>
    </w:p>
    <w:p w:rsidR="002B5626" w:rsidRPr="002B5626" w:rsidRDefault="002B5626">
      <w:pPr>
        <w:rPr>
          <w:sz w:val="24"/>
        </w:rPr>
      </w:pPr>
    </w:p>
    <w:p w:rsidR="007B725A" w:rsidRDefault="002D2107">
      <w:pPr>
        <w:pStyle w:val="Heading3"/>
        <w:keepNext w:val="0"/>
        <w:pageBreakBefore/>
        <w:numPr>
          <w:ilvl w:val="0"/>
          <w:numId w:val="0"/>
        </w:numPr>
        <w:spacing w:before="0" w:after="240"/>
        <w:ind w:left="1140" w:hanging="1140"/>
      </w:pPr>
      <w:bookmarkStart w:id="467" w:name="_Toc475337521"/>
      <w:bookmarkStart w:id="468" w:name="_Toc212282717"/>
      <w:bookmarkStart w:id="469" w:name="_Toc259112760"/>
      <w:bookmarkStart w:id="470" w:name="_Toc259112984"/>
      <w:bookmarkStart w:id="471" w:name="_Toc528305017"/>
      <w:bookmarkStart w:id="472" w:name="_Toc2776892"/>
      <w:r>
        <w:t>2.3.2</w:t>
      </w:r>
      <w:r>
        <w:tab/>
        <w:t>Security Requirements</w:t>
      </w:r>
      <w:bookmarkEnd w:id="467"/>
      <w:bookmarkEnd w:id="468"/>
      <w:bookmarkEnd w:id="469"/>
      <w:bookmarkEnd w:id="470"/>
      <w:bookmarkEnd w:id="471"/>
      <w:bookmarkEnd w:id="4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FAA-R057</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Security Requirements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 and Automatic</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As required</w:t>
            </w: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rPr>
                <w:b/>
                <w:sz w:val="24"/>
              </w:rPr>
            </w:pPr>
            <w:r>
              <w:rPr>
                <w:b/>
                <w:sz w:val="24"/>
              </w:rPr>
              <w:t>Requirement:</w:t>
            </w:r>
          </w:p>
          <w:p w:rsidR="007B725A" w:rsidRDefault="007B725A">
            <w:pPr>
              <w:rPr>
                <w:sz w:val="24"/>
              </w:rPr>
            </w:pPr>
          </w:p>
          <w:p w:rsidR="007B725A" w:rsidRDefault="002D2107">
            <w:pPr>
              <w:numPr>
                <w:ilvl w:val="0"/>
                <w:numId w:val="29"/>
              </w:numPr>
              <w:tabs>
                <w:tab w:val="clear" w:pos="720"/>
                <w:tab w:val="num" w:pos="885"/>
              </w:tabs>
              <w:ind w:left="885" w:hanging="525"/>
              <w:rPr>
                <w:sz w:val="24"/>
              </w:rPr>
            </w:pPr>
            <w:r>
              <w:rPr>
                <w:sz w:val="24"/>
              </w:rPr>
              <w:t>All premises used by the FAA in connection with provision of the service shall be made secure in that only suitably authorised persons may obtain entry. The entry of visitors to the premises will be suitably authorised and their access to parts of the site controlled thereafter. Both the normal and disaster recovery sites shall have sufficient provision to ensure that the security of the buildings is not compromised outside standard working hours.</w:t>
            </w:r>
          </w:p>
          <w:p w:rsidR="007B725A" w:rsidRDefault="007B725A">
            <w:pPr>
              <w:tabs>
                <w:tab w:val="num" w:pos="885"/>
              </w:tabs>
              <w:ind w:left="885" w:hanging="525"/>
              <w:rPr>
                <w:sz w:val="24"/>
              </w:rPr>
            </w:pPr>
          </w:p>
          <w:p w:rsidR="007B725A" w:rsidRDefault="002D2107">
            <w:pPr>
              <w:numPr>
                <w:ilvl w:val="0"/>
                <w:numId w:val="29"/>
              </w:numPr>
              <w:tabs>
                <w:tab w:val="clear" w:pos="720"/>
                <w:tab w:val="num" w:pos="885"/>
              </w:tabs>
              <w:ind w:left="885" w:hanging="525"/>
              <w:rPr>
                <w:sz w:val="24"/>
              </w:rPr>
            </w:pPr>
            <w:r>
              <w:rPr>
                <w:sz w:val="24"/>
              </w:rPr>
              <w:t>Key elements of the infrastructure used to support the service such as computer server hardware, power supplies and other essential physical equipment will be subject to further physical restrictions such that they are only accessible to suitable authorised personnel. Such hardware shall be further protected by specialist mechanisms.</w:t>
            </w:r>
          </w:p>
          <w:p w:rsidR="007B725A" w:rsidRDefault="007B725A">
            <w:pPr>
              <w:tabs>
                <w:tab w:val="num" w:pos="885"/>
              </w:tabs>
              <w:ind w:left="885" w:hanging="525"/>
              <w:rPr>
                <w:sz w:val="24"/>
              </w:rPr>
            </w:pPr>
          </w:p>
          <w:p w:rsidR="007B725A" w:rsidRDefault="002D2107">
            <w:pPr>
              <w:numPr>
                <w:ilvl w:val="0"/>
                <w:numId w:val="29"/>
              </w:numPr>
              <w:tabs>
                <w:tab w:val="clear" w:pos="720"/>
                <w:tab w:val="num" w:pos="885"/>
              </w:tabs>
              <w:ind w:left="885" w:hanging="525"/>
              <w:rPr>
                <w:sz w:val="24"/>
              </w:rPr>
            </w:pPr>
            <w:r>
              <w:rPr>
                <w:sz w:val="24"/>
              </w:rPr>
              <w:t>The bespoke computer applications used to support the service shall be subject to entry of a secure username and non-displayed password before access to any data or function relevant to the service is possible by an operator. Passwords will be updated through procedural means on a regular basis.</w:t>
            </w:r>
          </w:p>
          <w:p w:rsidR="007B725A" w:rsidRDefault="007B725A">
            <w:pPr>
              <w:tabs>
                <w:tab w:val="num" w:pos="885"/>
              </w:tabs>
              <w:ind w:left="885" w:hanging="525"/>
              <w:rPr>
                <w:sz w:val="24"/>
              </w:rPr>
            </w:pPr>
          </w:p>
          <w:p w:rsidR="007B725A" w:rsidRDefault="002D2107">
            <w:pPr>
              <w:numPr>
                <w:ilvl w:val="0"/>
                <w:numId w:val="29"/>
              </w:numPr>
              <w:tabs>
                <w:tab w:val="clear" w:pos="720"/>
                <w:tab w:val="num" w:pos="885"/>
              </w:tabs>
              <w:ind w:left="885" w:hanging="525"/>
              <w:rPr>
                <w:sz w:val="24"/>
              </w:rPr>
            </w:pPr>
            <w:r>
              <w:rPr>
                <w:sz w:val="24"/>
              </w:rPr>
              <w:t>The banking software utilised to transfer BACS and CHAPS payments to the BSC creditors and collect direct debit payments from the BSC debtors will be subject to the Barclays Bank inherent security measures. These include the following:</w:t>
            </w:r>
          </w:p>
          <w:p w:rsidR="007B725A" w:rsidRDefault="002D2107">
            <w:pPr>
              <w:ind w:left="1404" w:hanging="519"/>
              <w:rPr>
                <w:sz w:val="24"/>
              </w:rPr>
            </w:pPr>
            <w:r>
              <w:rPr>
                <w:sz w:val="24"/>
              </w:rPr>
              <w:t>1.</w:t>
            </w:r>
            <w:r>
              <w:rPr>
                <w:sz w:val="24"/>
              </w:rPr>
              <w:tab/>
              <w:t>Entry of 6-character user PIN. The user is prompted to change the PIN on a regular basis every 28 days.</w:t>
            </w:r>
          </w:p>
          <w:p w:rsidR="007B725A" w:rsidRDefault="002D2107">
            <w:pPr>
              <w:ind w:left="1404" w:hanging="519"/>
              <w:rPr>
                <w:sz w:val="24"/>
              </w:rPr>
            </w:pPr>
            <w:r>
              <w:rPr>
                <w:sz w:val="24"/>
              </w:rPr>
              <w:t>2.</w:t>
            </w:r>
            <w:r>
              <w:rPr>
                <w:sz w:val="24"/>
              </w:rPr>
              <w:tab/>
              <w:t>Entry of user ID and non-displayed alphanumeric password. The password must be a minimum of 8 characters in length. The user is requested to change the password on a regular basis every 28 days</w:t>
            </w:r>
          </w:p>
          <w:p w:rsidR="007B725A" w:rsidRDefault="002D2107">
            <w:pPr>
              <w:ind w:left="1404" w:hanging="519"/>
              <w:rPr>
                <w:sz w:val="24"/>
              </w:rPr>
            </w:pPr>
            <w:r>
              <w:rPr>
                <w:sz w:val="24"/>
              </w:rPr>
              <w:t>3.</w:t>
            </w:r>
            <w:r>
              <w:rPr>
                <w:sz w:val="24"/>
              </w:rPr>
              <w:tab/>
              <w:t>In order to transmit a CHAPS payment, three suitably authorised persons are required. To transmit a BACS payment or collect a direct debit, two suitably authorised persons are required. Two separate individuals are required to make any CHAPS, BACS or Direct Debit standing data changes. These two individuals can play no part in the collection or transmission of funds.</w:t>
            </w:r>
          </w:p>
          <w:p w:rsidR="007B725A" w:rsidRDefault="007B725A">
            <w:pPr>
              <w:rPr>
                <w:sz w:val="24"/>
              </w:rPr>
            </w:pPr>
          </w:p>
          <w:p w:rsidR="007B725A" w:rsidRDefault="002D2107">
            <w:pPr>
              <w:numPr>
                <w:ilvl w:val="0"/>
                <w:numId w:val="33"/>
              </w:numPr>
              <w:ind w:left="612"/>
              <w:rPr>
                <w:sz w:val="24"/>
              </w:rPr>
            </w:pPr>
            <w:r>
              <w:rPr>
                <w:sz w:val="24"/>
              </w:rPr>
              <w:t>The bespoke system supporting the service shall be configurable such that individual functions are available only to authorised categories of user. It shall be possible furthermore to configure the systems such that a user with restricted security privileges can access the data on a read-only basis.</w:t>
            </w:r>
          </w:p>
          <w:p w:rsidR="007B725A" w:rsidRDefault="007B725A">
            <w:pPr>
              <w:ind w:left="252"/>
              <w:rPr>
                <w:sz w:val="24"/>
              </w:rPr>
            </w:pPr>
          </w:p>
          <w:p w:rsidR="007B725A" w:rsidRDefault="002D2107">
            <w:pPr>
              <w:numPr>
                <w:ilvl w:val="0"/>
                <w:numId w:val="29"/>
              </w:numPr>
              <w:tabs>
                <w:tab w:val="clear" w:pos="720"/>
                <w:tab w:val="num" w:pos="885"/>
              </w:tabs>
              <w:ind w:left="885" w:hanging="525"/>
              <w:rPr>
                <w:sz w:val="24"/>
              </w:rPr>
            </w:pPr>
            <w:r>
              <w:rPr>
                <w:sz w:val="24"/>
              </w:rPr>
              <w:t>The FAA shall monitor any attempts to breach the physical and logical security of the system and report any such occurrences to the BSCCo When any such attempt is discovered, the FAA shall endeavour to identify the nature of the breach and to ascertain whether the existing controls are adequate.</w:t>
            </w:r>
          </w:p>
          <w:p w:rsidR="007B725A" w:rsidRDefault="007B725A">
            <w:pPr>
              <w:ind w:left="252"/>
              <w:rPr>
                <w:sz w:val="24"/>
              </w:rPr>
            </w:pPr>
          </w:p>
          <w:p w:rsidR="007B725A" w:rsidRDefault="002D2107">
            <w:pPr>
              <w:numPr>
                <w:ilvl w:val="0"/>
                <w:numId w:val="29"/>
              </w:numPr>
              <w:tabs>
                <w:tab w:val="clear" w:pos="720"/>
                <w:tab w:val="num" w:pos="885"/>
              </w:tabs>
              <w:ind w:left="885" w:hanging="525"/>
              <w:rPr>
                <w:sz w:val="24"/>
              </w:rPr>
            </w:pPr>
            <w:r>
              <w:rPr>
                <w:sz w:val="24"/>
              </w:rPr>
              <w:t>The FAA shall use a secure communications infrastructure for transfer of data to the BSC parties and for receipt of data from the SAA. The infrastructure must support the following:</w:t>
            </w:r>
          </w:p>
          <w:p w:rsidR="007B725A" w:rsidRDefault="002D2107">
            <w:pPr>
              <w:ind w:left="1404" w:hanging="519"/>
              <w:rPr>
                <w:sz w:val="24"/>
              </w:rPr>
            </w:pPr>
            <w:r>
              <w:rPr>
                <w:sz w:val="24"/>
              </w:rPr>
              <w:t>1.</w:t>
            </w:r>
            <w:r>
              <w:rPr>
                <w:sz w:val="24"/>
              </w:rPr>
              <w:tab/>
              <w:t>Authentication: a mechanism to verify that the parties on either side of the data link are who they claim to be.</w:t>
            </w:r>
          </w:p>
          <w:p w:rsidR="007B725A" w:rsidRDefault="002D2107">
            <w:pPr>
              <w:ind w:left="1404" w:hanging="519"/>
              <w:rPr>
                <w:sz w:val="24"/>
              </w:rPr>
            </w:pPr>
            <w:r>
              <w:rPr>
                <w:sz w:val="24"/>
              </w:rPr>
              <w:t>2.</w:t>
            </w:r>
            <w:r>
              <w:rPr>
                <w:sz w:val="24"/>
              </w:rPr>
              <w:tab/>
              <w:t>Privacy: a mechanism to ensure that transmitted content is not read or intercepted by unauthorised recipients.</w:t>
            </w:r>
          </w:p>
          <w:p w:rsidR="007B725A" w:rsidRDefault="002D2107">
            <w:pPr>
              <w:ind w:left="1404" w:hanging="519"/>
              <w:rPr>
                <w:sz w:val="24"/>
              </w:rPr>
            </w:pPr>
            <w:r>
              <w:rPr>
                <w:sz w:val="24"/>
              </w:rPr>
              <w:t>3.</w:t>
            </w:r>
            <w:r>
              <w:rPr>
                <w:sz w:val="24"/>
              </w:rPr>
              <w:tab/>
              <w:t>Integrity: a mechanism to verify that transmitted data is received in an unchanged state.</w:t>
            </w:r>
          </w:p>
        </w:tc>
      </w:tr>
    </w:tbl>
    <w:p w:rsidR="007B725A" w:rsidRDefault="007B725A">
      <w:pPr>
        <w:pStyle w:val="Heading3"/>
        <w:keepNext w:val="0"/>
        <w:numPr>
          <w:ilvl w:val="0"/>
          <w:numId w:val="0"/>
        </w:numPr>
        <w:spacing w:before="0" w:after="240"/>
        <w:ind w:left="1140" w:hanging="1140"/>
      </w:pPr>
      <w:bookmarkStart w:id="473" w:name="_Toc475337522"/>
      <w:bookmarkStart w:id="474" w:name="_Toc212282718"/>
      <w:bookmarkStart w:id="475" w:name="_Toc259112761"/>
      <w:bookmarkStart w:id="476" w:name="_Toc259112985"/>
    </w:p>
    <w:p w:rsidR="007B725A" w:rsidRDefault="002D2107">
      <w:pPr>
        <w:pStyle w:val="Heading3"/>
        <w:keepNext w:val="0"/>
        <w:numPr>
          <w:ilvl w:val="0"/>
          <w:numId w:val="0"/>
        </w:numPr>
        <w:spacing w:before="0" w:after="240"/>
        <w:ind w:left="1140" w:hanging="1140"/>
      </w:pPr>
      <w:bookmarkStart w:id="477" w:name="_Toc528305018"/>
      <w:bookmarkStart w:id="478" w:name="_Toc2776893"/>
      <w:r>
        <w:t>2.3.3</w:t>
      </w:r>
      <w:r>
        <w:tab/>
        <w:t>Operational Control</w:t>
      </w:r>
      <w:bookmarkEnd w:id="473"/>
      <w:bookmarkEnd w:id="474"/>
      <w:bookmarkEnd w:id="475"/>
      <w:bookmarkEnd w:id="476"/>
      <w:bookmarkEnd w:id="477"/>
      <w:bookmarkEnd w:id="4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tabs>
                <w:tab w:val="left" w:pos="612"/>
              </w:tabs>
              <w:rPr>
                <w:b/>
                <w:sz w:val="24"/>
              </w:rPr>
            </w:pPr>
            <w:r>
              <w:rPr>
                <w:b/>
                <w:sz w:val="24"/>
              </w:rPr>
              <w:t>Requirement ID:</w:t>
            </w:r>
          </w:p>
          <w:p w:rsidR="007B725A" w:rsidRDefault="002D2107">
            <w:pPr>
              <w:tabs>
                <w:tab w:val="left" w:pos="612"/>
              </w:tabs>
              <w:rPr>
                <w:sz w:val="24"/>
              </w:rPr>
            </w:pPr>
            <w:r>
              <w:rPr>
                <w:sz w:val="24"/>
              </w:rPr>
              <w:t>FAA-R058</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Operational Control</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tabs>
                <w:tab w:val="left" w:pos="612"/>
              </w:tabs>
              <w:rPr>
                <w:b/>
                <w:sz w:val="24"/>
              </w:rPr>
            </w:pPr>
            <w:r>
              <w:rPr>
                <w:b/>
                <w:sz w:val="24"/>
              </w:rPr>
              <w:t>Mechanism:</w:t>
            </w:r>
          </w:p>
          <w:p w:rsidR="007B725A" w:rsidRDefault="002D2107">
            <w:pPr>
              <w:tabs>
                <w:tab w:val="left" w:pos="612"/>
              </w:tabs>
              <w:rPr>
                <w:sz w:val="24"/>
              </w:rPr>
            </w:pPr>
            <w:r>
              <w:rPr>
                <w:sz w:val="24"/>
              </w:rPr>
              <w:t>Manual and Automatic</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As required</w:t>
            </w: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tabs>
                <w:tab w:val="left" w:pos="612"/>
              </w:tabs>
              <w:rPr>
                <w:b/>
                <w:sz w:val="24"/>
              </w:rPr>
            </w:pPr>
            <w:r>
              <w:rPr>
                <w:b/>
                <w:sz w:val="24"/>
              </w:rPr>
              <w:t>Requirement:</w:t>
            </w:r>
          </w:p>
          <w:p w:rsidR="007B725A" w:rsidRDefault="007B725A">
            <w:pPr>
              <w:tabs>
                <w:tab w:val="left" w:pos="612"/>
              </w:tabs>
              <w:rPr>
                <w:b/>
                <w:sz w:val="24"/>
              </w:rPr>
            </w:pPr>
          </w:p>
          <w:p w:rsidR="007B725A" w:rsidRDefault="002D2107">
            <w:pPr>
              <w:tabs>
                <w:tab w:val="left" w:pos="612"/>
              </w:tabs>
              <w:rPr>
                <w:sz w:val="24"/>
              </w:rPr>
            </w:pPr>
            <w:r>
              <w:rPr>
                <w:sz w:val="24"/>
              </w:rPr>
              <w:t>Operation control procedures are likely to include the following:</w:t>
            </w:r>
          </w:p>
          <w:p w:rsidR="007B725A" w:rsidRDefault="007B725A">
            <w:pPr>
              <w:tabs>
                <w:tab w:val="left" w:pos="612"/>
              </w:tabs>
              <w:rPr>
                <w:sz w:val="24"/>
              </w:rPr>
            </w:pPr>
          </w:p>
          <w:p w:rsidR="007B725A" w:rsidRDefault="002D2107">
            <w:pPr>
              <w:numPr>
                <w:ilvl w:val="0"/>
                <w:numId w:val="34"/>
              </w:numPr>
              <w:tabs>
                <w:tab w:val="clear" w:pos="360"/>
              </w:tabs>
              <w:ind w:left="885" w:hanging="567"/>
              <w:rPr>
                <w:sz w:val="24"/>
              </w:rPr>
            </w:pPr>
            <w:r>
              <w:rPr>
                <w:sz w:val="24"/>
              </w:rPr>
              <w:t>It shall be possible for suitably authorised users of the system to have control over the loading of data files from external parties. This will include the functionality to move and copy data files between directories.</w:t>
            </w:r>
          </w:p>
          <w:p w:rsidR="007B725A" w:rsidRDefault="007B725A">
            <w:pPr>
              <w:ind w:left="885" w:hanging="567"/>
              <w:rPr>
                <w:sz w:val="24"/>
              </w:rPr>
            </w:pPr>
          </w:p>
          <w:p w:rsidR="007B725A" w:rsidRDefault="002D2107">
            <w:pPr>
              <w:numPr>
                <w:ilvl w:val="0"/>
                <w:numId w:val="34"/>
              </w:numPr>
              <w:tabs>
                <w:tab w:val="clear" w:pos="360"/>
              </w:tabs>
              <w:ind w:left="885" w:hanging="567"/>
              <w:rPr>
                <w:sz w:val="24"/>
              </w:rPr>
            </w:pPr>
            <w:r>
              <w:rPr>
                <w:sz w:val="24"/>
              </w:rPr>
              <w:t>The contents of an inbound data file shall be viewable by an operator both before and after the file has been loaded into the system.</w:t>
            </w:r>
          </w:p>
          <w:p w:rsidR="007B725A" w:rsidRDefault="007B725A">
            <w:pPr>
              <w:ind w:left="885" w:hanging="567"/>
              <w:rPr>
                <w:sz w:val="24"/>
              </w:rPr>
            </w:pPr>
          </w:p>
          <w:p w:rsidR="007B725A" w:rsidRDefault="002D2107">
            <w:pPr>
              <w:numPr>
                <w:ilvl w:val="0"/>
                <w:numId w:val="34"/>
              </w:numPr>
              <w:tabs>
                <w:tab w:val="clear" w:pos="360"/>
              </w:tabs>
              <w:ind w:left="885" w:hanging="567"/>
              <w:rPr>
                <w:sz w:val="24"/>
              </w:rPr>
            </w:pPr>
            <w:r>
              <w:rPr>
                <w:sz w:val="24"/>
              </w:rPr>
              <w:t>In the event of data loading errors caused by problems with standing data (e.g. BSC Party registration data) it will be possible to re-load the information once these errors have been corrected (e.g. after consultation with the CRA service provider).</w:t>
            </w:r>
          </w:p>
          <w:p w:rsidR="007B725A" w:rsidRDefault="007B725A">
            <w:pPr>
              <w:tabs>
                <w:tab w:val="left" w:pos="612"/>
              </w:tabs>
              <w:rPr>
                <w:sz w:val="24"/>
              </w:rPr>
            </w:pPr>
          </w:p>
          <w:p w:rsidR="007B725A" w:rsidRDefault="002D2107">
            <w:pPr>
              <w:numPr>
                <w:ilvl w:val="0"/>
                <w:numId w:val="34"/>
              </w:numPr>
              <w:tabs>
                <w:tab w:val="clear" w:pos="360"/>
              </w:tabs>
              <w:ind w:left="885" w:hanging="567"/>
              <w:rPr>
                <w:sz w:val="24"/>
              </w:rPr>
            </w:pPr>
            <w:r>
              <w:rPr>
                <w:sz w:val="24"/>
              </w:rPr>
              <w:t>It will be possible to configure the system such that reports are either automatically scheduled for release to their recipient destinations, or released only by specific intervention of an operator.</w:t>
            </w:r>
          </w:p>
          <w:p w:rsidR="007B725A" w:rsidRDefault="007B725A">
            <w:pPr>
              <w:ind w:left="885"/>
              <w:rPr>
                <w:sz w:val="24"/>
              </w:rPr>
            </w:pPr>
          </w:p>
          <w:p w:rsidR="007B725A" w:rsidRDefault="002D2107">
            <w:pPr>
              <w:numPr>
                <w:ilvl w:val="0"/>
                <w:numId w:val="34"/>
              </w:numPr>
              <w:tabs>
                <w:tab w:val="clear" w:pos="360"/>
              </w:tabs>
              <w:ind w:left="885" w:hanging="567"/>
              <w:rPr>
                <w:sz w:val="24"/>
              </w:rPr>
            </w:pPr>
            <w:r>
              <w:rPr>
                <w:sz w:val="24"/>
              </w:rPr>
              <w:t>Any report file shall be inspectable by a suitably privileged operator either before or after it has been made available to its recipient.</w:t>
            </w:r>
          </w:p>
          <w:p w:rsidR="007B725A" w:rsidRDefault="007B725A">
            <w:pPr>
              <w:ind w:left="885"/>
              <w:rPr>
                <w:sz w:val="24"/>
              </w:rPr>
            </w:pPr>
          </w:p>
          <w:p w:rsidR="007B725A" w:rsidRDefault="002D2107">
            <w:pPr>
              <w:numPr>
                <w:ilvl w:val="0"/>
                <w:numId w:val="34"/>
              </w:numPr>
              <w:tabs>
                <w:tab w:val="clear" w:pos="360"/>
              </w:tabs>
              <w:ind w:left="885" w:hanging="567"/>
              <w:rPr>
                <w:sz w:val="24"/>
              </w:rPr>
            </w:pPr>
            <w:r>
              <w:rPr>
                <w:sz w:val="24"/>
              </w:rPr>
              <w:t>It shall be possible to cause individual batch and report processes to be initiated either on demand, at a pre-scheduled date and time, or to repeat automatically at a periodic interval.</w:t>
            </w:r>
          </w:p>
          <w:p w:rsidR="007B725A" w:rsidRDefault="007B725A">
            <w:pPr>
              <w:ind w:left="885"/>
              <w:rPr>
                <w:sz w:val="24"/>
              </w:rPr>
            </w:pPr>
          </w:p>
          <w:p w:rsidR="007B725A" w:rsidRDefault="002D2107">
            <w:pPr>
              <w:numPr>
                <w:ilvl w:val="0"/>
                <w:numId w:val="34"/>
              </w:numPr>
              <w:tabs>
                <w:tab w:val="clear" w:pos="360"/>
              </w:tabs>
              <w:ind w:left="885" w:hanging="567"/>
              <w:rPr>
                <w:sz w:val="24"/>
              </w:rPr>
            </w:pPr>
            <w:r>
              <w:rPr>
                <w:sz w:val="24"/>
              </w:rPr>
              <w:t>It shall be possible for an operator to monitor the progress of any individual batch or report process, for instance to review any informational or warning logs generated by the process.</w:t>
            </w:r>
          </w:p>
          <w:p w:rsidR="007B725A" w:rsidRDefault="007B725A">
            <w:pPr>
              <w:ind w:left="885"/>
              <w:rPr>
                <w:sz w:val="24"/>
              </w:rPr>
            </w:pPr>
          </w:p>
          <w:p w:rsidR="007B725A" w:rsidRDefault="002D2107">
            <w:pPr>
              <w:numPr>
                <w:ilvl w:val="0"/>
                <w:numId w:val="34"/>
              </w:numPr>
              <w:tabs>
                <w:tab w:val="clear" w:pos="360"/>
              </w:tabs>
              <w:ind w:left="885" w:hanging="567"/>
              <w:rPr>
                <w:sz w:val="24"/>
              </w:rPr>
            </w:pPr>
            <w:r>
              <w:rPr>
                <w:sz w:val="24"/>
              </w:rPr>
              <w:t>It shall be possible for operators to cancel any scheduled batch or report process, or kill any individual process while it is running, such that updates to the data are rolled back and not committed.</w:t>
            </w:r>
          </w:p>
          <w:p w:rsidR="007B725A" w:rsidRDefault="007B725A">
            <w:pPr>
              <w:tabs>
                <w:tab w:val="left" w:pos="612"/>
              </w:tabs>
              <w:rPr>
                <w:sz w:val="24"/>
              </w:rPr>
            </w:pPr>
          </w:p>
          <w:p w:rsidR="007B725A" w:rsidRDefault="002D2107">
            <w:pPr>
              <w:numPr>
                <w:ilvl w:val="0"/>
                <w:numId w:val="34"/>
              </w:numPr>
              <w:tabs>
                <w:tab w:val="clear" w:pos="360"/>
              </w:tabs>
              <w:ind w:left="885" w:hanging="567"/>
              <w:rPr>
                <w:sz w:val="24"/>
              </w:rPr>
            </w:pPr>
            <w:r>
              <w:rPr>
                <w:sz w:val="24"/>
              </w:rPr>
              <w:t>The initiation of a batch or report process shall not prevent operators from performing other tasks within the system using the same workstation, i.e. they are not required to wait for the batch or report process to complete before they can proceed to use other system functions.</w:t>
            </w:r>
          </w:p>
          <w:p w:rsidR="007B725A" w:rsidRDefault="007B725A">
            <w:pPr>
              <w:tabs>
                <w:tab w:val="left" w:pos="612"/>
              </w:tabs>
              <w:rPr>
                <w:sz w:val="24"/>
              </w:rPr>
            </w:pPr>
          </w:p>
          <w:p w:rsidR="007B725A" w:rsidRDefault="002D2107">
            <w:pPr>
              <w:numPr>
                <w:ilvl w:val="0"/>
                <w:numId w:val="34"/>
              </w:numPr>
              <w:tabs>
                <w:tab w:val="clear" w:pos="360"/>
              </w:tabs>
              <w:ind w:left="885" w:hanging="567"/>
              <w:rPr>
                <w:sz w:val="24"/>
              </w:rPr>
            </w:pPr>
            <w:r>
              <w:rPr>
                <w:sz w:val="24"/>
              </w:rPr>
              <w:t>It shall be possible to configure the system such that individual batch or report processed run automatically as a result of successful completion of other automated tasks. For instance, if appropriate, the successful completion of one batch process could automatically trigger a report based on data created by that batch process.</w:t>
            </w:r>
          </w:p>
          <w:p w:rsidR="007B725A" w:rsidRDefault="007B725A">
            <w:pPr>
              <w:ind w:left="885"/>
              <w:rPr>
                <w:sz w:val="24"/>
              </w:rPr>
            </w:pPr>
          </w:p>
          <w:p w:rsidR="007B725A" w:rsidRDefault="002D2107">
            <w:pPr>
              <w:numPr>
                <w:ilvl w:val="0"/>
                <w:numId w:val="34"/>
              </w:numPr>
              <w:tabs>
                <w:tab w:val="clear" w:pos="360"/>
              </w:tabs>
              <w:ind w:left="885" w:hanging="567"/>
              <w:rPr>
                <w:sz w:val="24"/>
              </w:rPr>
            </w:pPr>
            <w:r>
              <w:rPr>
                <w:sz w:val="24"/>
              </w:rPr>
              <w:t>Reports containing data will be made available in a machine-readable format. A definition of a standard physical file convention shall be established as part of the Interface Definition and Design Specification.</w:t>
            </w:r>
          </w:p>
          <w:p w:rsidR="007B725A" w:rsidRDefault="007B725A">
            <w:pPr>
              <w:ind w:left="885"/>
              <w:rPr>
                <w:sz w:val="24"/>
              </w:rPr>
            </w:pPr>
          </w:p>
          <w:p w:rsidR="007B725A" w:rsidRDefault="002D2107">
            <w:pPr>
              <w:numPr>
                <w:ilvl w:val="0"/>
                <w:numId w:val="34"/>
              </w:numPr>
              <w:tabs>
                <w:tab w:val="clear" w:pos="360"/>
              </w:tabs>
              <w:ind w:left="885" w:hanging="567"/>
              <w:rPr>
                <w:sz w:val="24"/>
              </w:rPr>
            </w:pPr>
            <w:r>
              <w:rPr>
                <w:sz w:val="24"/>
              </w:rPr>
              <w:t>Suitably authorised operators of the system shall be able to obtain printed copies of any report.</w:t>
            </w:r>
          </w:p>
          <w:p w:rsidR="007B725A" w:rsidRDefault="007B725A">
            <w:pPr>
              <w:tabs>
                <w:tab w:val="left" w:pos="612"/>
              </w:tabs>
              <w:rPr>
                <w:sz w:val="24"/>
              </w:rPr>
            </w:pPr>
          </w:p>
          <w:p w:rsidR="007B725A" w:rsidRDefault="002D2107">
            <w:pPr>
              <w:numPr>
                <w:ilvl w:val="0"/>
                <w:numId w:val="34"/>
              </w:numPr>
              <w:tabs>
                <w:tab w:val="clear" w:pos="360"/>
              </w:tabs>
              <w:ind w:left="885" w:hanging="567"/>
              <w:rPr>
                <w:sz w:val="24"/>
              </w:rPr>
            </w:pPr>
            <w:r>
              <w:rPr>
                <w:sz w:val="24"/>
              </w:rPr>
              <w:t>Operators of the system shall be able to obtain printed copies of any data that they are able to display via the user interface, given their security privileges. This includes snapshots of any screens to which they have access and a print of data which they may have selected via a query on a data maintenance screen.</w:t>
            </w:r>
          </w:p>
          <w:p w:rsidR="007B725A" w:rsidRDefault="007B725A">
            <w:pPr>
              <w:ind w:left="885"/>
              <w:rPr>
                <w:sz w:val="24"/>
              </w:rPr>
            </w:pPr>
          </w:p>
          <w:p w:rsidR="007B725A" w:rsidRDefault="002D2107">
            <w:pPr>
              <w:numPr>
                <w:ilvl w:val="0"/>
                <w:numId w:val="34"/>
              </w:numPr>
              <w:tabs>
                <w:tab w:val="clear" w:pos="360"/>
              </w:tabs>
              <w:ind w:left="885" w:hanging="567"/>
              <w:rPr>
                <w:sz w:val="24"/>
              </w:rPr>
            </w:pPr>
            <w:r>
              <w:rPr>
                <w:sz w:val="24"/>
              </w:rPr>
              <w:t>Operators of the system shall be able to save to a text file copies of any data which they may have selected utilising a query tool. The text file will include the data in a simple comma separated format compatible with standard desktop tools such as spreadsheets.</w:t>
            </w:r>
          </w:p>
          <w:p w:rsidR="007B725A" w:rsidRDefault="007B725A">
            <w:pPr>
              <w:ind w:left="885"/>
              <w:rPr>
                <w:sz w:val="24"/>
              </w:rPr>
            </w:pPr>
          </w:p>
          <w:p w:rsidR="007B725A" w:rsidRDefault="002D2107">
            <w:pPr>
              <w:numPr>
                <w:ilvl w:val="0"/>
                <w:numId w:val="34"/>
              </w:numPr>
              <w:tabs>
                <w:tab w:val="clear" w:pos="360"/>
              </w:tabs>
              <w:ind w:left="885" w:hanging="567"/>
              <w:rPr>
                <w:sz w:val="24"/>
              </w:rPr>
            </w:pPr>
            <w:r>
              <w:rPr>
                <w:sz w:val="24"/>
              </w:rPr>
              <w:t>The FAA shall ensure that any manually entered data is duly checked and authorised. As detailed in the audit requirements, information relating to the manual input of data is stored within the system. Where data is input manually, the FAA shall use reasonable endeavours to ensure that the quality of the data is not compromised in any way. The exact mechanism to ensure this is conducted will be developed in detail in the Design Specification.</w:t>
            </w:r>
          </w:p>
          <w:p w:rsidR="007B725A" w:rsidRDefault="007B725A">
            <w:pPr>
              <w:tabs>
                <w:tab w:val="left" w:pos="612"/>
              </w:tabs>
              <w:rPr>
                <w:sz w:val="24"/>
              </w:rPr>
            </w:pPr>
          </w:p>
          <w:p w:rsidR="007B725A" w:rsidRDefault="002D2107">
            <w:pPr>
              <w:numPr>
                <w:ilvl w:val="0"/>
                <w:numId w:val="34"/>
              </w:numPr>
              <w:tabs>
                <w:tab w:val="clear" w:pos="360"/>
              </w:tabs>
              <w:ind w:left="885" w:hanging="567"/>
              <w:rPr>
                <w:sz w:val="24"/>
              </w:rPr>
            </w:pPr>
            <w:r>
              <w:rPr>
                <w:sz w:val="24"/>
              </w:rPr>
              <w:t>The FAA shall carry out validation of all data input so as to ensure that the data is, as far as practicable, complete and consistent.</w:t>
            </w:r>
          </w:p>
          <w:p w:rsidR="007B725A" w:rsidRDefault="007B725A">
            <w:pPr>
              <w:ind w:left="885"/>
              <w:rPr>
                <w:sz w:val="24"/>
              </w:rPr>
            </w:pPr>
          </w:p>
          <w:p w:rsidR="007B725A" w:rsidRDefault="002D2107">
            <w:pPr>
              <w:numPr>
                <w:ilvl w:val="0"/>
                <w:numId w:val="34"/>
              </w:numPr>
              <w:tabs>
                <w:tab w:val="clear" w:pos="360"/>
              </w:tabs>
              <w:ind w:left="885" w:hanging="567"/>
              <w:rPr>
                <w:sz w:val="24"/>
              </w:rPr>
            </w:pPr>
            <w:r>
              <w:rPr>
                <w:sz w:val="24"/>
              </w:rPr>
              <w:t>Operational controls surrounding the transfer and management of funds are detailed in the FAA’s Financial Procedures Manual, and include segregation and separation of duty and stringent procedures surrounding authorised signatories.</w:t>
            </w:r>
          </w:p>
        </w:tc>
      </w:tr>
    </w:tbl>
    <w:p w:rsidR="007B725A" w:rsidRDefault="007B725A"/>
    <w:p w:rsidR="00623208" w:rsidRDefault="00623208"/>
    <w:p w:rsidR="00623208" w:rsidRDefault="00623208"/>
    <w:p w:rsidR="007B725A" w:rsidRDefault="002D2107">
      <w:pPr>
        <w:pStyle w:val="Heading3"/>
        <w:keepNext w:val="0"/>
        <w:pageBreakBefore/>
        <w:numPr>
          <w:ilvl w:val="0"/>
          <w:numId w:val="0"/>
        </w:numPr>
        <w:spacing w:before="0" w:after="240"/>
        <w:ind w:left="1140" w:hanging="1140"/>
      </w:pPr>
      <w:bookmarkStart w:id="479" w:name="_Toc212282719"/>
      <w:bookmarkStart w:id="480" w:name="_Toc259112762"/>
      <w:bookmarkStart w:id="481" w:name="_Toc259112986"/>
      <w:bookmarkStart w:id="482" w:name="_Toc528305019"/>
      <w:bookmarkStart w:id="483" w:name="_Toc2776894"/>
      <w:bookmarkStart w:id="484" w:name="_Toc475337523"/>
      <w:r>
        <w:t>2.3.4</w:t>
      </w:r>
      <w:r>
        <w:tab/>
        <w:t>Euro Compliance</w:t>
      </w:r>
      <w:bookmarkEnd w:id="479"/>
      <w:bookmarkEnd w:id="480"/>
      <w:bookmarkEnd w:id="481"/>
      <w:bookmarkEnd w:id="482"/>
      <w:bookmarkEnd w:id="4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tabs>
                <w:tab w:val="left" w:pos="612"/>
              </w:tabs>
              <w:rPr>
                <w:b/>
                <w:sz w:val="24"/>
              </w:rPr>
            </w:pPr>
            <w:r>
              <w:rPr>
                <w:b/>
                <w:sz w:val="24"/>
              </w:rPr>
              <w:t>Requirement ID:</w:t>
            </w:r>
          </w:p>
          <w:p w:rsidR="007B725A" w:rsidRDefault="002D2107">
            <w:pPr>
              <w:tabs>
                <w:tab w:val="left" w:pos="612"/>
              </w:tabs>
              <w:rPr>
                <w:sz w:val="24"/>
              </w:rPr>
            </w:pPr>
            <w:r>
              <w:rPr>
                <w:sz w:val="24"/>
              </w:rPr>
              <w:t>FAA-R059</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Euro Compliance</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tabs>
                <w:tab w:val="left" w:pos="612"/>
              </w:tabs>
              <w:rPr>
                <w:b/>
                <w:sz w:val="24"/>
              </w:rPr>
            </w:pPr>
            <w:r>
              <w:rPr>
                <w:b/>
                <w:sz w:val="24"/>
              </w:rPr>
              <w:t>Mechanism:</w:t>
            </w:r>
          </w:p>
          <w:p w:rsidR="007B725A" w:rsidRDefault="002D2107">
            <w:pPr>
              <w:tabs>
                <w:tab w:val="left" w:pos="612"/>
              </w:tabs>
              <w:rPr>
                <w:sz w:val="24"/>
              </w:rPr>
            </w:pPr>
            <w:r>
              <w:rPr>
                <w:sz w:val="24"/>
              </w:rPr>
              <w:t>Manual and Automatic</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As required</w:t>
            </w: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tabs>
                <w:tab w:val="left" w:pos="612"/>
              </w:tabs>
              <w:rPr>
                <w:b/>
                <w:sz w:val="24"/>
              </w:rPr>
            </w:pPr>
            <w:r>
              <w:rPr>
                <w:b/>
                <w:sz w:val="24"/>
              </w:rPr>
              <w:t>Requirement:</w:t>
            </w:r>
          </w:p>
          <w:p w:rsidR="007B725A" w:rsidRDefault="007B725A">
            <w:pPr>
              <w:tabs>
                <w:tab w:val="left" w:pos="612"/>
              </w:tabs>
              <w:rPr>
                <w:b/>
                <w:sz w:val="24"/>
              </w:rPr>
            </w:pPr>
          </w:p>
          <w:p w:rsidR="007B725A" w:rsidRDefault="002D2107">
            <w:pPr>
              <w:tabs>
                <w:tab w:val="left" w:pos="612"/>
              </w:tabs>
              <w:rPr>
                <w:sz w:val="24"/>
              </w:rPr>
            </w:pPr>
            <w:r>
              <w:rPr>
                <w:sz w:val="24"/>
              </w:rPr>
              <w:t xml:space="preserve">The FAA system and services shall be Euro Compliant in accordance with legal requirements applicable in </w:t>
            </w:r>
            <w:smartTag w:uri="urn:schemas-microsoft-com:office:smarttags" w:element="country-region">
              <w:smartTag w:uri="urn:schemas-microsoft-com:office:smarttags" w:element="place">
                <w:r>
                  <w:rPr>
                    <w:sz w:val="24"/>
                  </w:rPr>
                  <w:t>England</w:t>
                </w:r>
              </w:smartTag>
            </w:smartTag>
            <w:r>
              <w:rPr>
                <w:sz w:val="24"/>
              </w:rPr>
              <w:t>.</w:t>
            </w:r>
          </w:p>
          <w:p w:rsidR="007B725A" w:rsidRDefault="007B725A">
            <w:pPr>
              <w:tabs>
                <w:tab w:val="left" w:pos="612"/>
              </w:tabs>
              <w:rPr>
                <w:sz w:val="24"/>
              </w:rPr>
            </w:pPr>
          </w:p>
          <w:p w:rsidR="007B725A" w:rsidRDefault="002D2107">
            <w:pPr>
              <w:tabs>
                <w:tab w:val="left" w:pos="612"/>
              </w:tabs>
              <w:rPr>
                <w:sz w:val="24"/>
              </w:rPr>
            </w:pPr>
            <w:r>
              <w:rPr>
                <w:sz w:val="24"/>
              </w:rPr>
              <w:t>Euro-compliance functionality shall not be used prior to the Go-live date.</w:t>
            </w:r>
          </w:p>
          <w:p w:rsidR="007B725A" w:rsidRDefault="007B725A">
            <w:pPr>
              <w:tabs>
                <w:tab w:val="left" w:pos="612"/>
              </w:tabs>
              <w:rPr>
                <w:sz w:val="24"/>
              </w:rPr>
            </w:pPr>
          </w:p>
        </w:tc>
      </w:tr>
      <w:tr w:rsidR="007B725A">
        <w:tc>
          <w:tcPr>
            <w:tcW w:w="5000" w:type="pct"/>
            <w:gridSpan w:val="5"/>
          </w:tcPr>
          <w:p w:rsidR="007B725A" w:rsidRDefault="002D2107">
            <w:pPr>
              <w:tabs>
                <w:tab w:val="left" w:pos="612"/>
              </w:tabs>
              <w:rPr>
                <w:b/>
                <w:sz w:val="24"/>
              </w:rPr>
            </w:pPr>
            <w:r>
              <w:rPr>
                <w:b/>
                <w:sz w:val="24"/>
              </w:rPr>
              <w:t>Issues:</w:t>
            </w:r>
          </w:p>
          <w:p w:rsidR="007B725A" w:rsidRDefault="007B725A">
            <w:pPr>
              <w:tabs>
                <w:tab w:val="left" w:pos="612"/>
              </w:tabs>
              <w:rPr>
                <w:b/>
                <w:sz w:val="24"/>
              </w:rPr>
            </w:pPr>
          </w:p>
          <w:p w:rsidR="007B725A" w:rsidRDefault="002D2107">
            <w:pPr>
              <w:tabs>
                <w:tab w:val="left" w:pos="612"/>
              </w:tabs>
              <w:rPr>
                <w:sz w:val="24"/>
              </w:rPr>
            </w:pPr>
            <w:r>
              <w:rPr>
                <w:sz w:val="24"/>
              </w:rPr>
              <w:t>The complete definition of Euro compliance requirements relating to NETA is not yet specified.</w:t>
            </w:r>
          </w:p>
        </w:tc>
      </w:tr>
    </w:tbl>
    <w:p w:rsidR="007B725A" w:rsidRDefault="007B725A">
      <w:pPr>
        <w:pStyle w:val="Heading2"/>
        <w:keepNext w:val="0"/>
        <w:numPr>
          <w:ilvl w:val="0"/>
          <w:numId w:val="0"/>
        </w:numPr>
        <w:spacing w:before="0" w:after="240"/>
        <w:ind w:left="1140" w:hanging="1140"/>
        <w:rPr>
          <w:sz w:val="24"/>
        </w:rPr>
      </w:pPr>
      <w:bookmarkStart w:id="485" w:name="_Toc212282720"/>
      <w:bookmarkStart w:id="486" w:name="_Toc259112763"/>
      <w:bookmarkStart w:id="487" w:name="_Toc259112987"/>
    </w:p>
    <w:p w:rsidR="007B725A" w:rsidRDefault="002D2107">
      <w:pPr>
        <w:pStyle w:val="Heading2"/>
        <w:keepNext w:val="0"/>
        <w:numPr>
          <w:ilvl w:val="0"/>
          <w:numId w:val="0"/>
        </w:numPr>
        <w:spacing w:before="0" w:after="240"/>
        <w:ind w:left="1140" w:hanging="1140"/>
        <w:rPr>
          <w:sz w:val="24"/>
        </w:rPr>
      </w:pPr>
      <w:bookmarkStart w:id="488" w:name="_Toc528305020"/>
      <w:bookmarkStart w:id="489" w:name="_Toc2776895"/>
      <w:r>
        <w:rPr>
          <w:sz w:val="24"/>
        </w:rPr>
        <w:t>2.4</w:t>
      </w:r>
      <w:r>
        <w:rPr>
          <w:sz w:val="24"/>
        </w:rPr>
        <w:tab/>
        <w:t>Service Requirements</w:t>
      </w:r>
      <w:bookmarkEnd w:id="484"/>
      <w:bookmarkEnd w:id="485"/>
      <w:bookmarkEnd w:id="486"/>
      <w:bookmarkEnd w:id="487"/>
      <w:bookmarkEnd w:id="488"/>
      <w:bookmarkEnd w:id="489"/>
    </w:p>
    <w:p w:rsidR="007B725A" w:rsidRDefault="002D2107">
      <w:pPr>
        <w:pStyle w:val="Heading3"/>
        <w:keepNext w:val="0"/>
        <w:numPr>
          <w:ilvl w:val="0"/>
          <w:numId w:val="0"/>
        </w:numPr>
        <w:spacing w:before="0" w:after="240"/>
        <w:ind w:left="1140" w:hanging="1140"/>
      </w:pPr>
      <w:bookmarkStart w:id="490" w:name="_Toc475337524"/>
      <w:bookmarkStart w:id="491" w:name="_Toc212282721"/>
      <w:bookmarkStart w:id="492" w:name="_Toc259112764"/>
      <w:bookmarkStart w:id="493" w:name="_Toc259112988"/>
      <w:bookmarkStart w:id="494" w:name="_Toc528305021"/>
      <w:bookmarkStart w:id="495" w:name="_Toc2776896"/>
      <w:r>
        <w:t>2.4.1</w:t>
      </w:r>
      <w:r>
        <w:tab/>
        <w:t>Backup and Recovery Requirements</w:t>
      </w:r>
      <w:bookmarkEnd w:id="490"/>
      <w:bookmarkEnd w:id="491"/>
      <w:bookmarkEnd w:id="492"/>
      <w:bookmarkEnd w:id="493"/>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FAA-R060</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Backup and Recovery Requirements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 and Automatic</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detailed below</w:t>
            </w: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rPr>
                <w:b/>
                <w:sz w:val="23"/>
                <w:szCs w:val="23"/>
              </w:rPr>
            </w:pPr>
            <w:r>
              <w:rPr>
                <w:b/>
                <w:sz w:val="23"/>
                <w:szCs w:val="23"/>
              </w:rPr>
              <w:t>Requirement:</w:t>
            </w:r>
          </w:p>
          <w:p w:rsidR="007B725A" w:rsidRDefault="007B725A">
            <w:pPr>
              <w:rPr>
                <w:sz w:val="23"/>
                <w:szCs w:val="23"/>
              </w:rPr>
            </w:pPr>
          </w:p>
          <w:p w:rsidR="007B725A" w:rsidRDefault="002D2107">
            <w:pPr>
              <w:numPr>
                <w:ilvl w:val="0"/>
                <w:numId w:val="30"/>
              </w:numPr>
              <w:tabs>
                <w:tab w:val="clear" w:pos="720"/>
                <w:tab w:val="num" w:pos="885"/>
              </w:tabs>
              <w:spacing w:after="120"/>
              <w:ind w:left="885" w:hanging="525"/>
              <w:rPr>
                <w:sz w:val="23"/>
                <w:szCs w:val="23"/>
              </w:rPr>
            </w:pPr>
            <w:r>
              <w:rPr>
                <w:sz w:val="23"/>
                <w:szCs w:val="23"/>
              </w:rPr>
              <w:t xml:space="preserve">The FAA shall run and record successful completion of daily backup procedures for all on-line databases and maintain a backup log. </w:t>
            </w:r>
          </w:p>
          <w:p w:rsidR="007B725A" w:rsidRDefault="002D2107">
            <w:pPr>
              <w:numPr>
                <w:ilvl w:val="0"/>
                <w:numId w:val="30"/>
              </w:numPr>
              <w:tabs>
                <w:tab w:val="clear" w:pos="720"/>
                <w:tab w:val="num" w:pos="885"/>
              </w:tabs>
              <w:spacing w:after="120"/>
              <w:ind w:left="885" w:hanging="525"/>
              <w:rPr>
                <w:sz w:val="23"/>
                <w:szCs w:val="23"/>
              </w:rPr>
            </w:pPr>
            <w:r>
              <w:rPr>
                <w:sz w:val="23"/>
                <w:szCs w:val="23"/>
              </w:rPr>
              <w:t>The FAA will ensure that each backup is identified and held on appropriate media, labelled accurately and clearly.</w:t>
            </w:r>
          </w:p>
          <w:p w:rsidR="007B725A" w:rsidRDefault="002D2107">
            <w:pPr>
              <w:numPr>
                <w:ilvl w:val="0"/>
                <w:numId w:val="30"/>
              </w:numPr>
              <w:tabs>
                <w:tab w:val="clear" w:pos="720"/>
                <w:tab w:val="num" w:pos="885"/>
              </w:tabs>
              <w:spacing w:after="120"/>
              <w:ind w:left="885" w:hanging="525"/>
              <w:rPr>
                <w:sz w:val="23"/>
                <w:szCs w:val="23"/>
              </w:rPr>
            </w:pPr>
            <w:r>
              <w:rPr>
                <w:sz w:val="23"/>
                <w:szCs w:val="23"/>
              </w:rPr>
              <w:t>The FAA will ensure that all backups are secured in two locations (one off-site) in fire proof and flood proof safe environments, appropriate to the type of backup.</w:t>
            </w:r>
          </w:p>
          <w:p w:rsidR="007B725A" w:rsidRDefault="002D2107">
            <w:pPr>
              <w:numPr>
                <w:ilvl w:val="0"/>
                <w:numId w:val="30"/>
              </w:numPr>
              <w:tabs>
                <w:tab w:val="clear" w:pos="720"/>
                <w:tab w:val="num" w:pos="885"/>
              </w:tabs>
              <w:spacing w:after="120"/>
              <w:ind w:left="885" w:hanging="525"/>
              <w:rPr>
                <w:sz w:val="23"/>
                <w:szCs w:val="23"/>
              </w:rPr>
            </w:pPr>
            <w:r>
              <w:rPr>
                <w:sz w:val="23"/>
                <w:szCs w:val="23"/>
              </w:rPr>
              <w:t>The FAA shall ensure that backup and recovery procedures do not prejudice scheduled operations and are timed to minimise the risks of data loss.</w:t>
            </w:r>
          </w:p>
          <w:p w:rsidR="007B725A" w:rsidRDefault="002D2107">
            <w:pPr>
              <w:numPr>
                <w:ilvl w:val="0"/>
                <w:numId w:val="30"/>
              </w:numPr>
              <w:tabs>
                <w:tab w:val="clear" w:pos="720"/>
                <w:tab w:val="num" w:pos="885"/>
              </w:tabs>
              <w:spacing w:after="120"/>
              <w:ind w:left="885" w:hanging="525"/>
              <w:rPr>
                <w:sz w:val="23"/>
                <w:szCs w:val="23"/>
              </w:rPr>
            </w:pPr>
            <w:r>
              <w:rPr>
                <w:sz w:val="23"/>
                <w:szCs w:val="23"/>
              </w:rPr>
              <w:t>The FAA shall ensure that backup recovery times are compatible with service availability requirements.</w:t>
            </w:r>
          </w:p>
          <w:p w:rsidR="007B725A" w:rsidRDefault="002D2107">
            <w:pPr>
              <w:numPr>
                <w:ilvl w:val="0"/>
                <w:numId w:val="30"/>
              </w:numPr>
              <w:tabs>
                <w:tab w:val="clear" w:pos="720"/>
                <w:tab w:val="num" w:pos="885"/>
              </w:tabs>
              <w:spacing w:after="120"/>
              <w:ind w:left="885" w:hanging="525"/>
              <w:rPr>
                <w:sz w:val="23"/>
                <w:szCs w:val="23"/>
              </w:rPr>
            </w:pPr>
            <w:r>
              <w:rPr>
                <w:sz w:val="23"/>
                <w:szCs w:val="23"/>
              </w:rPr>
              <w:t>The FAA shall ensure that all data and software (e.g. Barclay software and standing data) necessary to support the Services are backed up at regular intervals.</w:t>
            </w:r>
          </w:p>
          <w:p w:rsidR="007B725A" w:rsidRDefault="002D2107">
            <w:pPr>
              <w:numPr>
                <w:ilvl w:val="0"/>
                <w:numId w:val="30"/>
              </w:numPr>
              <w:tabs>
                <w:tab w:val="clear" w:pos="720"/>
                <w:tab w:val="num" w:pos="885"/>
              </w:tabs>
              <w:spacing w:after="120"/>
              <w:ind w:left="885" w:hanging="525"/>
              <w:rPr>
                <w:sz w:val="23"/>
                <w:szCs w:val="23"/>
              </w:rPr>
            </w:pPr>
            <w:r>
              <w:rPr>
                <w:sz w:val="23"/>
                <w:szCs w:val="23"/>
              </w:rPr>
              <w:t>The FAA will, at regular intervals, not exceeding three months, ensure that the backup files could be restored if required.</w:t>
            </w:r>
          </w:p>
        </w:tc>
      </w:tr>
    </w:tbl>
    <w:p w:rsidR="007B725A" w:rsidRDefault="007B725A">
      <w:pPr>
        <w:rPr>
          <w:sz w:val="24"/>
        </w:rPr>
      </w:pPr>
    </w:p>
    <w:p w:rsidR="007B725A" w:rsidRDefault="002D2107">
      <w:pPr>
        <w:pStyle w:val="Heading3"/>
        <w:keepNext w:val="0"/>
        <w:pageBreakBefore/>
        <w:numPr>
          <w:ilvl w:val="0"/>
          <w:numId w:val="0"/>
        </w:numPr>
        <w:spacing w:before="0" w:after="240"/>
        <w:ind w:left="1140" w:hanging="1140"/>
      </w:pPr>
      <w:bookmarkStart w:id="496" w:name="_Toc475337525"/>
      <w:bookmarkStart w:id="497" w:name="_Toc212282722"/>
      <w:bookmarkStart w:id="498" w:name="_Toc259112765"/>
      <w:bookmarkStart w:id="499" w:name="_Toc259112989"/>
      <w:bookmarkStart w:id="500" w:name="_Toc528305022"/>
      <w:bookmarkStart w:id="501" w:name="_Toc2776897"/>
      <w:r>
        <w:t>2.4.2</w:t>
      </w:r>
      <w:r>
        <w:tab/>
        <w:t>Archiving Requirements</w:t>
      </w:r>
      <w:bookmarkEnd w:id="496"/>
      <w:bookmarkEnd w:id="497"/>
      <w:bookmarkEnd w:id="498"/>
      <w:bookmarkEnd w:id="499"/>
      <w:bookmarkEnd w:id="500"/>
      <w:bookmarkEnd w:id="5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FAA-R061</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Archiving Requirements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As required</w:t>
            </w:r>
          </w:p>
        </w:tc>
        <w:tc>
          <w:tcPr>
            <w:tcW w:w="1775"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numPr>
                <w:ilvl w:val="0"/>
                <w:numId w:val="31"/>
              </w:numPr>
              <w:tabs>
                <w:tab w:val="clear" w:pos="720"/>
                <w:tab w:val="num" w:pos="885"/>
              </w:tabs>
              <w:ind w:left="885" w:hanging="567"/>
              <w:rPr>
                <w:sz w:val="24"/>
              </w:rPr>
            </w:pPr>
            <w:r>
              <w:rPr>
                <w:sz w:val="24"/>
              </w:rPr>
              <w:t>The FAA shall identify each archive and ensure that all archives are held on appropriate media, labelled accurately and clearly. All items should contain their original creation date and the date of archive.</w:t>
            </w:r>
          </w:p>
          <w:p w:rsidR="007B725A" w:rsidRDefault="007B725A">
            <w:pPr>
              <w:tabs>
                <w:tab w:val="num" w:pos="885"/>
              </w:tabs>
              <w:ind w:left="885" w:hanging="567"/>
              <w:rPr>
                <w:sz w:val="24"/>
              </w:rPr>
            </w:pPr>
          </w:p>
          <w:p w:rsidR="007B725A" w:rsidRDefault="002D2107">
            <w:pPr>
              <w:numPr>
                <w:ilvl w:val="0"/>
                <w:numId w:val="31"/>
              </w:numPr>
              <w:tabs>
                <w:tab w:val="clear" w:pos="720"/>
                <w:tab w:val="num" w:pos="885"/>
              </w:tabs>
              <w:ind w:left="885" w:hanging="567"/>
              <w:rPr>
                <w:sz w:val="24"/>
              </w:rPr>
            </w:pPr>
            <w:r>
              <w:rPr>
                <w:sz w:val="24"/>
              </w:rPr>
              <w:t>The FAA shall ensure that all archives are secured in an off-site location in fireproof and flood proof safe environments, appropriate to the type of archive media.</w:t>
            </w:r>
          </w:p>
          <w:p w:rsidR="007B725A" w:rsidRDefault="007B725A">
            <w:pPr>
              <w:tabs>
                <w:tab w:val="num" w:pos="885"/>
              </w:tabs>
              <w:ind w:left="885" w:hanging="567"/>
              <w:rPr>
                <w:sz w:val="24"/>
              </w:rPr>
            </w:pPr>
          </w:p>
          <w:p w:rsidR="007B725A" w:rsidRDefault="002D2107">
            <w:pPr>
              <w:numPr>
                <w:ilvl w:val="0"/>
                <w:numId w:val="31"/>
              </w:numPr>
              <w:tabs>
                <w:tab w:val="clear" w:pos="720"/>
                <w:tab w:val="num" w:pos="885"/>
              </w:tabs>
              <w:ind w:left="885" w:hanging="567"/>
              <w:rPr>
                <w:sz w:val="24"/>
              </w:rPr>
            </w:pPr>
            <w:r>
              <w:rPr>
                <w:sz w:val="24"/>
              </w:rPr>
              <w:t>The FAA will ensure that all archived material is retained and retrievable, in accordance with the following:</w:t>
            </w:r>
          </w:p>
          <w:p w:rsidR="007B725A" w:rsidRDefault="002D2107">
            <w:pPr>
              <w:ind w:left="1440" w:hanging="555"/>
              <w:rPr>
                <w:sz w:val="24"/>
              </w:rPr>
            </w:pPr>
            <w:r>
              <w:rPr>
                <w:sz w:val="24"/>
              </w:rPr>
              <w:t>1.</w:t>
            </w:r>
            <w:r>
              <w:rPr>
                <w:sz w:val="24"/>
              </w:rPr>
              <w:tab/>
              <w:t>On-line access must be available within 5 minutes for data up to one month old;</w:t>
            </w:r>
          </w:p>
          <w:p w:rsidR="007B725A" w:rsidRDefault="002D2107">
            <w:pPr>
              <w:ind w:left="1440" w:hanging="555"/>
              <w:rPr>
                <w:sz w:val="24"/>
              </w:rPr>
            </w:pPr>
            <w:r>
              <w:rPr>
                <w:sz w:val="24"/>
              </w:rPr>
              <w:t>2.</w:t>
            </w:r>
            <w:r>
              <w:rPr>
                <w:sz w:val="24"/>
              </w:rPr>
              <w:tab/>
              <w:t>On-line access must be available within 24 hours for data up to one year old;</w:t>
            </w:r>
          </w:p>
          <w:p w:rsidR="007B725A" w:rsidRDefault="002D2107">
            <w:pPr>
              <w:ind w:left="1440" w:hanging="555"/>
              <w:rPr>
                <w:sz w:val="24"/>
              </w:rPr>
            </w:pPr>
            <w:r>
              <w:rPr>
                <w:sz w:val="24"/>
              </w:rPr>
              <w:t>3.</w:t>
            </w:r>
            <w:r>
              <w:rPr>
                <w:sz w:val="24"/>
              </w:rPr>
              <w:tab/>
              <w:t>On-line access must be available within one week for data up to seven years old.</w:t>
            </w:r>
          </w:p>
          <w:p w:rsidR="007B725A" w:rsidRDefault="007B725A">
            <w:pPr>
              <w:rPr>
                <w:sz w:val="24"/>
              </w:rPr>
            </w:pPr>
          </w:p>
          <w:p w:rsidR="007B725A" w:rsidRDefault="002D2107">
            <w:pPr>
              <w:numPr>
                <w:ilvl w:val="0"/>
                <w:numId w:val="31"/>
              </w:numPr>
              <w:tabs>
                <w:tab w:val="clear" w:pos="720"/>
                <w:tab w:val="num" w:pos="885"/>
              </w:tabs>
              <w:ind w:left="885" w:hanging="567"/>
              <w:rPr>
                <w:sz w:val="24"/>
              </w:rPr>
            </w:pPr>
            <w:r>
              <w:rPr>
                <w:sz w:val="24"/>
              </w:rPr>
              <w:t>Database archive strategy will be documented once the physical design document has been produced.</w:t>
            </w:r>
          </w:p>
        </w:tc>
      </w:tr>
    </w:tbl>
    <w:p w:rsidR="007B725A" w:rsidRDefault="007B725A">
      <w:pPr>
        <w:rPr>
          <w:sz w:val="24"/>
        </w:rPr>
      </w:pPr>
    </w:p>
    <w:p w:rsidR="00623208" w:rsidRDefault="00623208">
      <w:pPr>
        <w:rPr>
          <w:sz w:val="24"/>
        </w:rPr>
      </w:pPr>
    </w:p>
    <w:p w:rsidR="007B725A" w:rsidRDefault="002D2107">
      <w:pPr>
        <w:pStyle w:val="Heading3"/>
        <w:keepNext w:val="0"/>
        <w:pageBreakBefore/>
        <w:numPr>
          <w:ilvl w:val="0"/>
          <w:numId w:val="0"/>
        </w:numPr>
        <w:spacing w:before="0" w:after="240"/>
        <w:ind w:left="1140" w:hanging="1140"/>
      </w:pPr>
      <w:bookmarkStart w:id="502" w:name="_Toc475337526"/>
      <w:bookmarkStart w:id="503" w:name="_Toc212282723"/>
      <w:bookmarkStart w:id="504" w:name="_Toc259112766"/>
      <w:bookmarkStart w:id="505" w:name="_Toc259112990"/>
      <w:bookmarkStart w:id="506" w:name="_Toc528305023"/>
      <w:bookmarkStart w:id="507" w:name="_Toc2776898"/>
      <w:r>
        <w:t>2.4.3</w:t>
      </w:r>
      <w:r>
        <w:tab/>
        <w:t>Resilience Requirements</w:t>
      </w:r>
      <w:bookmarkEnd w:id="502"/>
      <w:bookmarkEnd w:id="503"/>
      <w:bookmarkEnd w:id="504"/>
      <w:bookmarkEnd w:id="505"/>
      <w:bookmarkEnd w:id="506"/>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FAA-R062</w:t>
            </w:r>
            <w:r>
              <w:rPr>
                <w:sz w:val="24"/>
                <w:szCs w:val="24"/>
              </w:rPr>
              <w:t xml:space="preserve"> as amended by P214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Resilience Requirements</w:t>
            </w:r>
          </w:p>
        </w:tc>
        <w:tc>
          <w:tcPr>
            <w:tcW w:w="1048" w:type="pct"/>
          </w:tcPr>
          <w:p w:rsidR="007B725A" w:rsidRDefault="002D2107">
            <w:pPr>
              <w:rPr>
                <w:b/>
                <w:sz w:val="24"/>
              </w:rPr>
            </w:pPr>
            <w:r>
              <w:rPr>
                <w:b/>
                <w:sz w:val="24"/>
              </w:rPr>
              <w:t>Source:</w:t>
            </w:r>
          </w:p>
          <w:p w:rsidR="007B725A" w:rsidRDefault="002D2107">
            <w:pPr>
              <w:rPr>
                <w:sz w:val="24"/>
              </w:rPr>
            </w:pPr>
            <w:r>
              <w:rPr>
                <w:sz w:val="24"/>
              </w:rPr>
              <w:t>NA</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 and Automatic</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NA</w:t>
            </w: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numPr>
                <w:ilvl w:val="0"/>
                <w:numId w:val="32"/>
              </w:numPr>
              <w:tabs>
                <w:tab w:val="clear" w:pos="720"/>
                <w:tab w:val="num" w:pos="885"/>
              </w:tabs>
              <w:ind w:left="885" w:hanging="567"/>
              <w:rPr>
                <w:sz w:val="24"/>
              </w:rPr>
            </w:pPr>
            <w:r>
              <w:rPr>
                <w:sz w:val="24"/>
              </w:rPr>
              <w:t>The FAA shall ensure that systems and services are sufficiently resilient such that they support the agreed service levels required to deliver payment runs as specified in the Payment Calendar.</w:t>
            </w:r>
          </w:p>
          <w:p w:rsidR="007B725A" w:rsidRDefault="007B725A">
            <w:pPr>
              <w:tabs>
                <w:tab w:val="num" w:pos="885"/>
              </w:tabs>
              <w:ind w:left="885" w:hanging="567"/>
              <w:rPr>
                <w:sz w:val="24"/>
              </w:rPr>
            </w:pPr>
          </w:p>
          <w:p w:rsidR="007B725A" w:rsidRDefault="002D2107">
            <w:pPr>
              <w:numPr>
                <w:ilvl w:val="0"/>
                <w:numId w:val="32"/>
              </w:numPr>
              <w:tabs>
                <w:tab w:val="clear" w:pos="720"/>
                <w:tab w:val="num" w:pos="885"/>
              </w:tabs>
              <w:ind w:left="885" w:hanging="567"/>
              <w:rPr>
                <w:sz w:val="24"/>
              </w:rPr>
            </w:pPr>
            <w:r>
              <w:rPr>
                <w:sz w:val="24"/>
              </w:rPr>
              <w:t>The FAA will ensure that contingency arrangements are in place to support the above statement. These will include the following:</w:t>
            </w:r>
          </w:p>
          <w:p w:rsidR="007B725A" w:rsidRDefault="007B725A">
            <w:pPr>
              <w:rPr>
                <w:sz w:val="24"/>
              </w:rPr>
            </w:pPr>
          </w:p>
          <w:p w:rsidR="007B725A" w:rsidRDefault="002D2107">
            <w:pPr>
              <w:ind w:left="1440" w:hanging="555"/>
              <w:rPr>
                <w:sz w:val="24"/>
              </w:rPr>
            </w:pPr>
            <w:r>
              <w:rPr>
                <w:sz w:val="24"/>
              </w:rPr>
              <w:t>1.</w:t>
            </w:r>
            <w:r>
              <w:rPr>
                <w:sz w:val="24"/>
              </w:rPr>
              <w:tab/>
              <w:t>Manual data entry facility.</w:t>
            </w:r>
          </w:p>
          <w:p w:rsidR="007B725A" w:rsidRDefault="002D2107">
            <w:pPr>
              <w:pStyle w:val="BodyTextIndent"/>
              <w:numPr>
                <w:ilvl w:val="0"/>
                <w:numId w:val="0"/>
              </w:numPr>
              <w:ind w:left="1440" w:firstLine="12"/>
            </w:pPr>
            <w:r>
              <w:t>If the data files cannot be loaded into the system, trading details for each of the BSC Parties can be manually input.</w:t>
            </w:r>
          </w:p>
          <w:p w:rsidR="007B725A" w:rsidRDefault="007B725A">
            <w:pPr>
              <w:pStyle w:val="BodyTextIndent"/>
              <w:numPr>
                <w:ilvl w:val="0"/>
                <w:numId w:val="0"/>
              </w:numPr>
              <w:ind w:left="1440" w:firstLine="12"/>
            </w:pPr>
          </w:p>
          <w:p w:rsidR="007B725A" w:rsidRDefault="002D2107">
            <w:pPr>
              <w:ind w:left="1440" w:hanging="555"/>
              <w:rPr>
                <w:sz w:val="24"/>
              </w:rPr>
            </w:pPr>
            <w:r>
              <w:rPr>
                <w:sz w:val="24"/>
              </w:rPr>
              <w:t>2.</w:t>
            </w:r>
            <w:r>
              <w:rPr>
                <w:sz w:val="24"/>
              </w:rPr>
              <w:tab/>
              <w:t>Back-up system on site.</w:t>
            </w:r>
          </w:p>
          <w:p w:rsidR="007B725A" w:rsidRDefault="002D2107">
            <w:pPr>
              <w:pStyle w:val="BodyTextIndent"/>
              <w:numPr>
                <w:ilvl w:val="0"/>
                <w:numId w:val="0"/>
              </w:numPr>
              <w:ind w:left="1440" w:firstLine="12"/>
            </w:pPr>
            <w:r>
              <w:t>If the main system is unavailable, the back-up system, which is restored with the main system backup every night (and is therefore only ‘one day behind’) could be utilised.</w:t>
            </w:r>
          </w:p>
          <w:p w:rsidR="007B725A" w:rsidRDefault="007B725A">
            <w:pPr>
              <w:ind w:left="1440" w:hanging="555"/>
              <w:rPr>
                <w:sz w:val="24"/>
              </w:rPr>
            </w:pPr>
          </w:p>
          <w:p w:rsidR="007B725A" w:rsidRDefault="002D2107">
            <w:pPr>
              <w:ind w:left="1440" w:hanging="555"/>
              <w:rPr>
                <w:sz w:val="24"/>
              </w:rPr>
            </w:pPr>
            <w:r>
              <w:rPr>
                <w:sz w:val="24"/>
              </w:rPr>
              <w:t>3.</w:t>
            </w:r>
            <w:r>
              <w:rPr>
                <w:sz w:val="24"/>
              </w:rPr>
              <w:tab/>
              <w:t>Offsite system access.</w:t>
            </w:r>
          </w:p>
          <w:p w:rsidR="007B725A" w:rsidRDefault="002D2107">
            <w:pPr>
              <w:pStyle w:val="BodyTextIndent"/>
              <w:numPr>
                <w:ilvl w:val="0"/>
                <w:numId w:val="0"/>
              </w:numPr>
              <w:ind w:left="1440" w:firstLine="12"/>
            </w:pPr>
            <w:r>
              <w:t>If access to the business premises is denied, the FAA have a comprehensive Disaster Recovery plan in place which involves relocating to the Disaster Recovery site where all the required hardware and software will be available.</w:t>
            </w:r>
          </w:p>
          <w:p w:rsidR="007B725A" w:rsidRDefault="007B725A">
            <w:pPr>
              <w:ind w:left="1080"/>
              <w:rPr>
                <w:sz w:val="24"/>
              </w:rPr>
            </w:pPr>
          </w:p>
          <w:p w:rsidR="007B725A" w:rsidRDefault="002D2107">
            <w:pPr>
              <w:ind w:left="1440" w:hanging="555"/>
              <w:rPr>
                <w:sz w:val="24"/>
              </w:rPr>
            </w:pPr>
            <w:r>
              <w:rPr>
                <w:sz w:val="24"/>
              </w:rPr>
              <w:t>4.</w:t>
            </w:r>
            <w:r>
              <w:rPr>
                <w:sz w:val="24"/>
              </w:rPr>
              <w:tab/>
              <w:t>Manual faxing facilities.</w:t>
            </w:r>
          </w:p>
          <w:p w:rsidR="007B725A" w:rsidRDefault="002D2107">
            <w:pPr>
              <w:pStyle w:val="BodyTextIndent"/>
              <w:numPr>
                <w:ilvl w:val="0"/>
                <w:numId w:val="0"/>
              </w:numPr>
              <w:ind w:left="1404"/>
            </w:pPr>
            <w:r>
              <w:t xml:space="preserve">The BSC Party reports can be manually faxed </w:t>
            </w:r>
            <w:r>
              <w:rPr>
                <w:szCs w:val="24"/>
              </w:rPr>
              <w:t>when the email of electronic Advice Notes facility is unavailable</w:t>
            </w:r>
            <w:r>
              <w:t>.</w:t>
            </w:r>
          </w:p>
          <w:p w:rsidR="007B725A" w:rsidRDefault="007B725A">
            <w:pPr>
              <w:ind w:left="1080"/>
              <w:rPr>
                <w:sz w:val="24"/>
              </w:rPr>
            </w:pPr>
          </w:p>
          <w:p w:rsidR="007B725A" w:rsidRDefault="002D2107">
            <w:pPr>
              <w:ind w:left="1440" w:hanging="555"/>
              <w:rPr>
                <w:sz w:val="24"/>
              </w:rPr>
            </w:pPr>
            <w:r>
              <w:rPr>
                <w:sz w:val="24"/>
              </w:rPr>
              <w:t>5.</w:t>
            </w:r>
            <w:r>
              <w:rPr>
                <w:sz w:val="24"/>
              </w:rPr>
              <w:tab/>
              <w:t>Alternate funds transfer arrangements.</w:t>
            </w:r>
          </w:p>
          <w:p w:rsidR="007B725A" w:rsidRDefault="002D2107">
            <w:pPr>
              <w:pStyle w:val="BodyTextIndent"/>
              <w:numPr>
                <w:ilvl w:val="0"/>
                <w:numId w:val="0"/>
              </w:numPr>
              <w:ind w:left="1404"/>
            </w:pPr>
            <w:r>
              <w:t>If the Barclays Bank software is not available, the FAA has an agreement in place whereby the Bank will arrange to make the payments to the BSC Parties upon receipt of duly authorised instructions from the FAA.</w:t>
            </w:r>
          </w:p>
        </w:tc>
      </w:tr>
    </w:tbl>
    <w:p w:rsidR="007B725A" w:rsidRDefault="007B725A"/>
    <w:p w:rsidR="00623208" w:rsidRDefault="00623208"/>
    <w:p w:rsidR="00623208" w:rsidRDefault="00623208"/>
    <w:p w:rsidR="007B725A" w:rsidRDefault="002D2107">
      <w:pPr>
        <w:pStyle w:val="Heading3"/>
        <w:keepNext w:val="0"/>
        <w:pageBreakBefore/>
        <w:numPr>
          <w:ilvl w:val="0"/>
          <w:numId w:val="0"/>
        </w:numPr>
        <w:spacing w:before="0" w:after="240"/>
        <w:ind w:left="1140" w:hanging="1140"/>
      </w:pPr>
      <w:bookmarkStart w:id="508" w:name="_Toc475337527"/>
      <w:bookmarkStart w:id="509" w:name="_Toc212282724"/>
      <w:bookmarkStart w:id="510" w:name="_Toc259112767"/>
      <w:bookmarkStart w:id="511" w:name="_Toc259112991"/>
      <w:bookmarkStart w:id="512" w:name="_Toc528305024"/>
      <w:bookmarkStart w:id="513" w:name="_Toc2776899"/>
      <w:r>
        <w:t>2.4.4</w:t>
      </w:r>
      <w:r>
        <w:tab/>
        <w:t>Volumetric Requirements</w:t>
      </w:r>
      <w:bookmarkEnd w:id="508"/>
      <w:bookmarkEnd w:id="509"/>
      <w:bookmarkEnd w:id="510"/>
      <w:bookmarkEnd w:id="511"/>
      <w:bookmarkEnd w:id="512"/>
      <w:bookmarkEnd w:id="5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754"/>
        <w:gridCol w:w="2046"/>
        <w:gridCol w:w="1316"/>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FAA-R063</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Volumetric Requirements</w:t>
            </w:r>
          </w:p>
        </w:tc>
        <w:tc>
          <w:tcPr>
            <w:tcW w:w="1048" w:type="pct"/>
          </w:tcPr>
          <w:p w:rsidR="007B725A" w:rsidRDefault="002D2107">
            <w:pPr>
              <w:rPr>
                <w:b/>
                <w:sz w:val="24"/>
              </w:rPr>
            </w:pPr>
            <w:r>
              <w:rPr>
                <w:b/>
                <w:sz w:val="24"/>
              </w:rPr>
              <w:t>Source:</w:t>
            </w:r>
          </w:p>
          <w:p w:rsidR="007B725A" w:rsidRDefault="002D2107">
            <w:pPr>
              <w:pStyle w:val="Heading8"/>
            </w:pPr>
            <w:r>
              <w:t>NA</w:t>
            </w:r>
          </w:p>
        </w:tc>
      </w:tr>
      <w:tr w:rsidR="007B725A">
        <w:tc>
          <w:tcPr>
            <w:tcW w:w="1129" w:type="pct"/>
          </w:tcPr>
          <w:p w:rsidR="007B725A" w:rsidRDefault="002D2107">
            <w:pPr>
              <w:rPr>
                <w:b/>
                <w:sz w:val="24"/>
              </w:rPr>
            </w:pPr>
            <w:r>
              <w:rPr>
                <w:b/>
                <w:sz w:val="24"/>
              </w:rPr>
              <w:t>Mechanism:</w:t>
            </w:r>
          </w:p>
          <w:p w:rsidR="007B725A" w:rsidRDefault="002D2107">
            <w:pPr>
              <w:rPr>
                <w:sz w:val="24"/>
              </w:rPr>
            </w:pPr>
            <w:r>
              <w:rPr>
                <w:sz w:val="24"/>
              </w:rPr>
              <w:t>Manual and Automatic</w:t>
            </w:r>
          </w:p>
        </w:tc>
        <w:tc>
          <w:tcPr>
            <w:tcW w:w="968" w:type="pct"/>
          </w:tcPr>
          <w:p w:rsidR="007B725A" w:rsidRDefault="002D2107">
            <w:pPr>
              <w:rPr>
                <w:b/>
                <w:sz w:val="24"/>
              </w:rPr>
            </w:pPr>
            <w:r>
              <w:rPr>
                <w:b/>
                <w:sz w:val="24"/>
              </w:rPr>
              <w:t>Frequency:</w:t>
            </w:r>
          </w:p>
          <w:p w:rsidR="007B725A" w:rsidRDefault="002D2107">
            <w:pPr>
              <w:rPr>
                <w:sz w:val="24"/>
              </w:rPr>
            </w:pPr>
            <w:r>
              <w:rPr>
                <w:sz w:val="24"/>
              </w:rPr>
              <w:t>As required</w:t>
            </w:r>
          </w:p>
        </w:tc>
        <w:tc>
          <w:tcPr>
            <w:tcW w:w="1129" w:type="pct"/>
          </w:tcPr>
          <w:p w:rsidR="007B725A" w:rsidRDefault="002D2107">
            <w:pPr>
              <w:rPr>
                <w:b/>
                <w:sz w:val="24"/>
              </w:rPr>
            </w:pPr>
            <w:r>
              <w:rPr>
                <w:b/>
                <w:sz w:val="24"/>
              </w:rPr>
              <w:t>Volumes:</w:t>
            </w:r>
          </w:p>
          <w:p w:rsidR="007B725A" w:rsidRDefault="002D2107">
            <w:pPr>
              <w:rPr>
                <w:sz w:val="24"/>
              </w:rPr>
            </w:pPr>
            <w:r>
              <w:rPr>
                <w:sz w:val="24"/>
              </w:rPr>
              <w:t>As below</w:t>
            </w: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bl>
    <w:p w:rsidR="007B725A" w:rsidRDefault="007B725A">
      <w:pPr>
        <w:rPr>
          <w:sz w:val="24"/>
        </w:rPr>
      </w:pPr>
    </w:p>
    <w:p w:rsidR="007B725A" w:rsidRDefault="002D2107">
      <w:pPr>
        <w:rPr>
          <w:b/>
          <w:sz w:val="24"/>
        </w:rPr>
      </w:pPr>
      <w:r>
        <w:rPr>
          <w:b/>
          <w:sz w:val="24"/>
        </w:rPr>
        <w:t>Requirements:</w:t>
      </w:r>
    </w:p>
    <w:p w:rsidR="007B725A" w:rsidRDefault="007B725A">
      <w:pPr>
        <w:pStyle w:val="BodyText3"/>
      </w:pPr>
    </w:p>
    <w:p w:rsidR="007B725A" w:rsidRDefault="002D2107">
      <w:pPr>
        <w:pStyle w:val="BodyText3"/>
      </w:pPr>
      <w:r>
        <w:t>The following tables provide indicative volumetric details and are for information only:</w:t>
      </w:r>
    </w:p>
    <w:p w:rsidR="007B725A" w:rsidRDefault="007B725A">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1364"/>
        <w:gridCol w:w="1364"/>
        <w:gridCol w:w="1363"/>
      </w:tblGrid>
      <w:tr w:rsidR="007B725A">
        <w:tc>
          <w:tcPr>
            <w:tcW w:w="2742" w:type="pct"/>
            <w:shd w:val="pct20" w:color="auto" w:fill="FFFFFF"/>
          </w:tcPr>
          <w:p w:rsidR="007B725A" w:rsidRDefault="002D2107">
            <w:pPr>
              <w:jc w:val="center"/>
              <w:rPr>
                <w:sz w:val="24"/>
              </w:rPr>
            </w:pPr>
            <w:r>
              <w:rPr>
                <w:sz w:val="24"/>
              </w:rPr>
              <w:t>Assumption</w:t>
            </w:r>
          </w:p>
        </w:tc>
        <w:tc>
          <w:tcPr>
            <w:tcW w:w="2258" w:type="pct"/>
            <w:gridSpan w:val="3"/>
            <w:shd w:val="pct20" w:color="auto" w:fill="FFFFFF"/>
          </w:tcPr>
          <w:p w:rsidR="007B725A" w:rsidRDefault="002D2107">
            <w:pPr>
              <w:jc w:val="center"/>
              <w:rPr>
                <w:sz w:val="24"/>
              </w:rPr>
            </w:pPr>
            <w:r>
              <w:rPr>
                <w:sz w:val="24"/>
              </w:rPr>
              <w:t>Volumes</w:t>
            </w:r>
          </w:p>
        </w:tc>
      </w:tr>
      <w:tr w:rsidR="007B725A">
        <w:trPr>
          <w:cantSplit/>
        </w:trPr>
        <w:tc>
          <w:tcPr>
            <w:tcW w:w="2742" w:type="pct"/>
            <w:vMerge w:val="restart"/>
          </w:tcPr>
          <w:p w:rsidR="007B725A" w:rsidRDefault="007B725A">
            <w:pPr>
              <w:jc w:val="center"/>
              <w:rPr>
                <w:sz w:val="24"/>
              </w:rPr>
            </w:pPr>
          </w:p>
          <w:p w:rsidR="007B725A" w:rsidRDefault="002D2107">
            <w:pPr>
              <w:jc w:val="center"/>
              <w:rPr>
                <w:sz w:val="24"/>
              </w:rPr>
            </w:pPr>
            <w:r>
              <w:rPr>
                <w:sz w:val="24"/>
              </w:rPr>
              <w:t>BSC Parties</w:t>
            </w:r>
          </w:p>
        </w:tc>
        <w:tc>
          <w:tcPr>
            <w:tcW w:w="753" w:type="pct"/>
            <w:shd w:val="pct20" w:color="auto" w:fill="FFFFFF"/>
          </w:tcPr>
          <w:p w:rsidR="007B725A" w:rsidRDefault="002D2107">
            <w:pPr>
              <w:jc w:val="center"/>
              <w:rPr>
                <w:sz w:val="24"/>
              </w:rPr>
            </w:pPr>
            <w:r>
              <w:rPr>
                <w:sz w:val="24"/>
              </w:rPr>
              <w:t>Low</w:t>
            </w:r>
          </w:p>
        </w:tc>
        <w:tc>
          <w:tcPr>
            <w:tcW w:w="753" w:type="pct"/>
            <w:shd w:val="pct20" w:color="auto" w:fill="FFFFFF"/>
          </w:tcPr>
          <w:p w:rsidR="007B725A" w:rsidRDefault="002D2107">
            <w:pPr>
              <w:jc w:val="center"/>
              <w:rPr>
                <w:sz w:val="24"/>
              </w:rPr>
            </w:pPr>
            <w:r>
              <w:rPr>
                <w:sz w:val="24"/>
              </w:rPr>
              <w:t>Average</w:t>
            </w:r>
          </w:p>
        </w:tc>
        <w:tc>
          <w:tcPr>
            <w:tcW w:w="753" w:type="pct"/>
            <w:shd w:val="pct20" w:color="auto" w:fill="FFFFFF"/>
          </w:tcPr>
          <w:p w:rsidR="007B725A" w:rsidRDefault="002D2107">
            <w:pPr>
              <w:jc w:val="center"/>
              <w:rPr>
                <w:sz w:val="24"/>
              </w:rPr>
            </w:pPr>
            <w:r>
              <w:rPr>
                <w:sz w:val="24"/>
              </w:rPr>
              <w:t>High</w:t>
            </w:r>
          </w:p>
        </w:tc>
      </w:tr>
      <w:tr w:rsidR="007B725A">
        <w:trPr>
          <w:cantSplit/>
        </w:trPr>
        <w:tc>
          <w:tcPr>
            <w:tcW w:w="2742" w:type="pct"/>
            <w:vMerge/>
          </w:tcPr>
          <w:p w:rsidR="007B725A" w:rsidRDefault="007B725A">
            <w:pPr>
              <w:jc w:val="center"/>
              <w:rPr>
                <w:sz w:val="24"/>
              </w:rPr>
            </w:pPr>
          </w:p>
        </w:tc>
        <w:tc>
          <w:tcPr>
            <w:tcW w:w="753" w:type="pct"/>
          </w:tcPr>
          <w:p w:rsidR="007B725A" w:rsidRDefault="002D2107">
            <w:pPr>
              <w:jc w:val="center"/>
              <w:rPr>
                <w:sz w:val="24"/>
              </w:rPr>
            </w:pPr>
            <w:r>
              <w:rPr>
                <w:sz w:val="24"/>
              </w:rPr>
              <w:t>100</w:t>
            </w:r>
          </w:p>
        </w:tc>
        <w:tc>
          <w:tcPr>
            <w:tcW w:w="753" w:type="pct"/>
          </w:tcPr>
          <w:p w:rsidR="007B725A" w:rsidRDefault="002D2107">
            <w:pPr>
              <w:jc w:val="center"/>
              <w:rPr>
                <w:sz w:val="24"/>
              </w:rPr>
            </w:pPr>
            <w:r>
              <w:rPr>
                <w:sz w:val="24"/>
              </w:rPr>
              <w:t>200</w:t>
            </w:r>
          </w:p>
        </w:tc>
        <w:tc>
          <w:tcPr>
            <w:tcW w:w="753" w:type="pct"/>
          </w:tcPr>
          <w:p w:rsidR="007B725A" w:rsidRDefault="002D2107">
            <w:pPr>
              <w:jc w:val="center"/>
              <w:rPr>
                <w:sz w:val="24"/>
              </w:rPr>
            </w:pPr>
            <w:r>
              <w:rPr>
                <w:sz w:val="24"/>
              </w:rPr>
              <w:t>300</w:t>
            </w:r>
          </w:p>
        </w:tc>
      </w:tr>
    </w:tbl>
    <w:p w:rsidR="007B725A" w:rsidRDefault="007B725A">
      <w:pPr>
        <w:rPr>
          <w:sz w:val="24"/>
        </w:rPr>
      </w:pPr>
    </w:p>
    <w:p w:rsidR="007B725A" w:rsidRDefault="007B725A">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2484"/>
        <w:gridCol w:w="1364"/>
        <w:gridCol w:w="1364"/>
        <w:gridCol w:w="1363"/>
      </w:tblGrid>
      <w:tr w:rsidR="007B725A">
        <w:tc>
          <w:tcPr>
            <w:tcW w:w="1371" w:type="pct"/>
            <w:shd w:val="pct20" w:color="auto" w:fill="FFFFFF"/>
          </w:tcPr>
          <w:p w:rsidR="007B725A" w:rsidRDefault="002D2107">
            <w:pPr>
              <w:jc w:val="center"/>
              <w:rPr>
                <w:sz w:val="23"/>
                <w:szCs w:val="23"/>
              </w:rPr>
            </w:pPr>
            <w:r>
              <w:rPr>
                <w:sz w:val="23"/>
                <w:szCs w:val="23"/>
              </w:rPr>
              <w:t>Transaction</w:t>
            </w:r>
          </w:p>
        </w:tc>
        <w:tc>
          <w:tcPr>
            <w:tcW w:w="1371" w:type="pct"/>
            <w:shd w:val="pct20" w:color="auto" w:fill="FFFFFF"/>
          </w:tcPr>
          <w:p w:rsidR="007B725A" w:rsidRDefault="002D2107">
            <w:pPr>
              <w:jc w:val="center"/>
              <w:rPr>
                <w:sz w:val="23"/>
                <w:szCs w:val="23"/>
              </w:rPr>
            </w:pPr>
            <w:r>
              <w:rPr>
                <w:sz w:val="23"/>
                <w:szCs w:val="23"/>
              </w:rPr>
              <w:t>Explanation</w:t>
            </w:r>
          </w:p>
        </w:tc>
        <w:tc>
          <w:tcPr>
            <w:tcW w:w="2258" w:type="pct"/>
            <w:gridSpan w:val="3"/>
            <w:shd w:val="pct20" w:color="auto" w:fill="FFFFFF"/>
          </w:tcPr>
          <w:p w:rsidR="007B725A" w:rsidRDefault="002D2107">
            <w:pPr>
              <w:jc w:val="center"/>
              <w:rPr>
                <w:sz w:val="23"/>
                <w:szCs w:val="23"/>
              </w:rPr>
            </w:pPr>
            <w:r>
              <w:rPr>
                <w:sz w:val="23"/>
                <w:szCs w:val="23"/>
              </w:rPr>
              <w:t>Volumes</w:t>
            </w:r>
          </w:p>
        </w:tc>
      </w:tr>
      <w:tr w:rsidR="007B725A">
        <w:trPr>
          <w:cantSplit/>
        </w:trPr>
        <w:tc>
          <w:tcPr>
            <w:tcW w:w="1371" w:type="pct"/>
            <w:vMerge w:val="restart"/>
          </w:tcPr>
          <w:p w:rsidR="007B725A" w:rsidRDefault="007B725A">
            <w:pPr>
              <w:rPr>
                <w:sz w:val="23"/>
                <w:szCs w:val="23"/>
              </w:rPr>
            </w:pPr>
          </w:p>
          <w:p w:rsidR="007B725A" w:rsidRDefault="002D2107">
            <w:pPr>
              <w:rPr>
                <w:sz w:val="23"/>
                <w:szCs w:val="23"/>
              </w:rPr>
            </w:pPr>
            <w:r>
              <w:rPr>
                <w:sz w:val="23"/>
                <w:szCs w:val="23"/>
              </w:rPr>
              <w:t>Aggregated Debits/Credits per day</w:t>
            </w:r>
          </w:p>
        </w:tc>
        <w:tc>
          <w:tcPr>
            <w:tcW w:w="1371" w:type="pct"/>
            <w:vMerge w:val="restart"/>
          </w:tcPr>
          <w:p w:rsidR="007B725A" w:rsidRDefault="007B725A">
            <w:pPr>
              <w:rPr>
                <w:sz w:val="23"/>
                <w:szCs w:val="23"/>
              </w:rPr>
            </w:pPr>
          </w:p>
          <w:p w:rsidR="007B725A" w:rsidRDefault="002D2107">
            <w:pPr>
              <w:rPr>
                <w:sz w:val="23"/>
                <w:szCs w:val="23"/>
              </w:rPr>
            </w:pPr>
            <w:r>
              <w:rPr>
                <w:sz w:val="23"/>
                <w:szCs w:val="23"/>
              </w:rPr>
              <w:t>5 Settlement  Runs</w:t>
            </w:r>
          </w:p>
          <w:p w:rsidR="007B725A" w:rsidRDefault="002D2107">
            <w:pPr>
              <w:rPr>
                <w:sz w:val="23"/>
                <w:szCs w:val="23"/>
              </w:rPr>
            </w:pPr>
            <w:r>
              <w:rPr>
                <w:sz w:val="23"/>
                <w:szCs w:val="23"/>
              </w:rPr>
              <w:t>1 Initial Settlement Run</w:t>
            </w:r>
          </w:p>
          <w:p w:rsidR="007B725A" w:rsidRDefault="002D2107">
            <w:pPr>
              <w:rPr>
                <w:sz w:val="23"/>
                <w:szCs w:val="23"/>
              </w:rPr>
            </w:pPr>
            <w:r>
              <w:rPr>
                <w:sz w:val="23"/>
                <w:szCs w:val="23"/>
              </w:rPr>
              <w:t>4 Reconciliation Settlement</w:t>
            </w:r>
          </w:p>
          <w:p w:rsidR="007B725A" w:rsidRDefault="002D2107">
            <w:pPr>
              <w:rPr>
                <w:sz w:val="23"/>
                <w:szCs w:val="23"/>
              </w:rPr>
            </w:pPr>
            <w:r>
              <w:rPr>
                <w:sz w:val="23"/>
                <w:szCs w:val="23"/>
              </w:rPr>
              <w:t>Runs</w:t>
            </w:r>
          </w:p>
          <w:p w:rsidR="007B725A" w:rsidRDefault="002D2107">
            <w:pPr>
              <w:rPr>
                <w:sz w:val="23"/>
                <w:szCs w:val="23"/>
              </w:rPr>
            </w:pPr>
            <w:r>
              <w:rPr>
                <w:sz w:val="23"/>
                <w:szCs w:val="23"/>
              </w:rPr>
              <w:t>(3 after Bank Holidays etc)</w:t>
            </w:r>
          </w:p>
        </w:tc>
        <w:tc>
          <w:tcPr>
            <w:tcW w:w="753" w:type="pct"/>
            <w:shd w:val="pct20" w:color="auto" w:fill="FFFFFF"/>
          </w:tcPr>
          <w:p w:rsidR="007B725A" w:rsidRDefault="002D2107">
            <w:pPr>
              <w:jc w:val="center"/>
              <w:rPr>
                <w:sz w:val="23"/>
                <w:szCs w:val="23"/>
              </w:rPr>
            </w:pPr>
            <w:r>
              <w:rPr>
                <w:sz w:val="23"/>
                <w:szCs w:val="23"/>
              </w:rPr>
              <w:t>Low</w:t>
            </w:r>
          </w:p>
        </w:tc>
        <w:tc>
          <w:tcPr>
            <w:tcW w:w="753" w:type="pct"/>
            <w:shd w:val="pct20" w:color="auto" w:fill="FFFFFF"/>
          </w:tcPr>
          <w:p w:rsidR="007B725A" w:rsidRDefault="002D2107">
            <w:pPr>
              <w:jc w:val="center"/>
              <w:rPr>
                <w:sz w:val="23"/>
                <w:szCs w:val="23"/>
              </w:rPr>
            </w:pPr>
            <w:r>
              <w:rPr>
                <w:sz w:val="23"/>
                <w:szCs w:val="23"/>
              </w:rPr>
              <w:t>Average</w:t>
            </w:r>
          </w:p>
        </w:tc>
        <w:tc>
          <w:tcPr>
            <w:tcW w:w="753" w:type="pct"/>
            <w:shd w:val="pct20" w:color="auto" w:fill="FFFFFF"/>
          </w:tcPr>
          <w:p w:rsidR="007B725A" w:rsidRDefault="002D2107">
            <w:pPr>
              <w:jc w:val="center"/>
              <w:rPr>
                <w:sz w:val="23"/>
                <w:szCs w:val="23"/>
              </w:rPr>
            </w:pPr>
            <w:r>
              <w:rPr>
                <w:sz w:val="23"/>
                <w:szCs w:val="23"/>
              </w:rPr>
              <w:t>High</w:t>
            </w:r>
          </w:p>
        </w:tc>
      </w:tr>
      <w:tr w:rsidR="007B725A">
        <w:trPr>
          <w:cantSplit/>
        </w:trPr>
        <w:tc>
          <w:tcPr>
            <w:tcW w:w="1371" w:type="pct"/>
            <w:vMerge/>
          </w:tcPr>
          <w:p w:rsidR="007B725A" w:rsidRDefault="007B725A">
            <w:pPr>
              <w:rPr>
                <w:sz w:val="23"/>
                <w:szCs w:val="23"/>
              </w:rPr>
            </w:pPr>
          </w:p>
        </w:tc>
        <w:tc>
          <w:tcPr>
            <w:tcW w:w="1371" w:type="pct"/>
            <w:vMerge/>
          </w:tcPr>
          <w:p w:rsidR="007B725A" w:rsidRDefault="007B725A">
            <w:pPr>
              <w:rPr>
                <w:sz w:val="23"/>
                <w:szCs w:val="23"/>
              </w:rPr>
            </w:pPr>
          </w:p>
        </w:tc>
        <w:tc>
          <w:tcPr>
            <w:tcW w:w="753" w:type="pct"/>
          </w:tcPr>
          <w:p w:rsidR="007B725A" w:rsidRDefault="002D2107">
            <w:pPr>
              <w:jc w:val="center"/>
              <w:rPr>
                <w:sz w:val="23"/>
                <w:szCs w:val="23"/>
              </w:rPr>
            </w:pPr>
            <w:r>
              <w:rPr>
                <w:sz w:val="23"/>
                <w:szCs w:val="23"/>
              </w:rPr>
              <w:t>500</w:t>
            </w: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2D2107">
            <w:pPr>
              <w:jc w:val="center"/>
              <w:rPr>
                <w:sz w:val="23"/>
                <w:szCs w:val="23"/>
              </w:rPr>
            </w:pPr>
            <w:r>
              <w:rPr>
                <w:sz w:val="23"/>
                <w:szCs w:val="23"/>
              </w:rPr>
              <w:t>1500</w:t>
            </w:r>
          </w:p>
        </w:tc>
        <w:tc>
          <w:tcPr>
            <w:tcW w:w="753" w:type="pct"/>
          </w:tcPr>
          <w:p w:rsidR="007B725A" w:rsidRDefault="002D2107">
            <w:pPr>
              <w:jc w:val="center"/>
              <w:rPr>
                <w:sz w:val="23"/>
                <w:szCs w:val="23"/>
              </w:rPr>
            </w:pPr>
            <w:r>
              <w:rPr>
                <w:sz w:val="23"/>
                <w:szCs w:val="23"/>
              </w:rPr>
              <w:t>1000</w:t>
            </w: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2D2107">
            <w:pPr>
              <w:jc w:val="center"/>
              <w:rPr>
                <w:sz w:val="23"/>
                <w:szCs w:val="23"/>
              </w:rPr>
            </w:pPr>
            <w:r>
              <w:rPr>
                <w:sz w:val="23"/>
                <w:szCs w:val="23"/>
              </w:rPr>
              <w:t>3000</w:t>
            </w:r>
          </w:p>
        </w:tc>
        <w:tc>
          <w:tcPr>
            <w:tcW w:w="753" w:type="pct"/>
          </w:tcPr>
          <w:p w:rsidR="007B725A" w:rsidRDefault="002D2107">
            <w:pPr>
              <w:jc w:val="center"/>
              <w:rPr>
                <w:sz w:val="23"/>
                <w:szCs w:val="23"/>
              </w:rPr>
            </w:pPr>
            <w:r>
              <w:rPr>
                <w:sz w:val="23"/>
                <w:szCs w:val="23"/>
              </w:rPr>
              <w:t>1500</w:t>
            </w: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7B725A">
            <w:pPr>
              <w:jc w:val="center"/>
              <w:rPr>
                <w:sz w:val="23"/>
                <w:szCs w:val="23"/>
              </w:rPr>
            </w:pPr>
          </w:p>
          <w:p w:rsidR="007B725A" w:rsidRDefault="002D2107">
            <w:pPr>
              <w:jc w:val="center"/>
              <w:rPr>
                <w:sz w:val="23"/>
                <w:szCs w:val="23"/>
              </w:rPr>
            </w:pPr>
            <w:r>
              <w:rPr>
                <w:sz w:val="23"/>
                <w:szCs w:val="23"/>
              </w:rPr>
              <w:t>4500</w:t>
            </w:r>
          </w:p>
        </w:tc>
      </w:tr>
      <w:tr w:rsidR="007B725A">
        <w:trPr>
          <w:cantSplit/>
        </w:trPr>
        <w:tc>
          <w:tcPr>
            <w:tcW w:w="1371" w:type="pct"/>
          </w:tcPr>
          <w:p w:rsidR="007B725A" w:rsidRDefault="002D2107">
            <w:pPr>
              <w:rPr>
                <w:sz w:val="23"/>
                <w:szCs w:val="23"/>
              </w:rPr>
            </w:pPr>
            <w:r>
              <w:rPr>
                <w:sz w:val="23"/>
                <w:szCs w:val="23"/>
              </w:rPr>
              <w:t>Advice Notes produced per day</w:t>
            </w:r>
          </w:p>
        </w:tc>
        <w:tc>
          <w:tcPr>
            <w:tcW w:w="1371" w:type="pct"/>
          </w:tcPr>
          <w:p w:rsidR="007B725A" w:rsidRDefault="002D2107">
            <w:pPr>
              <w:rPr>
                <w:sz w:val="23"/>
                <w:szCs w:val="23"/>
              </w:rPr>
            </w:pPr>
            <w:r>
              <w:rPr>
                <w:sz w:val="23"/>
                <w:szCs w:val="23"/>
              </w:rPr>
              <w:t>One Advice Note per Payment Party per calendar Payment Date</w:t>
            </w:r>
          </w:p>
        </w:tc>
        <w:tc>
          <w:tcPr>
            <w:tcW w:w="753" w:type="pct"/>
          </w:tcPr>
          <w:p w:rsidR="007B725A" w:rsidRDefault="002D2107">
            <w:pPr>
              <w:jc w:val="center"/>
              <w:rPr>
                <w:sz w:val="23"/>
                <w:szCs w:val="23"/>
              </w:rPr>
            </w:pPr>
            <w:r>
              <w:rPr>
                <w:sz w:val="23"/>
                <w:szCs w:val="23"/>
              </w:rPr>
              <w:t>100</w:t>
            </w:r>
          </w:p>
        </w:tc>
        <w:tc>
          <w:tcPr>
            <w:tcW w:w="753" w:type="pct"/>
          </w:tcPr>
          <w:p w:rsidR="007B725A" w:rsidRDefault="002D2107">
            <w:pPr>
              <w:jc w:val="center"/>
              <w:rPr>
                <w:sz w:val="23"/>
                <w:szCs w:val="23"/>
              </w:rPr>
            </w:pPr>
            <w:r>
              <w:rPr>
                <w:sz w:val="23"/>
                <w:szCs w:val="23"/>
              </w:rPr>
              <w:t>200</w:t>
            </w:r>
          </w:p>
        </w:tc>
        <w:tc>
          <w:tcPr>
            <w:tcW w:w="753" w:type="pct"/>
          </w:tcPr>
          <w:p w:rsidR="007B725A" w:rsidRDefault="002D2107">
            <w:pPr>
              <w:jc w:val="center"/>
              <w:rPr>
                <w:sz w:val="23"/>
                <w:szCs w:val="23"/>
              </w:rPr>
            </w:pPr>
            <w:r>
              <w:rPr>
                <w:sz w:val="23"/>
                <w:szCs w:val="23"/>
              </w:rPr>
              <w:t>300</w:t>
            </w:r>
          </w:p>
        </w:tc>
      </w:tr>
      <w:tr w:rsidR="007B725A">
        <w:trPr>
          <w:cantSplit/>
        </w:trPr>
        <w:tc>
          <w:tcPr>
            <w:tcW w:w="1371" w:type="pct"/>
          </w:tcPr>
          <w:p w:rsidR="007B725A" w:rsidRDefault="002D2107">
            <w:pPr>
              <w:rPr>
                <w:sz w:val="23"/>
                <w:szCs w:val="23"/>
              </w:rPr>
            </w:pPr>
            <w:r>
              <w:rPr>
                <w:sz w:val="23"/>
                <w:szCs w:val="23"/>
              </w:rPr>
              <w:t>Statements produced per day</w:t>
            </w:r>
          </w:p>
        </w:tc>
        <w:tc>
          <w:tcPr>
            <w:tcW w:w="1371" w:type="pct"/>
          </w:tcPr>
          <w:p w:rsidR="007B725A" w:rsidRDefault="002D2107">
            <w:pPr>
              <w:rPr>
                <w:sz w:val="23"/>
                <w:szCs w:val="23"/>
              </w:rPr>
            </w:pPr>
            <w:r>
              <w:rPr>
                <w:sz w:val="23"/>
                <w:szCs w:val="23"/>
              </w:rPr>
              <w:t>One statement per Payment Party per Payment Date</w:t>
            </w:r>
          </w:p>
        </w:tc>
        <w:tc>
          <w:tcPr>
            <w:tcW w:w="753" w:type="pct"/>
          </w:tcPr>
          <w:p w:rsidR="007B725A" w:rsidRDefault="002D2107">
            <w:pPr>
              <w:jc w:val="center"/>
              <w:rPr>
                <w:sz w:val="23"/>
                <w:szCs w:val="23"/>
              </w:rPr>
            </w:pPr>
            <w:r>
              <w:rPr>
                <w:sz w:val="23"/>
                <w:szCs w:val="23"/>
              </w:rPr>
              <w:t>100</w:t>
            </w:r>
          </w:p>
        </w:tc>
        <w:tc>
          <w:tcPr>
            <w:tcW w:w="753" w:type="pct"/>
          </w:tcPr>
          <w:p w:rsidR="007B725A" w:rsidRDefault="002D2107">
            <w:pPr>
              <w:jc w:val="center"/>
              <w:rPr>
                <w:sz w:val="23"/>
                <w:szCs w:val="23"/>
              </w:rPr>
            </w:pPr>
            <w:r>
              <w:rPr>
                <w:sz w:val="23"/>
                <w:szCs w:val="23"/>
              </w:rPr>
              <w:t>200</w:t>
            </w:r>
          </w:p>
        </w:tc>
        <w:tc>
          <w:tcPr>
            <w:tcW w:w="753" w:type="pct"/>
          </w:tcPr>
          <w:p w:rsidR="007B725A" w:rsidRDefault="002D2107">
            <w:pPr>
              <w:jc w:val="center"/>
              <w:rPr>
                <w:sz w:val="23"/>
                <w:szCs w:val="23"/>
              </w:rPr>
            </w:pPr>
            <w:r>
              <w:rPr>
                <w:sz w:val="23"/>
                <w:szCs w:val="23"/>
              </w:rPr>
              <w:t>300</w:t>
            </w:r>
          </w:p>
        </w:tc>
      </w:tr>
      <w:tr w:rsidR="007B725A">
        <w:trPr>
          <w:cantSplit/>
        </w:trPr>
        <w:tc>
          <w:tcPr>
            <w:tcW w:w="1371" w:type="pct"/>
          </w:tcPr>
          <w:p w:rsidR="007B725A" w:rsidRDefault="002D2107">
            <w:pPr>
              <w:rPr>
                <w:sz w:val="23"/>
                <w:szCs w:val="23"/>
              </w:rPr>
            </w:pPr>
            <w:r>
              <w:rPr>
                <w:sz w:val="23"/>
                <w:szCs w:val="23"/>
              </w:rPr>
              <w:t>Confirmation Notices per day</w:t>
            </w:r>
          </w:p>
        </w:tc>
        <w:tc>
          <w:tcPr>
            <w:tcW w:w="1371" w:type="pct"/>
          </w:tcPr>
          <w:p w:rsidR="007B725A" w:rsidRDefault="002D2107">
            <w:pPr>
              <w:rPr>
                <w:sz w:val="23"/>
                <w:szCs w:val="23"/>
              </w:rPr>
            </w:pPr>
            <w:r>
              <w:rPr>
                <w:sz w:val="23"/>
                <w:szCs w:val="23"/>
              </w:rPr>
              <w:t>One confirmation notice per BSC Party per payment date</w:t>
            </w:r>
          </w:p>
        </w:tc>
        <w:tc>
          <w:tcPr>
            <w:tcW w:w="753" w:type="pct"/>
          </w:tcPr>
          <w:p w:rsidR="007B725A" w:rsidRDefault="002D2107">
            <w:pPr>
              <w:jc w:val="center"/>
              <w:rPr>
                <w:sz w:val="23"/>
                <w:szCs w:val="23"/>
              </w:rPr>
            </w:pPr>
            <w:r>
              <w:rPr>
                <w:sz w:val="23"/>
                <w:szCs w:val="23"/>
              </w:rPr>
              <w:t>100</w:t>
            </w:r>
          </w:p>
        </w:tc>
        <w:tc>
          <w:tcPr>
            <w:tcW w:w="753" w:type="pct"/>
          </w:tcPr>
          <w:p w:rsidR="007B725A" w:rsidRDefault="002D2107">
            <w:pPr>
              <w:jc w:val="center"/>
              <w:rPr>
                <w:sz w:val="23"/>
                <w:szCs w:val="23"/>
              </w:rPr>
            </w:pPr>
            <w:r>
              <w:rPr>
                <w:sz w:val="23"/>
                <w:szCs w:val="23"/>
              </w:rPr>
              <w:t>200</w:t>
            </w:r>
          </w:p>
        </w:tc>
        <w:tc>
          <w:tcPr>
            <w:tcW w:w="753" w:type="pct"/>
          </w:tcPr>
          <w:p w:rsidR="007B725A" w:rsidRDefault="002D2107">
            <w:pPr>
              <w:jc w:val="center"/>
              <w:rPr>
                <w:sz w:val="23"/>
                <w:szCs w:val="23"/>
              </w:rPr>
            </w:pPr>
            <w:r>
              <w:rPr>
                <w:sz w:val="23"/>
                <w:szCs w:val="23"/>
              </w:rPr>
              <w:t>300</w:t>
            </w:r>
          </w:p>
        </w:tc>
      </w:tr>
      <w:tr w:rsidR="007B725A">
        <w:trPr>
          <w:cantSplit/>
        </w:trPr>
        <w:tc>
          <w:tcPr>
            <w:tcW w:w="1371" w:type="pct"/>
          </w:tcPr>
          <w:p w:rsidR="007B725A" w:rsidRDefault="002D2107">
            <w:pPr>
              <w:rPr>
                <w:sz w:val="23"/>
                <w:szCs w:val="23"/>
              </w:rPr>
            </w:pPr>
            <w:r>
              <w:rPr>
                <w:sz w:val="23"/>
                <w:szCs w:val="23"/>
              </w:rPr>
              <w:t>Combined Advice Notes produced</w:t>
            </w:r>
          </w:p>
        </w:tc>
        <w:tc>
          <w:tcPr>
            <w:tcW w:w="1371" w:type="pct"/>
          </w:tcPr>
          <w:p w:rsidR="007B725A" w:rsidRDefault="002D2107">
            <w:pPr>
              <w:rPr>
                <w:sz w:val="23"/>
                <w:szCs w:val="23"/>
              </w:rPr>
            </w:pPr>
            <w:r>
              <w:rPr>
                <w:sz w:val="23"/>
                <w:szCs w:val="23"/>
              </w:rPr>
              <w:t>Following threshold breaches</w:t>
            </w:r>
          </w:p>
        </w:tc>
        <w:tc>
          <w:tcPr>
            <w:tcW w:w="753" w:type="pct"/>
          </w:tcPr>
          <w:p w:rsidR="007B725A" w:rsidRDefault="002D2107">
            <w:pPr>
              <w:jc w:val="center"/>
              <w:rPr>
                <w:sz w:val="23"/>
                <w:szCs w:val="23"/>
              </w:rPr>
            </w:pPr>
            <w:r>
              <w:rPr>
                <w:sz w:val="23"/>
                <w:szCs w:val="23"/>
              </w:rPr>
              <w:t>1 per tax quarter</w:t>
            </w:r>
          </w:p>
        </w:tc>
        <w:tc>
          <w:tcPr>
            <w:tcW w:w="753" w:type="pct"/>
          </w:tcPr>
          <w:p w:rsidR="007B725A" w:rsidRDefault="002D2107">
            <w:pPr>
              <w:jc w:val="center"/>
              <w:rPr>
                <w:sz w:val="23"/>
                <w:szCs w:val="23"/>
              </w:rPr>
            </w:pPr>
            <w:r>
              <w:rPr>
                <w:sz w:val="23"/>
                <w:szCs w:val="23"/>
              </w:rPr>
              <w:t>Unknown</w:t>
            </w:r>
          </w:p>
        </w:tc>
        <w:tc>
          <w:tcPr>
            <w:tcW w:w="753" w:type="pct"/>
          </w:tcPr>
          <w:p w:rsidR="007B725A" w:rsidRDefault="002D2107">
            <w:pPr>
              <w:jc w:val="center"/>
              <w:rPr>
                <w:sz w:val="23"/>
                <w:szCs w:val="23"/>
              </w:rPr>
            </w:pPr>
            <w:r>
              <w:rPr>
                <w:sz w:val="23"/>
                <w:szCs w:val="23"/>
              </w:rPr>
              <w:t>300 per day</w:t>
            </w:r>
          </w:p>
        </w:tc>
      </w:tr>
      <w:tr w:rsidR="007B725A">
        <w:trPr>
          <w:cantSplit/>
        </w:trPr>
        <w:tc>
          <w:tcPr>
            <w:tcW w:w="1371" w:type="pct"/>
          </w:tcPr>
          <w:p w:rsidR="007B725A" w:rsidRDefault="002D2107">
            <w:pPr>
              <w:rPr>
                <w:sz w:val="23"/>
                <w:szCs w:val="23"/>
              </w:rPr>
            </w:pPr>
            <w:r>
              <w:rPr>
                <w:sz w:val="23"/>
                <w:szCs w:val="23"/>
              </w:rPr>
              <w:t>Threshold Default Statements produced</w:t>
            </w:r>
          </w:p>
        </w:tc>
        <w:tc>
          <w:tcPr>
            <w:tcW w:w="1371" w:type="pct"/>
          </w:tcPr>
          <w:p w:rsidR="007B725A" w:rsidRDefault="002D2107">
            <w:pPr>
              <w:rPr>
                <w:sz w:val="23"/>
                <w:szCs w:val="23"/>
              </w:rPr>
            </w:pPr>
            <w:r>
              <w:rPr>
                <w:sz w:val="23"/>
                <w:szCs w:val="23"/>
              </w:rPr>
              <w:t>Following threshold breaches</w:t>
            </w:r>
          </w:p>
        </w:tc>
        <w:tc>
          <w:tcPr>
            <w:tcW w:w="753" w:type="pct"/>
          </w:tcPr>
          <w:p w:rsidR="007B725A" w:rsidRDefault="002D2107">
            <w:pPr>
              <w:jc w:val="center"/>
              <w:rPr>
                <w:sz w:val="23"/>
                <w:szCs w:val="23"/>
              </w:rPr>
            </w:pPr>
            <w:r>
              <w:rPr>
                <w:sz w:val="23"/>
                <w:szCs w:val="23"/>
              </w:rPr>
              <w:t>1 per tax quarter</w:t>
            </w:r>
          </w:p>
        </w:tc>
        <w:tc>
          <w:tcPr>
            <w:tcW w:w="753" w:type="pct"/>
          </w:tcPr>
          <w:p w:rsidR="007B725A" w:rsidRDefault="002D2107">
            <w:pPr>
              <w:jc w:val="center"/>
              <w:rPr>
                <w:sz w:val="23"/>
                <w:szCs w:val="23"/>
              </w:rPr>
            </w:pPr>
            <w:r>
              <w:rPr>
                <w:sz w:val="23"/>
                <w:szCs w:val="23"/>
              </w:rPr>
              <w:t>Unknown</w:t>
            </w:r>
          </w:p>
        </w:tc>
        <w:tc>
          <w:tcPr>
            <w:tcW w:w="753" w:type="pct"/>
          </w:tcPr>
          <w:p w:rsidR="007B725A" w:rsidRDefault="002D2107">
            <w:pPr>
              <w:jc w:val="center"/>
              <w:rPr>
                <w:sz w:val="23"/>
                <w:szCs w:val="23"/>
              </w:rPr>
            </w:pPr>
            <w:r>
              <w:rPr>
                <w:sz w:val="23"/>
                <w:szCs w:val="23"/>
              </w:rPr>
              <w:t>300 per day</w:t>
            </w:r>
          </w:p>
        </w:tc>
      </w:tr>
      <w:tr w:rsidR="007B725A">
        <w:trPr>
          <w:cantSplit/>
        </w:trPr>
        <w:tc>
          <w:tcPr>
            <w:tcW w:w="1371" w:type="pct"/>
          </w:tcPr>
          <w:p w:rsidR="007B725A" w:rsidRDefault="002D2107">
            <w:pPr>
              <w:rPr>
                <w:sz w:val="23"/>
                <w:szCs w:val="23"/>
              </w:rPr>
            </w:pPr>
            <w:r>
              <w:rPr>
                <w:sz w:val="23"/>
                <w:szCs w:val="23"/>
              </w:rPr>
              <w:t>Combined Confirmation Notices produced</w:t>
            </w:r>
          </w:p>
        </w:tc>
        <w:tc>
          <w:tcPr>
            <w:tcW w:w="1371" w:type="pct"/>
          </w:tcPr>
          <w:p w:rsidR="007B725A" w:rsidRDefault="002D2107">
            <w:pPr>
              <w:rPr>
                <w:sz w:val="23"/>
                <w:szCs w:val="23"/>
              </w:rPr>
            </w:pPr>
            <w:r>
              <w:rPr>
                <w:sz w:val="23"/>
                <w:szCs w:val="23"/>
              </w:rPr>
              <w:t>Following threshold breaches</w:t>
            </w:r>
          </w:p>
        </w:tc>
        <w:tc>
          <w:tcPr>
            <w:tcW w:w="753" w:type="pct"/>
          </w:tcPr>
          <w:p w:rsidR="007B725A" w:rsidRDefault="002D2107">
            <w:pPr>
              <w:jc w:val="center"/>
              <w:rPr>
                <w:sz w:val="23"/>
                <w:szCs w:val="23"/>
              </w:rPr>
            </w:pPr>
            <w:r>
              <w:rPr>
                <w:sz w:val="23"/>
                <w:szCs w:val="23"/>
              </w:rPr>
              <w:t>1 per tax quarter</w:t>
            </w:r>
          </w:p>
        </w:tc>
        <w:tc>
          <w:tcPr>
            <w:tcW w:w="753" w:type="pct"/>
          </w:tcPr>
          <w:p w:rsidR="007B725A" w:rsidRDefault="002D2107">
            <w:pPr>
              <w:jc w:val="center"/>
              <w:rPr>
                <w:sz w:val="23"/>
                <w:szCs w:val="23"/>
              </w:rPr>
            </w:pPr>
            <w:r>
              <w:rPr>
                <w:sz w:val="23"/>
                <w:szCs w:val="23"/>
              </w:rPr>
              <w:t>Unknown</w:t>
            </w:r>
          </w:p>
        </w:tc>
        <w:tc>
          <w:tcPr>
            <w:tcW w:w="753" w:type="pct"/>
          </w:tcPr>
          <w:p w:rsidR="007B725A" w:rsidRDefault="002D2107">
            <w:pPr>
              <w:jc w:val="center"/>
              <w:rPr>
                <w:sz w:val="23"/>
                <w:szCs w:val="23"/>
              </w:rPr>
            </w:pPr>
            <w:r>
              <w:rPr>
                <w:sz w:val="23"/>
                <w:szCs w:val="23"/>
              </w:rPr>
              <w:t>300 per day</w:t>
            </w:r>
          </w:p>
        </w:tc>
      </w:tr>
      <w:tr w:rsidR="007B725A">
        <w:trPr>
          <w:cantSplit/>
        </w:trPr>
        <w:tc>
          <w:tcPr>
            <w:tcW w:w="1371" w:type="pct"/>
          </w:tcPr>
          <w:p w:rsidR="007B725A" w:rsidRDefault="002D2107">
            <w:pPr>
              <w:rPr>
                <w:sz w:val="23"/>
                <w:szCs w:val="23"/>
              </w:rPr>
            </w:pPr>
            <w:r>
              <w:rPr>
                <w:sz w:val="23"/>
                <w:szCs w:val="23"/>
              </w:rPr>
              <w:t>Payment to BSC Creditors per day</w:t>
            </w:r>
          </w:p>
        </w:tc>
        <w:tc>
          <w:tcPr>
            <w:tcW w:w="1371" w:type="pct"/>
          </w:tcPr>
          <w:p w:rsidR="007B725A" w:rsidRDefault="002D2107">
            <w:pPr>
              <w:rPr>
                <w:sz w:val="23"/>
                <w:szCs w:val="23"/>
              </w:rPr>
            </w:pPr>
            <w:r>
              <w:rPr>
                <w:sz w:val="23"/>
                <w:szCs w:val="23"/>
              </w:rPr>
              <w:t>50% net debtors</w:t>
            </w:r>
          </w:p>
          <w:p w:rsidR="007B725A" w:rsidRDefault="002D2107">
            <w:pPr>
              <w:rPr>
                <w:sz w:val="23"/>
                <w:szCs w:val="23"/>
              </w:rPr>
            </w:pPr>
            <w:r>
              <w:rPr>
                <w:sz w:val="23"/>
                <w:szCs w:val="23"/>
              </w:rPr>
              <w:t xml:space="preserve">50% net creditors </w:t>
            </w:r>
          </w:p>
          <w:p w:rsidR="007B725A" w:rsidRDefault="002D2107">
            <w:pPr>
              <w:rPr>
                <w:sz w:val="23"/>
                <w:szCs w:val="23"/>
              </w:rPr>
            </w:pPr>
            <w:r>
              <w:rPr>
                <w:sz w:val="23"/>
                <w:szCs w:val="23"/>
              </w:rPr>
              <w:t>One payment per creditor per Payment Date (assuming an Advice Note Threshold Limit of £500)</w:t>
            </w:r>
          </w:p>
        </w:tc>
        <w:tc>
          <w:tcPr>
            <w:tcW w:w="753" w:type="pct"/>
          </w:tcPr>
          <w:p w:rsidR="007B725A" w:rsidRDefault="002D2107">
            <w:pPr>
              <w:jc w:val="center"/>
              <w:rPr>
                <w:sz w:val="23"/>
                <w:szCs w:val="23"/>
              </w:rPr>
            </w:pPr>
            <w:r>
              <w:rPr>
                <w:sz w:val="23"/>
                <w:szCs w:val="23"/>
              </w:rPr>
              <w:t>10</w:t>
            </w:r>
          </w:p>
        </w:tc>
        <w:tc>
          <w:tcPr>
            <w:tcW w:w="753" w:type="pct"/>
          </w:tcPr>
          <w:p w:rsidR="007B725A" w:rsidRDefault="002D2107">
            <w:pPr>
              <w:jc w:val="center"/>
              <w:rPr>
                <w:sz w:val="23"/>
                <w:szCs w:val="23"/>
              </w:rPr>
            </w:pPr>
            <w:r>
              <w:rPr>
                <w:sz w:val="23"/>
                <w:szCs w:val="23"/>
              </w:rPr>
              <w:t>75</w:t>
            </w:r>
          </w:p>
        </w:tc>
        <w:tc>
          <w:tcPr>
            <w:tcW w:w="753" w:type="pct"/>
          </w:tcPr>
          <w:p w:rsidR="007B725A" w:rsidRDefault="002D2107">
            <w:pPr>
              <w:jc w:val="center"/>
              <w:rPr>
                <w:sz w:val="23"/>
                <w:szCs w:val="23"/>
              </w:rPr>
            </w:pPr>
            <w:r>
              <w:rPr>
                <w:sz w:val="23"/>
                <w:szCs w:val="23"/>
              </w:rPr>
              <w:t>150</w:t>
            </w:r>
          </w:p>
        </w:tc>
      </w:tr>
    </w:tbl>
    <w:p w:rsidR="007B725A" w:rsidRDefault="007B725A">
      <w:pPr>
        <w:rPr>
          <w:sz w:val="24"/>
        </w:rPr>
      </w:pPr>
    </w:p>
    <w:p w:rsidR="00623208" w:rsidRDefault="00623208">
      <w:pPr>
        <w:rPr>
          <w:sz w:val="24"/>
        </w:rPr>
      </w:pPr>
    </w:p>
    <w:p w:rsidR="007B725A" w:rsidRDefault="002D2107">
      <w:pPr>
        <w:pStyle w:val="Heading3"/>
        <w:keepNext w:val="0"/>
        <w:pageBreakBefore/>
        <w:numPr>
          <w:ilvl w:val="0"/>
          <w:numId w:val="0"/>
        </w:numPr>
        <w:spacing w:before="0" w:after="240"/>
        <w:ind w:left="1140" w:hanging="1140"/>
      </w:pPr>
      <w:bookmarkStart w:id="514" w:name="_Toc212282725"/>
      <w:bookmarkStart w:id="515" w:name="_Toc259112768"/>
      <w:bookmarkStart w:id="516" w:name="_Toc259112992"/>
      <w:bookmarkStart w:id="517" w:name="_Toc528305025"/>
      <w:bookmarkStart w:id="518" w:name="_Toc2776900"/>
      <w:r>
        <w:t>2.4.5</w:t>
      </w:r>
      <w:r>
        <w:tab/>
        <w:t>Reports on FAA Performance</w:t>
      </w:r>
      <w:bookmarkEnd w:id="514"/>
      <w:bookmarkEnd w:id="515"/>
      <w:bookmarkEnd w:id="516"/>
      <w:bookmarkEnd w:id="517"/>
      <w:bookmarkEnd w:id="5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FAA-R074</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Reports on FAA Performance</w:t>
            </w:r>
          </w:p>
        </w:tc>
        <w:tc>
          <w:tcPr>
            <w:tcW w:w="1048" w:type="pct"/>
          </w:tcPr>
          <w:p w:rsidR="007B725A" w:rsidRDefault="002D2107">
            <w:pPr>
              <w:rPr>
                <w:b/>
                <w:sz w:val="24"/>
              </w:rPr>
            </w:pPr>
            <w:r>
              <w:rPr>
                <w:b/>
                <w:sz w:val="24"/>
              </w:rPr>
              <w:t>Source:</w:t>
            </w:r>
          </w:p>
          <w:p w:rsidR="007B725A" w:rsidRDefault="002D2107">
            <w:pPr>
              <w:rPr>
                <w:sz w:val="24"/>
              </w:rPr>
            </w:pPr>
            <w:r>
              <w:rPr>
                <w:sz w:val="24"/>
              </w:rPr>
              <w:t>Schedule 3</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E-mail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Monthly</w:t>
            </w: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spacing w:after="120"/>
              <w:rPr>
                <w:b/>
                <w:sz w:val="24"/>
              </w:rPr>
            </w:pPr>
            <w:r>
              <w:rPr>
                <w:b/>
                <w:sz w:val="24"/>
              </w:rPr>
              <w:t>Requirement:</w:t>
            </w:r>
          </w:p>
          <w:p w:rsidR="007B725A" w:rsidRDefault="002D2107">
            <w:pPr>
              <w:pStyle w:val="BodyText3"/>
              <w:spacing w:after="120"/>
            </w:pPr>
            <w:r>
              <w:t>The FAA shall provide a report on the FAA performance to the BSCCo on a monthly basis.</w:t>
            </w:r>
          </w:p>
          <w:p w:rsidR="007B725A" w:rsidRDefault="002D2107">
            <w:pPr>
              <w:pStyle w:val="BodyText3"/>
              <w:spacing w:after="120"/>
            </w:pPr>
            <w:r>
              <w:t>The report will include the following information:</w:t>
            </w:r>
          </w:p>
          <w:p w:rsidR="007B725A" w:rsidRDefault="002D2107">
            <w:pPr>
              <w:pStyle w:val="BodyTextIndent"/>
              <w:tabs>
                <w:tab w:val="clear" w:pos="360"/>
              </w:tabs>
              <w:ind w:left="885" w:hanging="567"/>
            </w:pPr>
            <w:r>
              <w:t>Daily Activities</w:t>
            </w:r>
          </w:p>
          <w:p w:rsidR="007B725A" w:rsidRDefault="002D2107">
            <w:pPr>
              <w:pStyle w:val="BodyTextIndent2"/>
              <w:ind w:left="1452" w:hanging="567"/>
            </w:pPr>
            <w:r>
              <w:t>1.</w:t>
            </w:r>
            <w:r>
              <w:tab/>
              <w:t>Incidents of late/non billing</w:t>
            </w:r>
          </w:p>
          <w:p w:rsidR="007B725A" w:rsidRDefault="002D2107">
            <w:pPr>
              <w:pStyle w:val="BodyTextIndent2"/>
              <w:ind w:left="1452" w:hanging="567"/>
            </w:pPr>
            <w:r>
              <w:t>2.</w:t>
            </w:r>
            <w:r>
              <w:tab/>
              <w:t>Incidents of late/non payment of sums due to BSC creditors</w:t>
            </w:r>
          </w:p>
          <w:p w:rsidR="007B725A" w:rsidRDefault="002D2107">
            <w:pPr>
              <w:pStyle w:val="BodyTextIndent2"/>
              <w:ind w:left="1452" w:hanging="567"/>
            </w:pPr>
            <w:r>
              <w:t>3.</w:t>
            </w:r>
            <w:r>
              <w:tab/>
              <w:t>Details of credit cover issues and concerns</w:t>
            </w:r>
          </w:p>
          <w:p w:rsidR="007B725A" w:rsidRDefault="002D2107">
            <w:pPr>
              <w:pStyle w:val="BodyTextIndent2"/>
              <w:ind w:left="1452" w:hanging="567"/>
            </w:pPr>
            <w:r>
              <w:t>4.</w:t>
            </w:r>
            <w:r>
              <w:tab/>
              <w:t>Details of banking issues and concerns</w:t>
            </w:r>
          </w:p>
          <w:p w:rsidR="007B725A" w:rsidRDefault="007B725A">
            <w:pPr>
              <w:rPr>
                <w:sz w:val="24"/>
              </w:rPr>
            </w:pPr>
          </w:p>
          <w:p w:rsidR="007B725A" w:rsidRDefault="002D2107">
            <w:pPr>
              <w:pStyle w:val="BodyTextIndent"/>
              <w:tabs>
                <w:tab w:val="clear" w:pos="360"/>
              </w:tabs>
              <w:ind w:left="885" w:hanging="567"/>
            </w:pPr>
            <w:r>
              <w:t>Help Desk Facility</w:t>
            </w:r>
          </w:p>
          <w:p w:rsidR="007B725A" w:rsidRDefault="002D2107">
            <w:pPr>
              <w:pStyle w:val="BodyTextIndent2"/>
              <w:ind w:left="1452" w:hanging="567"/>
            </w:pPr>
            <w:r>
              <w:t>1.</w:t>
            </w:r>
            <w:r>
              <w:tab/>
              <w:t>Problems logged and severity levels allocated</w:t>
            </w:r>
          </w:p>
          <w:p w:rsidR="007B725A" w:rsidRDefault="002D2107">
            <w:pPr>
              <w:pStyle w:val="BodyTextIndent2"/>
              <w:ind w:left="1452" w:hanging="567"/>
            </w:pPr>
            <w:r>
              <w:t>2.</w:t>
            </w:r>
            <w:r>
              <w:tab/>
              <w:t>Total number of calls received</w:t>
            </w:r>
          </w:p>
          <w:p w:rsidR="007B725A" w:rsidRDefault="002D2107">
            <w:pPr>
              <w:pStyle w:val="BodyTextIndent2"/>
              <w:ind w:left="1452" w:hanging="567"/>
            </w:pPr>
            <w:r>
              <w:t>3.</w:t>
            </w:r>
            <w:r>
              <w:tab/>
              <w:t>Confirmations of calls resolved within agreed response time</w:t>
            </w:r>
          </w:p>
          <w:p w:rsidR="007B725A" w:rsidRDefault="002D2107">
            <w:pPr>
              <w:pStyle w:val="BodyTextIndent2"/>
              <w:ind w:left="1452" w:hanging="567"/>
            </w:pPr>
            <w:r>
              <w:t>4.</w:t>
            </w:r>
            <w:r>
              <w:tab/>
              <w:t>Details of calls escalated</w:t>
            </w:r>
          </w:p>
          <w:p w:rsidR="007B725A" w:rsidRDefault="002D2107">
            <w:pPr>
              <w:pStyle w:val="BodyTextIndent2"/>
              <w:ind w:left="1452" w:hanging="567"/>
            </w:pPr>
            <w:r>
              <w:t>5.</w:t>
            </w:r>
            <w:r>
              <w:tab/>
              <w:t>Call sign-off dates</w:t>
            </w:r>
          </w:p>
          <w:p w:rsidR="007B725A" w:rsidRDefault="002D2107">
            <w:pPr>
              <w:pStyle w:val="BodyTextIndent2"/>
              <w:ind w:left="1452" w:hanging="567"/>
            </w:pPr>
            <w:r>
              <w:t>6.</w:t>
            </w:r>
            <w:r>
              <w:tab/>
              <w:t>Summary of outstanding problems</w:t>
            </w:r>
          </w:p>
          <w:p w:rsidR="007B725A" w:rsidRDefault="007B725A">
            <w:pPr>
              <w:rPr>
                <w:b/>
                <w:sz w:val="24"/>
              </w:rPr>
            </w:pPr>
          </w:p>
          <w:p w:rsidR="007B725A" w:rsidRDefault="002D2107">
            <w:pPr>
              <w:pStyle w:val="BodyText3"/>
            </w:pPr>
            <w:r>
              <w:t>The FAA shall provide a report on the FAA performance to the BSCCo on an annual basis.</w:t>
            </w:r>
          </w:p>
          <w:p w:rsidR="007B725A" w:rsidRDefault="007B725A">
            <w:pPr>
              <w:pStyle w:val="BodyText3"/>
            </w:pPr>
          </w:p>
          <w:p w:rsidR="007B725A" w:rsidRDefault="002D2107">
            <w:pPr>
              <w:pStyle w:val="BodyText3"/>
            </w:pPr>
            <w:r>
              <w:t>The report will include the following information:</w:t>
            </w:r>
          </w:p>
          <w:p w:rsidR="007B725A" w:rsidRDefault="007B725A">
            <w:pPr>
              <w:pStyle w:val="BodyText3"/>
            </w:pPr>
          </w:p>
          <w:p w:rsidR="007B725A" w:rsidRDefault="002D2107">
            <w:pPr>
              <w:pStyle w:val="BodyTextIndent"/>
              <w:tabs>
                <w:tab w:val="clear" w:pos="360"/>
              </w:tabs>
              <w:ind w:left="885" w:hanging="567"/>
            </w:pPr>
            <w:r>
              <w:t>Payment Calendar</w:t>
            </w:r>
          </w:p>
          <w:p w:rsidR="007B725A" w:rsidRDefault="002D2107">
            <w:pPr>
              <w:pStyle w:val="BodyTextIndent2"/>
              <w:ind w:left="1452" w:hanging="567"/>
            </w:pPr>
            <w:r>
              <w:t>1.</w:t>
            </w:r>
            <w:r>
              <w:tab/>
              <w:t>Successful production of the Payment Calendar by 15 January each year</w:t>
            </w:r>
          </w:p>
          <w:p w:rsidR="007B725A" w:rsidRDefault="002D2107">
            <w:pPr>
              <w:pStyle w:val="BodyTextIndent2"/>
              <w:ind w:left="1452" w:hanging="567"/>
            </w:pPr>
            <w:r>
              <w:t>2.</w:t>
            </w:r>
            <w:r>
              <w:tab/>
              <w:t>Successful publication of the Payment Calendar by 31 January each year</w:t>
            </w:r>
          </w:p>
        </w:tc>
      </w:tr>
      <w:tr w:rsidR="007B725A">
        <w:tc>
          <w:tcPr>
            <w:tcW w:w="5000" w:type="pct"/>
            <w:gridSpan w:val="5"/>
          </w:tcPr>
          <w:p w:rsidR="007B725A" w:rsidRDefault="002D2107">
            <w:pPr>
              <w:rPr>
                <w:b/>
                <w:sz w:val="24"/>
              </w:rPr>
            </w:pPr>
            <w:r>
              <w:rPr>
                <w:b/>
                <w:sz w:val="24"/>
              </w:rPr>
              <w:t>Issues:</w:t>
            </w:r>
          </w:p>
          <w:p w:rsidR="007B725A" w:rsidRDefault="007B725A">
            <w:pPr>
              <w:pStyle w:val="BodyText"/>
              <w:ind w:left="0"/>
            </w:pPr>
          </w:p>
        </w:tc>
      </w:tr>
    </w:tbl>
    <w:p w:rsidR="007B725A" w:rsidRDefault="007B725A"/>
    <w:p w:rsidR="007B725A" w:rsidRDefault="007B725A"/>
    <w:p w:rsidR="007B725A" w:rsidRDefault="002D2107">
      <w:pPr>
        <w:pStyle w:val="Heading3"/>
        <w:keepNext w:val="0"/>
        <w:pageBreakBefore/>
        <w:numPr>
          <w:ilvl w:val="0"/>
          <w:numId w:val="0"/>
        </w:numPr>
        <w:spacing w:before="0" w:after="240"/>
        <w:ind w:left="1140" w:hanging="1140"/>
      </w:pPr>
      <w:bookmarkStart w:id="519" w:name="_Toc212282726"/>
      <w:bookmarkStart w:id="520" w:name="_Toc259112769"/>
      <w:bookmarkStart w:id="521" w:name="_Toc259112993"/>
      <w:bookmarkStart w:id="522" w:name="_Toc528305026"/>
      <w:bookmarkStart w:id="523" w:name="_Toc2776901"/>
      <w:r>
        <w:t>2.4.6</w:t>
      </w:r>
      <w:r>
        <w:tab/>
        <w:t>Problem Management</w:t>
      </w:r>
      <w:bookmarkEnd w:id="519"/>
      <w:bookmarkEnd w:id="520"/>
      <w:bookmarkEnd w:id="521"/>
      <w:bookmarkEnd w:id="522"/>
      <w:bookmarkEnd w:id="5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FAA-R075</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Problem Management</w:t>
            </w:r>
          </w:p>
        </w:tc>
        <w:tc>
          <w:tcPr>
            <w:tcW w:w="1048" w:type="pct"/>
          </w:tcPr>
          <w:p w:rsidR="007B725A" w:rsidRDefault="002D2107">
            <w:pPr>
              <w:rPr>
                <w:b/>
                <w:sz w:val="24"/>
              </w:rPr>
            </w:pPr>
            <w:r>
              <w:rPr>
                <w:b/>
                <w:sz w:val="24"/>
              </w:rPr>
              <w:t>Source:</w:t>
            </w:r>
          </w:p>
          <w:p w:rsidR="007B725A" w:rsidRDefault="002D2107">
            <w:pPr>
              <w:rPr>
                <w:sz w:val="24"/>
              </w:rPr>
            </w:pPr>
            <w:r>
              <w:rPr>
                <w:sz w:val="24"/>
              </w:rPr>
              <w:t>Schedule 3</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p w:rsidR="007B725A" w:rsidRDefault="002D2107">
            <w:pPr>
              <w:rPr>
                <w:sz w:val="24"/>
              </w:rPr>
            </w:pPr>
            <w:r>
              <w:rPr>
                <w:sz w:val="24"/>
              </w:rPr>
              <w:t>Help Desk Facility</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On-going as applicable</w:t>
            </w:r>
          </w:p>
        </w:tc>
        <w:tc>
          <w:tcPr>
            <w:tcW w:w="1774" w:type="pct"/>
            <w:gridSpan w:val="2"/>
          </w:tcPr>
          <w:p w:rsidR="007B725A" w:rsidRDefault="002D2107">
            <w:pPr>
              <w:rPr>
                <w:b/>
                <w:sz w:val="24"/>
              </w:rPr>
            </w:pPr>
            <w:r>
              <w:rPr>
                <w:b/>
                <w:sz w:val="24"/>
              </w:rPr>
              <w:t>FAA Interface Ref:</w:t>
            </w:r>
          </w:p>
          <w:p w:rsidR="007B725A" w:rsidRDefault="002D2107">
            <w:pPr>
              <w:pStyle w:val="Heading8"/>
            </w:pPr>
            <w:r>
              <w:t>NA</w:t>
            </w:r>
          </w:p>
        </w:tc>
      </w:tr>
      <w:tr w:rsidR="007B725A">
        <w:tc>
          <w:tcPr>
            <w:tcW w:w="5000" w:type="pct"/>
            <w:gridSpan w:val="5"/>
          </w:tcPr>
          <w:p w:rsidR="007B725A" w:rsidRDefault="002D2107">
            <w:pPr>
              <w:rPr>
                <w:b/>
                <w:sz w:val="24"/>
              </w:rPr>
            </w:pPr>
            <w:r>
              <w:rPr>
                <w:b/>
                <w:sz w:val="24"/>
              </w:rPr>
              <w:t>Requirement:</w:t>
            </w:r>
          </w:p>
          <w:p w:rsidR="007B725A" w:rsidRDefault="007B725A">
            <w:pPr>
              <w:rPr>
                <w:b/>
                <w:sz w:val="24"/>
              </w:rPr>
            </w:pPr>
          </w:p>
          <w:p w:rsidR="007B725A" w:rsidRDefault="002D2107">
            <w:pPr>
              <w:pStyle w:val="reporttable"/>
            </w:pPr>
            <w:r>
              <w:t xml:space="preserve">The FAA shall establish and operate a Help Desk to receive notification of, investigate, manage and resolve any Incidents. The FAA Help Desk facility must be available on working days between the hours of </w:t>
            </w:r>
            <w:smartTag w:uri="urn:schemas-microsoft-com:office:smarttags" w:element="time">
              <w:smartTagPr>
                <w:attr w:name="Hour" w:val="9"/>
                <w:attr w:name="Minute" w:val="0"/>
              </w:smartTagPr>
              <w:r>
                <w:t>9:00 a.m.</w:t>
              </w:r>
            </w:smartTag>
            <w:r>
              <w:t xml:space="preserve"> and </w:t>
            </w:r>
            <w:smartTag w:uri="urn:schemas-microsoft-com:office:smarttags" w:element="time">
              <w:smartTagPr>
                <w:attr w:name="Hour" w:val="17"/>
                <w:attr w:name="Minute" w:val="0"/>
              </w:smartTagPr>
              <w:r>
                <w:t>5:00 p.m.</w:t>
              </w:r>
            </w:smartTag>
          </w:p>
          <w:p w:rsidR="007B725A" w:rsidRDefault="007B725A">
            <w:pPr>
              <w:pStyle w:val="reporttable"/>
            </w:pPr>
          </w:p>
          <w:p w:rsidR="007B725A" w:rsidRDefault="002D2107">
            <w:pPr>
              <w:pStyle w:val="reporttable"/>
            </w:pPr>
            <w:r>
              <w:t>The Help Desk will include:</w:t>
            </w:r>
          </w:p>
          <w:p w:rsidR="007B725A" w:rsidRDefault="002D2107">
            <w:pPr>
              <w:pStyle w:val="BodyTextIndent"/>
              <w:tabs>
                <w:tab w:val="clear" w:pos="360"/>
              </w:tabs>
              <w:ind w:left="885" w:hanging="567"/>
            </w:pPr>
            <w:r>
              <w:t>Logging of Incidents within appropriate agreed timescales</w:t>
            </w:r>
          </w:p>
          <w:p w:rsidR="007B725A" w:rsidRDefault="002D2107">
            <w:pPr>
              <w:pStyle w:val="BodyTextIndent"/>
              <w:tabs>
                <w:tab w:val="clear" w:pos="360"/>
              </w:tabs>
              <w:ind w:left="885" w:hanging="567"/>
            </w:pPr>
            <w:r>
              <w:t>Allocating appropriate severity levels to each Incident</w:t>
            </w:r>
          </w:p>
          <w:p w:rsidR="007B725A" w:rsidRDefault="002D2107">
            <w:pPr>
              <w:pStyle w:val="BodyTextIndent"/>
              <w:tabs>
                <w:tab w:val="clear" w:pos="360"/>
              </w:tabs>
              <w:ind w:left="885" w:hanging="567"/>
            </w:pPr>
            <w:r>
              <w:t>Maintaining an audit trail of each Incident detailing actions taken and resolution times</w:t>
            </w:r>
          </w:p>
          <w:p w:rsidR="007B725A" w:rsidRDefault="002D2107">
            <w:pPr>
              <w:pStyle w:val="BodyTextIndent"/>
              <w:tabs>
                <w:tab w:val="clear" w:pos="360"/>
              </w:tabs>
              <w:ind w:left="885" w:hanging="567"/>
            </w:pPr>
            <w:r>
              <w:t>Operating a call back and progress reporting mechanism</w:t>
            </w:r>
          </w:p>
          <w:p w:rsidR="007B725A" w:rsidRDefault="002D2107">
            <w:pPr>
              <w:pStyle w:val="BodyTextIndent"/>
              <w:tabs>
                <w:tab w:val="clear" w:pos="360"/>
              </w:tabs>
              <w:ind w:left="885" w:hanging="567"/>
            </w:pPr>
            <w:r>
              <w:t>Operating a mechanism to advise affected users of any break in service and the likely duration</w:t>
            </w:r>
          </w:p>
        </w:tc>
      </w:tr>
      <w:tr w:rsidR="007B725A">
        <w:tc>
          <w:tcPr>
            <w:tcW w:w="5000" w:type="pct"/>
            <w:gridSpan w:val="5"/>
          </w:tcPr>
          <w:p w:rsidR="007B725A" w:rsidRDefault="002D2107">
            <w:pPr>
              <w:rPr>
                <w:b/>
                <w:sz w:val="24"/>
              </w:rPr>
            </w:pPr>
            <w:r>
              <w:rPr>
                <w:b/>
                <w:sz w:val="24"/>
              </w:rPr>
              <w:t>Issues:</w:t>
            </w:r>
          </w:p>
          <w:p w:rsidR="007B725A" w:rsidRDefault="007B725A"/>
        </w:tc>
      </w:tr>
    </w:tbl>
    <w:p w:rsidR="007B725A" w:rsidRDefault="007B725A"/>
    <w:p w:rsidR="007B725A" w:rsidRDefault="002D2107">
      <w:pPr>
        <w:pStyle w:val="Heading3"/>
        <w:keepNext w:val="0"/>
        <w:numPr>
          <w:ilvl w:val="0"/>
          <w:numId w:val="0"/>
        </w:numPr>
        <w:spacing w:before="0" w:after="240"/>
        <w:ind w:left="1140" w:hanging="1140"/>
      </w:pPr>
      <w:bookmarkStart w:id="524" w:name="_Toc259112770"/>
      <w:bookmarkStart w:id="525" w:name="_Toc259112994"/>
      <w:bookmarkStart w:id="526" w:name="_Toc528305027"/>
      <w:bookmarkStart w:id="527" w:name="_Toc2776902"/>
      <w:r>
        <w:t>2.4.7</w:t>
      </w:r>
      <w:r>
        <w:tab/>
        <w:t>Invest Credit Cover</w:t>
      </w:r>
      <w:bookmarkEnd w:id="524"/>
      <w:bookmarkEnd w:id="525"/>
      <w:bookmarkEnd w:id="526"/>
      <w:bookmarkEnd w:id="5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1754"/>
        <w:gridCol w:w="2044"/>
        <w:gridCol w:w="1317"/>
        <w:gridCol w:w="1899"/>
      </w:tblGrid>
      <w:tr w:rsidR="007B725A">
        <w:tc>
          <w:tcPr>
            <w:tcW w:w="1129" w:type="pct"/>
          </w:tcPr>
          <w:p w:rsidR="007B725A" w:rsidRDefault="002D2107">
            <w:pPr>
              <w:rPr>
                <w:b/>
                <w:sz w:val="24"/>
              </w:rPr>
            </w:pPr>
            <w:r>
              <w:rPr>
                <w:b/>
                <w:sz w:val="24"/>
              </w:rPr>
              <w:t>Requirement ID:</w:t>
            </w:r>
          </w:p>
          <w:p w:rsidR="007B725A" w:rsidRDefault="002D2107">
            <w:pPr>
              <w:rPr>
                <w:sz w:val="24"/>
              </w:rPr>
            </w:pPr>
            <w:r>
              <w:rPr>
                <w:sz w:val="24"/>
              </w:rPr>
              <w:t>FAA-R076</w:t>
            </w:r>
          </w:p>
        </w:tc>
        <w:tc>
          <w:tcPr>
            <w:tcW w:w="968" w:type="pct"/>
          </w:tcPr>
          <w:p w:rsidR="007B725A" w:rsidRDefault="002D2107">
            <w:pPr>
              <w:rPr>
                <w:b/>
                <w:sz w:val="24"/>
              </w:rPr>
            </w:pPr>
            <w:r>
              <w:rPr>
                <w:b/>
                <w:sz w:val="24"/>
              </w:rPr>
              <w:t>Status:</w:t>
            </w:r>
          </w:p>
          <w:p w:rsidR="007B725A" w:rsidRDefault="002D2107">
            <w:pPr>
              <w:rPr>
                <w:sz w:val="24"/>
              </w:rPr>
            </w:pPr>
            <w:r>
              <w:rPr>
                <w:sz w:val="24"/>
              </w:rPr>
              <w:t>M</w:t>
            </w:r>
          </w:p>
        </w:tc>
        <w:tc>
          <w:tcPr>
            <w:tcW w:w="1855" w:type="pct"/>
            <w:gridSpan w:val="2"/>
          </w:tcPr>
          <w:p w:rsidR="007B725A" w:rsidRDefault="002D2107">
            <w:pPr>
              <w:rPr>
                <w:sz w:val="24"/>
              </w:rPr>
            </w:pPr>
            <w:r>
              <w:rPr>
                <w:b/>
                <w:sz w:val="24"/>
              </w:rPr>
              <w:t>Title:</w:t>
            </w:r>
          </w:p>
          <w:p w:rsidR="007B725A" w:rsidRDefault="002D2107">
            <w:pPr>
              <w:rPr>
                <w:sz w:val="24"/>
              </w:rPr>
            </w:pPr>
            <w:r>
              <w:rPr>
                <w:sz w:val="24"/>
              </w:rPr>
              <w:t>Invest Credit Cover</w:t>
            </w:r>
          </w:p>
        </w:tc>
        <w:tc>
          <w:tcPr>
            <w:tcW w:w="1048" w:type="pct"/>
          </w:tcPr>
          <w:p w:rsidR="007B725A" w:rsidRDefault="002D2107">
            <w:pPr>
              <w:rPr>
                <w:b/>
                <w:sz w:val="24"/>
              </w:rPr>
            </w:pPr>
            <w:r>
              <w:rPr>
                <w:b/>
                <w:sz w:val="24"/>
              </w:rPr>
              <w:t>Source:</w:t>
            </w:r>
          </w:p>
          <w:p w:rsidR="007B725A" w:rsidRDefault="002D2107">
            <w:pPr>
              <w:rPr>
                <w:sz w:val="24"/>
              </w:rPr>
            </w:pPr>
            <w:r>
              <w:rPr>
                <w:sz w:val="24"/>
              </w:rPr>
              <w:t>FAA SD 6.2</w:t>
            </w:r>
          </w:p>
        </w:tc>
      </w:tr>
      <w:tr w:rsidR="007B725A">
        <w:trPr>
          <w:cantSplit/>
        </w:trPr>
        <w:tc>
          <w:tcPr>
            <w:tcW w:w="1129" w:type="pct"/>
          </w:tcPr>
          <w:p w:rsidR="007B725A" w:rsidRDefault="002D2107">
            <w:pPr>
              <w:rPr>
                <w:b/>
                <w:sz w:val="24"/>
              </w:rPr>
            </w:pPr>
            <w:r>
              <w:rPr>
                <w:b/>
                <w:sz w:val="24"/>
              </w:rPr>
              <w:t>Mechanism:</w:t>
            </w:r>
          </w:p>
          <w:p w:rsidR="007B725A" w:rsidRDefault="002D2107">
            <w:pPr>
              <w:rPr>
                <w:sz w:val="24"/>
              </w:rPr>
            </w:pPr>
            <w:r>
              <w:rPr>
                <w:sz w:val="24"/>
              </w:rPr>
              <w:t>Manual</w:t>
            </w:r>
          </w:p>
        </w:tc>
        <w:tc>
          <w:tcPr>
            <w:tcW w:w="2096" w:type="pct"/>
            <w:gridSpan w:val="2"/>
          </w:tcPr>
          <w:p w:rsidR="007B725A" w:rsidRDefault="002D2107">
            <w:pPr>
              <w:rPr>
                <w:b/>
                <w:sz w:val="24"/>
              </w:rPr>
            </w:pPr>
            <w:r>
              <w:rPr>
                <w:b/>
                <w:sz w:val="24"/>
              </w:rPr>
              <w:t>Frequency:</w:t>
            </w:r>
          </w:p>
          <w:p w:rsidR="007B725A" w:rsidRDefault="002D2107">
            <w:pPr>
              <w:rPr>
                <w:sz w:val="24"/>
              </w:rPr>
            </w:pPr>
            <w:r>
              <w:rPr>
                <w:sz w:val="24"/>
              </w:rPr>
              <w:t>Ad-hoc</w:t>
            </w:r>
          </w:p>
        </w:tc>
        <w:tc>
          <w:tcPr>
            <w:tcW w:w="1774" w:type="pct"/>
            <w:gridSpan w:val="2"/>
          </w:tcPr>
          <w:p w:rsidR="007B725A" w:rsidRDefault="002D2107">
            <w:pPr>
              <w:rPr>
                <w:b/>
                <w:sz w:val="24"/>
              </w:rPr>
            </w:pPr>
            <w:r>
              <w:rPr>
                <w:b/>
                <w:sz w:val="24"/>
              </w:rPr>
              <w:t>FAA Interface Ref:</w:t>
            </w:r>
          </w:p>
          <w:p w:rsidR="007B725A" w:rsidRDefault="002D2107">
            <w:pPr>
              <w:pStyle w:val="Heading8"/>
            </w:pPr>
            <w:r>
              <w:t>FAA-I038</w:t>
            </w:r>
          </w:p>
        </w:tc>
      </w:tr>
      <w:tr w:rsidR="007B725A">
        <w:tc>
          <w:tcPr>
            <w:tcW w:w="5000" w:type="pct"/>
            <w:gridSpan w:val="5"/>
          </w:tcPr>
          <w:p w:rsidR="007B725A" w:rsidRDefault="002D2107">
            <w:pPr>
              <w:rPr>
                <w:b/>
                <w:sz w:val="24"/>
                <w:szCs w:val="24"/>
              </w:rPr>
            </w:pPr>
            <w:r>
              <w:rPr>
                <w:b/>
                <w:sz w:val="24"/>
                <w:szCs w:val="24"/>
              </w:rPr>
              <w:t>Requirement:</w:t>
            </w:r>
          </w:p>
          <w:p w:rsidR="007B725A" w:rsidRDefault="007B725A">
            <w:pPr>
              <w:rPr>
                <w:b/>
                <w:sz w:val="24"/>
                <w:szCs w:val="24"/>
              </w:rPr>
            </w:pPr>
          </w:p>
          <w:p w:rsidR="007B725A" w:rsidRDefault="002D2107">
            <w:pPr>
              <w:ind w:left="885" w:hanging="567"/>
              <w:rPr>
                <w:sz w:val="24"/>
                <w:szCs w:val="24"/>
              </w:rPr>
            </w:pPr>
            <w:r>
              <w:rPr>
                <w:sz w:val="24"/>
                <w:szCs w:val="24"/>
              </w:rPr>
              <w:t>1.</w:t>
            </w:r>
            <w:r>
              <w:rPr>
                <w:sz w:val="24"/>
                <w:szCs w:val="24"/>
              </w:rPr>
              <w:tab/>
              <w:t>The FAA will seek to maximise return on the cash deposits held in the Reserve Account by the following means:</w:t>
            </w:r>
          </w:p>
          <w:p w:rsidR="007B725A" w:rsidRDefault="007B725A">
            <w:pPr>
              <w:rPr>
                <w:sz w:val="24"/>
                <w:szCs w:val="24"/>
              </w:rPr>
            </w:pPr>
          </w:p>
          <w:p w:rsidR="007B725A" w:rsidRDefault="002D2107">
            <w:pPr>
              <w:ind w:left="1452" w:hanging="567"/>
              <w:rPr>
                <w:sz w:val="24"/>
                <w:szCs w:val="24"/>
              </w:rPr>
            </w:pPr>
            <w:r>
              <w:rPr>
                <w:sz w:val="24"/>
                <w:szCs w:val="24"/>
              </w:rPr>
              <w:t>(a)</w:t>
            </w:r>
            <w:r>
              <w:rPr>
                <w:sz w:val="24"/>
                <w:szCs w:val="24"/>
              </w:rPr>
              <w:tab/>
              <w:t>At its own discretion, the FAA may instruct the BSC Banker to place amounts as it may determine from the Reserve Account into an Overnight Deposit with the BSC Banker for the purposes of earning interest.</w:t>
            </w:r>
          </w:p>
          <w:p w:rsidR="007B725A" w:rsidRDefault="007B725A">
            <w:pPr>
              <w:ind w:left="1452" w:hanging="567"/>
              <w:rPr>
                <w:sz w:val="24"/>
                <w:szCs w:val="24"/>
              </w:rPr>
            </w:pPr>
          </w:p>
          <w:p w:rsidR="007B725A" w:rsidRDefault="002D2107">
            <w:pPr>
              <w:ind w:left="1452" w:hanging="567"/>
              <w:rPr>
                <w:sz w:val="24"/>
                <w:szCs w:val="24"/>
              </w:rPr>
            </w:pPr>
            <w:r>
              <w:rPr>
                <w:sz w:val="24"/>
                <w:szCs w:val="24"/>
              </w:rPr>
              <w:t>(b)</w:t>
            </w:r>
            <w:r>
              <w:rPr>
                <w:sz w:val="24"/>
                <w:szCs w:val="24"/>
              </w:rPr>
              <w:tab/>
              <w:t>Upon instruction from BSCCo, the FAA shall, by 14:00 on the same Working Day as receiving the instruction, instruct the BSC Banker to place such amounts as determined by BSCCo into an Investment Account.</w:t>
            </w:r>
          </w:p>
          <w:p w:rsidR="007B725A" w:rsidRDefault="007B725A">
            <w:pPr>
              <w:rPr>
                <w:sz w:val="24"/>
                <w:szCs w:val="24"/>
              </w:rPr>
            </w:pPr>
          </w:p>
          <w:p w:rsidR="007B725A" w:rsidRDefault="002D2107">
            <w:pPr>
              <w:ind w:left="885" w:hanging="567"/>
              <w:rPr>
                <w:sz w:val="24"/>
                <w:szCs w:val="24"/>
              </w:rPr>
            </w:pPr>
            <w:r>
              <w:rPr>
                <w:sz w:val="24"/>
                <w:szCs w:val="24"/>
              </w:rPr>
              <w:t>2.</w:t>
            </w:r>
            <w:r>
              <w:rPr>
                <w:sz w:val="24"/>
                <w:szCs w:val="24"/>
              </w:rPr>
              <w:tab/>
              <w:t>The FAA will consider any return as being part of the overall interest determined for the Reserve Account.</w:t>
            </w:r>
          </w:p>
        </w:tc>
      </w:tr>
      <w:tr w:rsidR="007B725A">
        <w:tc>
          <w:tcPr>
            <w:tcW w:w="5000" w:type="pct"/>
            <w:gridSpan w:val="5"/>
          </w:tcPr>
          <w:p w:rsidR="007B725A" w:rsidRDefault="002D2107">
            <w:pPr>
              <w:rPr>
                <w:b/>
                <w:sz w:val="24"/>
              </w:rPr>
            </w:pPr>
            <w:r>
              <w:rPr>
                <w:b/>
                <w:sz w:val="24"/>
              </w:rPr>
              <w:t>Issues:</w:t>
            </w:r>
          </w:p>
          <w:p w:rsidR="007B725A" w:rsidRDefault="007B725A"/>
        </w:tc>
      </w:tr>
    </w:tbl>
    <w:p w:rsidR="007B725A" w:rsidRDefault="007B725A">
      <w:pPr>
        <w:rPr>
          <w:sz w:val="24"/>
        </w:rPr>
      </w:pPr>
    </w:p>
    <w:p w:rsidR="007B725A" w:rsidRDefault="002D2107">
      <w:pPr>
        <w:pStyle w:val="Heading1"/>
        <w:keepNext w:val="0"/>
        <w:pageBreakBefore/>
        <w:numPr>
          <w:ilvl w:val="0"/>
          <w:numId w:val="0"/>
        </w:numPr>
        <w:spacing w:before="0" w:after="240"/>
        <w:ind w:left="1140" w:hanging="1140"/>
        <w:rPr>
          <w:sz w:val="28"/>
          <w:szCs w:val="28"/>
        </w:rPr>
      </w:pPr>
      <w:bookmarkStart w:id="528" w:name="_Toc212282727"/>
      <w:bookmarkStart w:id="529" w:name="_Toc259112771"/>
      <w:bookmarkStart w:id="530" w:name="_Toc259112995"/>
      <w:bookmarkStart w:id="531" w:name="_Toc528305028"/>
      <w:bookmarkStart w:id="532" w:name="_Toc2776903"/>
      <w:bookmarkStart w:id="533" w:name="_Toc473367934"/>
      <w:r>
        <w:rPr>
          <w:sz w:val="28"/>
          <w:szCs w:val="28"/>
        </w:rPr>
        <w:t>3</w:t>
      </w:r>
      <w:r>
        <w:rPr>
          <w:sz w:val="28"/>
          <w:szCs w:val="28"/>
        </w:rPr>
        <w:tab/>
        <w:t>Process Overview</w:t>
      </w:r>
      <w:bookmarkEnd w:id="528"/>
      <w:bookmarkEnd w:id="529"/>
      <w:bookmarkEnd w:id="530"/>
      <w:bookmarkEnd w:id="531"/>
      <w:bookmarkEnd w:id="532"/>
    </w:p>
    <w:p w:rsidR="007B725A" w:rsidRDefault="002D2107">
      <w:pPr>
        <w:pStyle w:val="Heading2"/>
        <w:numPr>
          <w:ilvl w:val="0"/>
          <w:numId w:val="0"/>
        </w:numPr>
        <w:spacing w:before="0" w:after="240"/>
        <w:ind w:left="1140" w:hanging="1140"/>
        <w:rPr>
          <w:sz w:val="24"/>
          <w:szCs w:val="24"/>
        </w:rPr>
      </w:pPr>
      <w:bookmarkStart w:id="534" w:name="_Toc350228188"/>
      <w:bookmarkStart w:id="535" w:name="_Toc421011337"/>
      <w:bookmarkStart w:id="536" w:name="_Toc473367935"/>
      <w:bookmarkStart w:id="537" w:name="_Toc212282728"/>
      <w:bookmarkStart w:id="538" w:name="_Toc259112772"/>
      <w:bookmarkStart w:id="539" w:name="_Toc259112996"/>
      <w:bookmarkStart w:id="540" w:name="_Toc528305029"/>
      <w:bookmarkStart w:id="541" w:name="_Toc2776904"/>
      <w:bookmarkEnd w:id="533"/>
      <w:r>
        <w:rPr>
          <w:sz w:val="24"/>
          <w:szCs w:val="24"/>
        </w:rPr>
        <w:t>3.1</w:t>
      </w:r>
      <w:r>
        <w:rPr>
          <w:sz w:val="24"/>
          <w:szCs w:val="24"/>
        </w:rPr>
        <w:tab/>
        <w:t>Project Context</w:t>
      </w:r>
      <w:bookmarkEnd w:id="534"/>
      <w:bookmarkEnd w:id="535"/>
      <w:bookmarkEnd w:id="536"/>
      <w:bookmarkEnd w:id="537"/>
      <w:bookmarkEnd w:id="538"/>
      <w:bookmarkEnd w:id="539"/>
      <w:bookmarkEnd w:id="540"/>
      <w:bookmarkEnd w:id="541"/>
    </w:p>
    <w:p w:rsidR="007B725A" w:rsidRDefault="002D2107">
      <w:pPr>
        <w:pStyle w:val="BodyText"/>
        <w:rPr>
          <w:b/>
        </w:rPr>
      </w:pPr>
      <w:r>
        <w:t>The diagram below is an indicative representation of the FAA process overview. It is not intended to be exhaustive.</w:t>
      </w:r>
    </w:p>
    <w:p w:rsidR="007B725A" w:rsidRDefault="007B725A">
      <w:pPr>
        <w:pStyle w:val="BodyText"/>
        <w:rPr>
          <w:b/>
        </w:rPr>
      </w:pPr>
    </w:p>
    <w:p w:rsidR="007B725A" w:rsidRDefault="002D2107">
      <w:pPr>
        <w:pStyle w:val="BodyText"/>
        <w:spacing w:after="240"/>
        <w:ind w:left="0"/>
        <w:jc w:val="center"/>
        <w:rPr>
          <w:b/>
        </w:rPr>
      </w:pPr>
      <w:r>
        <w:rPr>
          <w:b/>
          <w:noProof/>
          <w:lang w:eastAsia="en-GB"/>
        </w:rPr>
        <w:drawing>
          <wp:inline distT="0" distB="0" distL="0" distR="0" wp14:anchorId="438F6C1E" wp14:editId="703380BB">
            <wp:extent cx="5088890" cy="32442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8890" cy="3244215"/>
                    </a:xfrm>
                    <a:prstGeom prst="rect">
                      <a:avLst/>
                    </a:prstGeom>
                    <a:noFill/>
                    <a:ln>
                      <a:noFill/>
                    </a:ln>
                  </pic:spPr>
                </pic:pic>
              </a:graphicData>
            </a:graphic>
          </wp:inline>
        </w:drawing>
      </w:r>
    </w:p>
    <w:p w:rsidR="007B725A" w:rsidRDefault="007B725A">
      <w:pPr>
        <w:pStyle w:val="BodyText"/>
        <w:rPr>
          <w:b/>
        </w:rPr>
      </w:pPr>
    </w:p>
    <w:p w:rsidR="007B725A" w:rsidRDefault="002D2107">
      <w:pPr>
        <w:ind w:left="414" w:firstLine="720"/>
        <w:rPr>
          <w:i/>
          <w:sz w:val="24"/>
        </w:rPr>
      </w:pPr>
      <w:r>
        <w:rPr>
          <w:i/>
          <w:sz w:val="24"/>
        </w:rPr>
        <w:t>Figure 1- Context Diagram</w:t>
      </w:r>
    </w:p>
    <w:p w:rsidR="007B725A" w:rsidRDefault="007B725A">
      <w:pPr>
        <w:ind w:left="414" w:firstLine="720"/>
        <w:rPr>
          <w:i/>
          <w:sz w:val="24"/>
        </w:rPr>
      </w:pPr>
    </w:p>
    <w:p w:rsidR="007B725A" w:rsidRDefault="007B725A">
      <w:pPr>
        <w:ind w:left="414" w:firstLine="720"/>
        <w:rPr>
          <w:i/>
          <w:sz w:val="24"/>
        </w:rPr>
      </w:pPr>
    </w:p>
    <w:p w:rsidR="007B725A" w:rsidRDefault="002D2107">
      <w:pPr>
        <w:pStyle w:val="Heading2"/>
        <w:keepNext w:val="0"/>
        <w:pageBreakBefore/>
        <w:numPr>
          <w:ilvl w:val="0"/>
          <w:numId w:val="0"/>
        </w:numPr>
        <w:spacing w:before="0" w:after="240"/>
        <w:ind w:left="1140" w:hanging="1140"/>
        <w:rPr>
          <w:sz w:val="24"/>
          <w:szCs w:val="24"/>
        </w:rPr>
      </w:pPr>
      <w:bookmarkStart w:id="542" w:name="_Toc350228189"/>
      <w:bookmarkStart w:id="543" w:name="_Toc421011338"/>
      <w:bookmarkStart w:id="544" w:name="_Toc473367936"/>
      <w:bookmarkStart w:id="545" w:name="_Toc212282729"/>
      <w:bookmarkStart w:id="546" w:name="_Toc259112773"/>
      <w:bookmarkStart w:id="547" w:name="_Toc259112997"/>
      <w:bookmarkStart w:id="548" w:name="_Toc528305030"/>
      <w:bookmarkStart w:id="549" w:name="_Toc2776905"/>
      <w:r>
        <w:rPr>
          <w:sz w:val="24"/>
          <w:szCs w:val="24"/>
        </w:rPr>
        <w:t>3.2</w:t>
      </w:r>
      <w:r>
        <w:rPr>
          <w:sz w:val="24"/>
          <w:szCs w:val="24"/>
        </w:rPr>
        <w:tab/>
        <w:t>High Level Dataflows</w:t>
      </w:r>
      <w:bookmarkEnd w:id="542"/>
      <w:r>
        <w:rPr>
          <w:sz w:val="24"/>
          <w:szCs w:val="24"/>
        </w:rPr>
        <w:t xml:space="preserve"> and Events</w:t>
      </w:r>
      <w:bookmarkEnd w:id="543"/>
      <w:bookmarkEnd w:id="544"/>
      <w:bookmarkEnd w:id="545"/>
      <w:bookmarkEnd w:id="546"/>
      <w:bookmarkEnd w:id="547"/>
      <w:bookmarkEnd w:id="548"/>
      <w:bookmarkEnd w:id="549"/>
    </w:p>
    <w:p w:rsidR="007B725A" w:rsidRDefault="002D2107">
      <w:pPr>
        <w:pStyle w:val="BodyText"/>
      </w:pPr>
      <w:r>
        <w:t>This section describes the main flows of data that cross into or out of the FAA system.</w:t>
      </w:r>
    </w:p>
    <w:p w:rsidR="007B725A" w:rsidRDefault="002D2107">
      <w:pPr>
        <w:pStyle w:val="Heading3"/>
        <w:keepNext w:val="0"/>
        <w:numPr>
          <w:ilvl w:val="0"/>
          <w:numId w:val="0"/>
        </w:numPr>
        <w:spacing w:before="0" w:after="240"/>
        <w:ind w:left="1140" w:hanging="1140"/>
      </w:pPr>
      <w:bookmarkStart w:id="550" w:name="_Toc421011340"/>
      <w:bookmarkStart w:id="551" w:name="_Toc473367938"/>
      <w:bookmarkStart w:id="552" w:name="_Toc212282730"/>
      <w:bookmarkStart w:id="553" w:name="_Toc259112774"/>
      <w:bookmarkStart w:id="554" w:name="_Toc259112998"/>
      <w:bookmarkStart w:id="555" w:name="_Toc528305031"/>
      <w:bookmarkStart w:id="556" w:name="_Toc2776906"/>
      <w:r>
        <w:t>3.2.1</w:t>
      </w:r>
      <w:r>
        <w:tab/>
        <w:t>Advice Notes &amp; Supporting Documentation</w:t>
      </w:r>
      <w:bookmarkEnd w:id="550"/>
      <w:bookmarkEnd w:id="551"/>
      <w:bookmarkEnd w:id="552"/>
      <w:bookmarkEnd w:id="553"/>
      <w:bookmarkEnd w:id="554"/>
      <w:bookmarkEnd w:id="555"/>
      <w:bookmarkEnd w:id="556"/>
    </w:p>
    <w:p w:rsidR="007B725A" w:rsidRDefault="002D2107">
      <w:pPr>
        <w:ind w:left="1140"/>
        <w:rPr>
          <w:i/>
          <w:sz w:val="24"/>
        </w:rPr>
      </w:pPr>
      <w:r>
        <w:rPr>
          <w:i/>
          <w:sz w:val="24"/>
        </w:rPr>
        <w:t>This dataflow is retained for historical purposes, and is superseded by Modification Proposal P214.</w:t>
      </w:r>
    </w:p>
    <w:p w:rsidR="007B725A" w:rsidRDefault="007B725A">
      <w:pPr>
        <w:ind w:left="1140"/>
        <w:rPr>
          <w:sz w:val="24"/>
        </w:rPr>
      </w:pPr>
    </w:p>
    <w:p w:rsidR="007B725A" w:rsidRDefault="002D2107">
      <w:pPr>
        <w:ind w:left="1140"/>
        <w:rPr>
          <w:sz w:val="24"/>
        </w:rPr>
      </w:pPr>
      <w:r>
        <w:rPr>
          <w:sz w:val="24"/>
        </w:rPr>
        <w:t>From:</w:t>
      </w:r>
      <w:r>
        <w:rPr>
          <w:sz w:val="24"/>
        </w:rPr>
        <w:tab/>
      </w:r>
      <w:r>
        <w:rPr>
          <w:sz w:val="24"/>
        </w:rPr>
        <w:tab/>
        <w:t>FAA</w:t>
      </w:r>
    </w:p>
    <w:p w:rsidR="007B725A" w:rsidRDefault="002D2107">
      <w:pPr>
        <w:ind w:left="1140"/>
        <w:rPr>
          <w:sz w:val="24"/>
        </w:rPr>
      </w:pPr>
      <w:r>
        <w:rPr>
          <w:sz w:val="24"/>
        </w:rPr>
        <w:t>To:</w:t>
      </w:r>
      <w:r>
        <w:rPr>
          <w:sz w:val="24"/>
        </w:rPr>
        <w:tab/>
      </w:r>
      <w:r>
        <w:rPr>
          <w:sz w:val="24"/>
        </w:rPr>
        <w:tab/>
        <w:t>Payment Parties</w:t>
      </w:r>
    </w:p>
    <w:p w:rsidR="007B725A" w:rsidRDefault="002D2107">
      <w:pPr>
        <w:ind w:left="2880" w:hanging="1740"/>
        <w:rPr>
          <w:sz w:val="24"/>
        </w:rPr>
      </w:pPr>
      <w:r>
        <w:rPr>
          <w:sz w:val="24"/>
        </w:rPr>
        <w:t>Frequency:</w:t>
      </w:r>
      <w:r>
        <w:rPr>
          <w:sz w:val="24"/>
        </w:rPr>
        <w:tab/>
        <w:t>One Advice Note covering Initial Settlement and all reconciliations, per Payment Party per Payment Date</w:t>
      </w:r>
    </w:p>
    <w:p w:rsidR="007B725A" w:rsidRDefault="002D2107">
      <w:pPr>
        <w:ind w:left="1140"/>
        <w:rPr>
          <w:sz w:val="24"/>
        </w:rPr>
      </w:pPr>
      <w:r>
        <w:rPr>
          <w:sz w:val="24"/>
        </w:rPr>
        <w:t>Event:</w:t>
      </w:r>
      <w:r>
        <w:rPr>
          <w:sz w:val="24"/>
        </w:rPr>
        <w:tab/>
      </w:r>
      <w:r>
        <w:rPr>
          <w:sz w:val="24"/>
        </w:rPr>
        <w:tab/>
        <w:t>Produced by FAA at each Billing Run</w:t>
      </w:r>
    </w:p>
    <w:p w:rsidR="007B725A" w:rsidRDefault="007B725A">
      <w:pPr>
        <w:ind w:left="1140"/>
        <w:rPr>
          <w:sz w:val="24"/>
        </w:rPr>
      </w:pPr>
    </w:p>
    <w:p w:rsidR="007B725A" w:rsidRDefault="002D2107">
      <w:pPr>
        <w:ind w:left="1140"/>
        <w:rPr>
          <w:sz w:val="24"/>
        </w:rPr>
      </w:pPr>
      <w:r>
        <w:rPr>
          <w:sz w:val="24"/>
        </w:rPr>
        <w:t xml:space="preserve">Notification advising a Payment Party of the amount they </w:t>
      </w:r>
      <w:r>
        <w:rPr>
          <w:sz w:val="24"/>
          <w:szCs w:val="24"/>
        </w:rPr>
        <w:t>owe or are owed</w:t>
      </w:r>
      <w:r>
        <w:rPr>
          <w:sz w:val="24"/>
        </w:rPr>
        <w:t>, for specified Settlement Days.</w:t>
      </w:r>
    </w:p>
    <w:p w:rsidR="007B725A" w:rsidRDefault="007B725A">
      <w:pPr>
        <w:pStyle w:val="BodyTextIndent"/>
        <w:numPr>
          <w:ilvl w:val="0"/>
          <w:numId w:val="0"/>
        </w:numPr>
        <w:ind w:left="1140"/>
      </w:pPr>
    </w:p>
    <w:p w:rsidR="007B725A" w:rsidRDefault="002D2107">
      <w:pPr>
        <w:pStyle w:val="BodyTextIndent"/>
        <w:numPr>
          <w:ilvl w:val="0"/>
          <w:numId w:val="0"/>
        </w:numPr>
        <w:ind w:left="1140"/>
      </w:pPr>
      <w:r>
        <w:t>Supporting documentation is provided in the form of “statements” containing a breakdown of the Advice Note Trading Charges by Settlement Run and by charge type.  In the case of revised or Reconciliation Settlement Runs, amounts notified in the immediately preceding billing run are also detailed.</w:t>
      </w:r>
    </w:p>
    <w:p w:rsidR="007B725A" w:rsidRDefault="007B725A">
      <w:pPr>
        <w:pStyle w:val="BodyTextIndent"/>
        <w:numPr>
          <w:ilvl w:val="0"/>
          <w:numId w:val="0"/>
        </w:numPr>
        <w:ind w:left="1140"/>
      </w:pPr>
    </w:p>
    <w:p w:rsidR="007B725A" w:rsidRDefault="002D2107">
      <w:pPr>
        <w:pStyle w:val="Heading3"/>
        <w:numPr>
          <w:ilvl w:val="0"/>
          <w:numId w:val="0"/>
        </w:numPr>
        <w:spacing w:before="0" w:after="240"/>
        <w:ind w:left="1140" w:hanging="1140"/>
      </w:pPr>
      <w:bookmarkStart w:id="557" w:name="_Toc212282731"/>
      <w:bookmarkStart w:id="558" w:name="_Toc259112775"/>
      <w:bookmarkStart w:id="559" w:name="_Toc259112999"/>
      <w:bookmarkStart w:id="560" w:name="_Toc528305032"/>
      <w:bookmarkStart w:id="561" w:name="_Toc2776907"/>
      <w:r>
        <w:t>3.2.2</w:t>
      </w:r>
      <w:r>
        <w:tab/>
        <w:t>Combined Advice Notes &amp; Supporting Documentation</w:t>
      </w:r>
      <w:bookmarkEnd w:id="557"/>
      <w:bookmarkEnd w:id="558"/>
      <w:bookmarkEnd w:id="559"/>
      <w:bookmarkEnd w:id="560"/>
      <w:bookmarkEnd w:id="561"/>
    </w:p>
    <w:p w:rsidR="007B725A" w:rsidRDefault="002D2107">
      <w:pPr>
        <w:ind w:left="1134"/>
        <w:rPr>
          <w:sz w:val="24"/>
          <w:szCs w:val="24"/>
        </w:rPr>
      </w:pPr>
      <w:r>
        <w:rPr>
          <w:sz w:val="24"/>
          <w:szCs w:val="24"/>
        </w:rPr>
        <w:t>From:</w:t>
      </w:r>
      <w:r>
        <w:rPr>
          <w:sz w:val="24"/>
          <w:szCs w:val="24"/>
        </w:rPr>
        <w:tab/>
      </w:r>
      <w:r>
        <w:rPr>
          <w:sz w:val="24"/>
          <w:szCs w:val="24"/>
        </w:rPr>
        <w:tab/>
        <w:t>FAA</w:t>
      </w:r>
    </w:p>
    <w:p w:rsidR="007B725A" w:rsidRDefault="002D2107">
      <w:pPr>
        <w:ind w:left="1134"/>
        <w:rPr>
          <w:sz w:val="24"/>
          <w:szCs w:val="24"/>
        </w:rPr>
      </w:pPr>
      <w:r>
        <w:rPr>
          <w:sz w:val="24"/>
          <w:szCs w:val="24"/>
        </w:rPr>
        <w:t>To:</w:t>
      </w:r>
      <w:r>
        <w:rPr>
          <w:sz w:val="24"/>
          <w:szCs w:val="24"/>
        </w:rPr>
        <w:tab/>
      </w:r>
      <w:r>
        <w:rPr>
          <w:sz w:val="24"/>
          <w:szCs w:val="24"/>
        </w:rPr>
        <w:tab/>
        <w:t>BSC Parties</w:t>
      </w:r>
    </w:p>
    <w:p w:rsidR="007B725A" w:rsidRDefault="002D2107">
      <w:pPr>
        <w:ind w:left="2835" w:hanging="1701"/>
        <w:rPr>
          <w:sz w:val="24"/>
          <w:szCs w:val="24"/>
        </w:rPr>
      </w:pPr>
      <w:r>
        <w:rPr>
          <w:sz w:val="24"/>
          <w:szCs w:val="24"/>
        </w:rPr>
        <w:t>Frequency:</w:t>
      </w:r>
      <w:r>
        <w:rPr>
          <w:sz w:val="24"/>
          <w:szCs w:val="24"/>
        </w:rPr>
        <w:tab/>
        <w:t>Combined Advice Notes covering Initial Settlement and all reconciliations, Default charges and Ad-Hoc Charges, per Payment Party</w:t>
      </w:r>
    </w:p>
    <w:p w:rsidR="007B725A" w:rsidRDefault="002D2107">
      <w:pPr>
        <w:ind w:left="2835" w:hanging="1701"/>
        <w:rPr>
          <w:sz w:val="24"/>
          <w:szCs w:val="24"/>
        </w:rPr>
      </w:pPr>
      <w:r>
        <w:rPr>
          <w:sz w:val="24"/>
          <w:szCs w:val="24"/>
        </w:rPr>
        <w:t>Event:</w:t>
      </w:r>
      <w:r>
        <w:rPr>
          <w:sz w:val="24"/>
          <w:szCs w:val="24"/>
        </w:rPr>
        <w:tab/>
        <w:t>Produced by FAA following a threshold breach by a Payment Party. The threshold may be manually overridden.</w:t>
      </w:r>
    </w:p>
    <w:p w:rsidR="007B725A" w:rsidRDefault="007B725A">
      <w:pPr>
        <w:ind w:left="1134"/>
        <w:rPr>
          <w:sz w:val="24"/>
        </w:rPr>
      </w:pPr>
    </w:p>
    <w:p w:rsidR="007B725A" w:rsidRDefault="002D2107">
      <w:pPr>
        <w:ind w:left="1134"/>
        <w:rPr>
          <w:sz w:val="24"/>
        </w:rPr>
      </w:pPr>
      <w:r>
        <w:rPr>
          <w:sz w:val="24"/>
        </w:rPr>
        <w:t>Notification advising a Payment Party of the amount they are due to pay to the FAA or receive from the FAA on a specific Payment Date, for specified Settlement Days, Defaults and Ad-Hoc Charges.</w:t>
      </w:r>
      <w:bookmarkStart w:id="562" w:name="_Toc212282732"/>
      <w:bookmarkStart w:id="563" w:name="_Toc259112776"/>
    </w:p>
    <w:p w:rsidR="007B725A" w:rsidRDefault="007B725A">
      <w:pPr>
        <w:ind w:left="1134"/>
        <w:rPr>
          <w:sz w:val="24"/>
        </w:rPr>
      </w:pPr>
    </w:p>
    <w:p w:rsidR="007B725A" w:rsidRDefault="002D2107">
      <w:pPr>
        <w:ind w:left="1134"/>
        <w:rPr>
          <w:sz w:val="24"/>
          <w:szCs w:val="24"/>
        </w:rPr>
      </w:pPr>
      <w:r>
        <w:rPr>
          <w:sz w:val="24"/>
          <w:szCs w:val="24"/>
        </w:rPr>
        <w:t>Supporting documentation is provided in the form of “statements”, containing a breakdown of the Advice Note Trading Charges by Settlement Run and by charge type, a breakdown of the Default details, or a breakdown of the Ad-Hoc Charge details.</w:t>
      </w:r>
      <w:bookmarkEnd w:id="562"/>
      <w:bookmarkEnd w:id="563"/>
    </w:p>
    <w:p w:rsidR="007B725A" w:rsidRDefault="007B725A">
      <w:pPr>
        <w:ind w:left="1134"/>
        <w:rPr>
          <w:sz w:val="24"/>
          <w:szCs w:val="24"/>
        </w:rPr>
      </w:pPr>
    </w:p>
    <w:p w:rsidR="007B725A" w:rsidRDefault="002D2107">
      <w:pPr>
        <w:pStyle w:val="Heading3"/>
        <w:numPr>
          <w:ilvl w:val="0"/>
          <w:numId w:val="0"/>
        </w:numPr>
        <w:spacing w:before="0" w:after="240"/>
        <w:ind w:left="1140" w:hanging="1140"/>
      </w:pPr>
      <w:bookmarkStart w:id="564" w:name="_Toc212282733"/>
      <w:bookmarkStart w:id="565" w:name="_Toc259112777"/>
      <w:bookmarkStart w:id="566" w:name="_Toc259113000"/>
      <w:bookmarkStart w:id="567" w:name="_Toc528305033"/>
      <w:bookmarkStart w:id="568" w:name="_Toc2776908"/>
      <w:r>
        <w:t>3.2.3</w:t>
      </w:r>
      <w:r>
        <w:tab/>
        <w:t>Initial Debits/Credits</w:t>
      </w:r>
      <w:bookmarkEnd w:id="564"/>
      <w:bookmarkEnd w:id="565"/>
      <w:bookmarkEnd w:id="566"/>
      <w:bookmarkEnd w:id="567"/>
      <w:bookmarkEnd w:id="568"/>
    </w:p>
    <w:p w:rsidR="007B725A" w:rsidRDefault="002D2107">
      <w:pPr>
        <w:ind w:left="1140"/>
        <w:rPr>
          <w:sz w:val="24"/>
        </w:rPr>
      </w:pPr>
      <w:r>
        <w:rPr>
          <w:sz w:val="24"/>
        </w:rPr>
        <w:t>From:</w:t>
      </w:r>
      <w:r>
        <w:rPr>
          <w:sz w:val="24"/>
        </w:rPr>
        <w:tab/>
      </w:r>
      <w:r>
        <w:rPr>
          <w:sz w:val="24"/>
        </w:rPr>
        <w:tab/>
        <w:t>SAA</w:t>
      </w:r>
    </w:p>
    <w:p w:rsidR="007B725A" w:rsidRDefault="002D2107">
      <w:pPr>
        <w:pStyle w:val="Heading8"/>
        <w:keepNext w:val="0"/>
        <w:ind w:left="1140"/>
      </w:pPr>
      <w:r>
        <w:t>To:</w:t>
      </w:r>
      <w:r>
        <w:tab/>
      </w:r>
      <w:r>
        <w:tab/>
        <w:t>FAA</w:t>
      </w:r>
    </w:p>
    <w:p w:rsidR="007B725A" w:rsidRDefault="002D2107">
      <w:pPr>
        <w:ind w:left="1140"/>
        <w:rPr>
          <w:sz w:val="24"/>
        </w:rPr>
      </w:pPr>
      <w:r>
        <w:rPr>
          <w:sz w:val="24"/>
        </w:rPr>
        <w:t>Frequency:</w:t>
      </w:r>
      <w:r>
        <w:rPr>
          <w:sz w:val="24"/>
        </w:rPr>
        <w:tab/>
        <w:t>Per Settlement Run</w:t>
      </w:r>
    </w:p>
    <w:p w:rsidR="007B725A" w:rsidRDefault="002D2107">
      <w:pPr>
        <w:ind w:left="1140"/>
        <w:rPr>
          <w:sz w:val="24"/>
        </w:rPr>
      </w:pPr>
      <w:r>
        <w:rPr>
          <w:sz w:val="24"/>
        </w:rPr>
        <w:t>Event:</w:t>
      </w:r>
      <w:r>
        <w:rPr>
          <w:sz w:val="24"/>
        </w:rPr>
        <w:tab/>
      </w:r>
      <w:r>
        <w:rPr>
          <w:sz w:val="24"/>
        </w:rPr>
        <w:tab/>
        <w:t>Sent by SAA according to Payment Calendar</w:t>
      </w:r>
    </w:p>
    <w:p w:rsidR="007B725A" w:rsidRDefault="007B725A">
      <w:pPr>
        <w:ind w:left="1134"/>
        <w:rPr>
          <w:sz w:val="24"/>
        </w:rPr>
      </w:pPr>
    </w:p>
    <w:p w:rsidR="007B725A" w:rsidRDefault="002D2107">
      <w:pPr>
        <w:ind w:left="1140"/>
        <w:rPr>
          <w:sz w:val="24"/>
        </w:rPr>
      </w:pPr>
      <w:r>
        <w:rPr>
          <w:sz w:val="24"/>
        </w:rPr>
        <w:t>Data files containing monetary trade details for each BSC party for a Settlement Date.  Each file will contain BSC Party information for a single settlement day / settlement code combination. The overall sum of all debit and credit trades will net to zero.</w:t>
      </w:r>
    </w:p>
    <w:p w:rsidR="007B725A" w:rsidRDefault="007B725A">
      <w:pPr>
        <w:rPr>
          <w:sz w:val="24"/>
        </w:rPr>
      </w:pPr>
    </w:p>
    <w:p w:rsidR="007B725A" w:rsidRDefault="002D2107">
      <w:pPr>
        <w:pStyle w:val="Heading3"/>
        <w:numPr>
          <w:ilvl w:val="0"/>
          <w:numId w:val="0"/>
        </w:numPr>
        <w:spacing w:before="0" w:after="240"/>
        <w:ind w:left="1140" w:hanging="1140"/>
      </w:pPr>
      <w:bookmarkStart w:id="569" w:name="_Toc212282734"/>
      <w:bookmarkStart w:id="570" w:name="_Toc259112778"/>
      <w:bookmarkStart w:id="571" w:name="_Toc259113001"/>
      <w:bookmarkStart w:id="572" w:name="_Toc528305034"/>
      <w:bookmarkStart w:id="573" w:name="_Toc2776909"/>
      <w:r>
        <w:t>3.2.4</w:t>
      </w:r>
      <w:r>
        <w:tab/>
        <w:t>Revised Debits/Credits</w:t>
      </w:r>
      <w:bookmarkEnd w:id="569"/>
      <w:bookmarkEnd w:id="570"/>
      <w:bookmarkEnd w:id="571"/>
      <w:bookmarkEnd w:id="572"/>
      <w:bookmarkEnd w:id="573"/>
    </w:p>
    <w:p w:rsidR="007B725A" w:rsidRDefault="002D2107">
      <w:pPr>
        <w:ind w:left="1140"/>
        <w:rPr>
          <w:sz w:val="24"/>
        </w:rPr>
      </w:pPr>
      <w:r>
        <w:rPr>
          <w:sz w:val="24"/>
        </w:rPr>
        <w:t>From:</w:t>
      </w:r>
      <w:r>
        <w:rPr>
          <w:sz w:val="24"/>
        </w:rPr>
        <w:tab/>
      </w:r>
      <w:r>
        <w:rPr>
          <w:sz w:val="24"/>
        </w:rPr>
        <w:tab/>
        <w:t>SAA</w:t>
      </w:r>
    </w:p>
    <w:p w:rsidR="007B725A" w:rsidRDefault="002D2107">
      <w:pPr>
        <w:ind w:left="1140"/>
        <w:rPr>
          <w:sz w:val="24"/>
        </w:rPr>
      </w:pPr>
      <w:r>
        <w:rPr>
          <w:sz w:val="24"/>
        </w:rPr>
        <w:t>To:</w:t>
      </w:r>
      <w:r>
        <w:rPr>
          <w:sz w:val="24"/>
        </w:rPr>
        <w:tab/>
      </w:r>
      <w:r>
        <w:rPr>
          <w:sz w:val="24"/>
        </w:rPr>
        <w:tab/>
        <w:t>FAA</w:t>
      </w:r>
    </w:p>
    <w:p w:rsidR="007B725A" w:rsidRDefault="002D2107">
      <w:pPr>
        <w:ind w:left="1140"/>
        <w:rPr>
          <w:sz w:val="24"/>
        </w:rPr>
      </w:pPr>
      <w:r>
        <w:rPr>
          <w:sz w:val="24"/>
        </w:rPr>
        <w:t>Frequency:</w:t>
      </w:r>
      <w:r>
        <w:rPr>
          <w:sz w:val="24"/>
        </w:rPr>
        <w:tab/>
        <w:t>Per Reconciliation Settlement Run</w:t>
      </w:r>
    </w:p>
    <w:p w:rsidR="007B725A" w:rsidRDefault="002D2107">
      <w:pPr>
        <w:ind w:left="1140"/>
        <w:rPr>
          <w:sz w:val="24"/>
        </w:rPr>
      </w:pPr>
      <w:r>
        <w:rPr>
          <w:sz w:val="24"/>
        </w:rPr>
        <w:t>Event:</w:t>
      </w:r>
      <w:r>
        <w:rPr>
          <w:sz w:val="24"/>
        </w:rPr>
        <w:tab/>
      </w:r>
      <w:r>
        <w:rPr>
          <w:sz w:val="24"/>
        </w:rPr>
        <w:tab/>
        <w:t>Sent by SAA according to Payment Calendar</w:t>
      </w:r>
    </w:p>
    <w:p w:rsidR="007B725A" w:rsidRDefault="007B725A">
      <w:pPr>
        <w:ind w:left="1140"/>
        <w:rPr>
          <w:sz w:val="24"/>
        </w:rPr>
      </w:pPr>
    </w:p>
    <w:p w:rsidR="007B725A" w:rsidRDefault="002D2107">
      <w:pPr>
        <w:ind w:left="1140"/>
        <w:rPr>
          <w:sz w:val="24"/>
        </w:rPr>
      </w:pPr>
      <w:r>
        <w:rPr>
          <w:sz w:val="24"/>
        </w:rPr>
        <w:t>Data files containing revised monetary trade details for each BSC Party. Each file will contain revised BSC Party information for a single settlement day / reconciliation settlement code combination. The overall sum of all debit and credit adjustments trades will net to zero.</w:t>
      </w:r>
    </w:p>
    <w:p w:rsidR="007B725A" w:rsidRDefault="007B725A">
      <w:pPr>
        <w:ind w:left="1140"/>
        <w:rPr>
          <w:sz w:val="24"/>
        </w:rPr>
      </w:pPr>
    </w:p>
    <w:p w:rsidR="007B725A" w:rsidRDefault="002D2107">
      <w:pPr>
        <w:pStyle w:val="Heading3"/>
        <w:numPr>
          <w:ilvl w:val="0"/>
          <w:numId w:val="0"/>
        </w:numPr>
        <w:spacing w:before="0" w:after="240"/>
        <w:ind w:left="1140" w:hanging="1140"/>
      </w:pPr>
      <w:bookmarkStart w:id="574" w:name="_Toc421011343"/>
      <w:bookmarkStart w:id="575" w:name="_Toc473367941"/>
      <w:bookmarkStart w:id="576" w:name="_Toc212282735"/>
      <w:bookmarkStart w:id="577" w:name="_Toc259112779"/>
      <w:bookmarkStart w:id="578" w:name="_Toc259113002"/>
      <w:bookmarkStart w:id="579" w:name="_Toc528305035"/>
      <w:bookmarkStart w:id="580" w:name="_Toc2776910"/>
      <w:r>
        <w:t>3.2.5</w:t>
      </w:r>
      <w:r>
        <w:tab/>
        <w:t>Payment Instructions</w:t>
      </w:r>
      <w:bookmarkEnd w:id="574"/>
      <w:bookmarkEnd w:id="575"/>
      <w:bookmarkEnd w:id="576"/>
      <w:bookmarkEnd w:id="577"/>
      <w:bookmarkEnd w:id="578"/>
      <w:bookmarkEnd w:id="579"/>
      <w:bookmarkEnd w:id="580"/>
    </w:p>
    <w:p w:rsidR="007B725A" w:rsidRDefault="002D2107">
      <w:pPr>
        <w:ind w:left="1140"/>
        <w:rPr>
          <w:sz w:val="24"/>
        </w:rPr>
      </w:pPr>
      <w:r>
        <w:rPr>
          <w:sz w:val="24"/>
        </w:rPr>
        <w:t>From:</w:t>
      </w:r>
      <w:r>
        <w:rPr>
          <w:sz w:val="24"/>
        </w:rPr>
        <w:tab/>
      </w:r>
      <w:r>
        <w:rPr>
          <w:sz w:val="24"/>
        </w:rPr>
        <w:tab/>
        <w:t>FAA</w:t>
      </w:r>
    </w:p>
    <w:p w:rsidR="007B725A" w:rsidRDefault="002D2107">
      <w:pPr>
        <w:ind w:left="1140"/>
        <w:rPr>
          <w:sz w:val="24"/>
        </w:rPr>
      </w:pPr>
      <w:r>
        <w:rPr>
          <w:sz w:val="24"/>
        </w:rPr>
        <w:t>To:</w:t>
      </w:r>
      <w:r>
        <w:rPr>
          <w:sz w:val="24"/>
        </w:rPr>
        <w:tab/>
      </w:r>
      <w:r>
        <w:rPr>
          <w:sz w:val="24"/>
        </w:rPr>
        <w:tab/>
        <w:t>Funds Transfer Process (via FAA staff)</w:t>
      </w:r>
    </w:p>
    <w:p w:rsidR="007B725A" w:rsidRDefault="002D2107">
      <w:pPr>
        <w:ind w:left="1140"/>
        <w:rPr>
          <w:sz w:val="24"/>
        </w:rPr>
      </w:pPr>
      <w:r>
        <w:rPr>
          <w:sz w:val="24"/>
        </w:rPr>
        <w:t>Frequency:</w:t>
      </w:r>
      <w:r>
        <w:rPr>
          <w:sz w:val="24"/>
        </w:rPr>
        <w:tab/>
        <w:t>Per Payment</w:t>
      </w:r>
    </w:p>
    <w:p w:rsidR="007B725A" w:rsidRDefault="002D2107">
      <w:pPr>
        <w:ind w:left="1140"/>
        <w:rPr>
          <w:sz w:val="24"/>
        </w:rPr>
      </w:pPr>
      <w:r>
        <w:rPr>
          <w:sz w:val="24"/>
        </w:rPr>
        <w:t>Event:</w:t>
      </w:r>
      <w:r>
        <w:rPr>
          <w:sz w:val="24"/>
        </w:rPr>
        <w:tab/>
      </w:r>
      <w:r>
        <w:rPr>
          <w:sz w:val="24"/>
        </w:rPr>
        <w:tab/>
        <w:t>BSCCo Billing Run</w:t>
      </w:r>
    </w:p>
    <w:p w:rsidR="007B725A" w:rsidRDefault="007B725A">
      <w:pPr>
        <w:ind w:left="1140"/>
        <w:rPr>
          <w:sz w:val="24"/>
        </w:rPr>
      </w:pPr>
    </w:p>
    <w:p w:rsidR="007B725A" w:rsidRDefault="002D2107">
      <w:pPr>
        <w:pStyle w:val="BodyTextIndent"/>
        <w:numPr>
          <w:ilvl w:val="0"/>
          <w:numId w:val="0"/>
        </w:numPr>
        <w:ind w:left="1140"/>
      </w:pPr>
      <w:r>
        <w:t>The FAA System produces a report used by FAA to manually enter payment instruction details into a separate system for Funds Transfers; Barclays CHAPS and Businessmaster.</w:t>
      </w:r>
    </w:p>
    <w:p w:rsidR="007B725A" w:rsidRDefault="007B725A">
      <w:pPr>
        <w:pStyle w:val="BodyTextIndent"/>
        <w:numPr>
          <w:ilvl w:val="0"/>
          <w:numId w:val="0"/>
        </w:numPr>
      </w:pPr>
    </w:p>
    <w:p w:rsidR="007B725A" w:rsidRDefault="002D2107">
      <w:pPr>
        <w:pStyle w:val="Heading3"/>
        <w:numPr>
          <w:ilvl w:val="0"/>
          <w:numId w:val="0"/>
        </w:numPr>
        <w:spacing w:before="0" w:after="240"/>
        <w:ind w:left="1140" w:hanging="1140"/>
      </w:pPr>
      <w:bookmarkStart w:id="581" w:name="_Toc421011348"/>
      <w:bookmarkStart w:id="582" w:name="_Toc473367946"/>
      <w:bookmarkStart w:id="583" w:name="_Toc212282736"/>
      <w:bookmarkStart w:id="584" w:name="_Toc259112780"/>
      <w:bookmarkStart w:id="585" w:name="_Toc259113003"/>
      <w:bookmarkStart w:id="586" w:name="_Toc528305036"/>
      <w:bookmarkStart w:id="587" w:name="_Toc2776911"/>
      <w:r>
        <w:t>3.2.6</w:t>
      </w:r>
      <w:r>
        <w:tab/>
        <w:t>Payment Calendar Interface</w:t>
      </w:r>
      <w:bookmarkEnd w:id="581"/>
      <w:bookmarkEnd w:id="582"/>
      <w:bookmarkEnd w:id="583"/>
      <w:bookmarkEnd w:id="584"/>
      <w:bookmarkEnd w:id="585"/>
      <w:bookmarkEnd w:id="586"/>
      <w:bookmarkEnd w:id="587"/>
    </w:p>
    <w:p w:rsidR="007B725A" w:rsidRDefault="002D2107">
      <w:pPr>
        <w:ind w:left="1140"/>
        <w:rPr>
          <w:sz w:val="24"/>
        </w:rPr>
      </w:pPr>
      <w:r>
        <w:rPr>
          <w:sz w:val="24"/>
        </w:rPr>
        <w:t>From:</w:t>
      </w:r>
      <w:r>
        <w:rPr>
          <w:sz w:val="24"/>
        </w:rPr>
        <w:tab/>
      </w:r>
      <w:r>
        <w:rPr>
          <w:sz w:val="24"/>
        </w:rPr>
        <w:tab/>
        <w:t>FAA</w:t>
      </w:r>
    </w:p>
    <w:p w:rsidR="007B725A" w:rsidRDefault="002D2107">
      <w:pPr>
        <w:ind w:left="1140"/>
        <w:rPr>
          <w:sz w:val="24"/>
        </w:rPr>
      </w:pPr>
      <w:r>
        <w:rPr>
          <w:sz w:val="24"/>
        </w:rPr>
        <w:t>To:</w:t>
      </w:r>
      <w:r>
        <w:rPr>
          <w:sz w:val="24"/>
        </w:rPr>
        <w:tab/>
      </w:r>
      <w:r>
        <w:rPr>
          <w:sz w:val="24"/>
        </w:rPr>
        <w:tab/>
        <w:t>Payment Parties, SAA and BSCCo</w:t>
      </w:r>
    </w:p>
    <w:p w:rsidR="007B725A" w:rsidRDefault="002D2107">
      <w:pPr>
        <w:ind w:left="1140"/>
        <w:rPr>
          <w:sz w:val="24"/>
        </w:rPr>
      </w:pPr>
      <w:r>
        <w:rPr>
          <w:sz w:val="24"/>
        </w:rPr>
        <w:t>Frequency:</w:t>
      </w:r>
      <w:r>
        <w:rPr>
          <w:sz w:val="24"/>
        </w:rPr>
        <w:tab/>
        <w:t>Per financial year</w:t>
      </w:r>
    </w:p>
    <w:p w:rsidR="007B725A" w:rsidRDefault="002D2107">
      <w:pPr>
        <w:ind w:left="1140"/>
        <w:rPr>
          <w:sz w:val="24"/>
        </w:rPr>
      </w:pPr>
      <w:r>
        <w:rPr>
          <w:sz w:val="24"/>
        </w:rPr>
        <w:t>Event:</w:t>
      </w:r>
      <w:r>
        <w:rPr>
          <w:sz w:val="24"/>
        </w:rPr>
        <w:tab/>
      </w:r>
      <w:r>
        <w:rPr>
          <w:sz w:val="24"/>
        </w:rPr>
        <w:tab/>
        <w:t>Financial year.</w:t>
      </w:r>
    </w:p>
    <w:p w:rsidR="007B725A" w:rsidRDefault="007B725A">
      <w:pPr>
        <w:ind w:left="1140"/>
        <w:rPr>
          <w:sz w:val="24"/>
        </w:rPr>
      </w:pPr>
    </w:p>
    <w:p w:rsidR="007B725A" w:rsidRDefault="002D2107">
      <w:pPr>
        <w:pStyle w:val="BodyTextIndent"/>
        <w:numPr>
          <w:ilvl w:val="0"/>
          <w:numId w:val="0"/>
        </w:numPr>
        <w:ind w:left="1140"/>
      </w:pPr>
      <w:r>
        <w:t>Provides calendar Payment and Notification Dates for each Initial Settlement Run for the forthcoming financial year.  Includes calendar Payment and Notification Dates for each Reconciliation Settlement Run whose calendar Payment Date falls within the generated payment period.</w:t>
      </w:r>
    </w:p>
    <w:p w:rsidR="007B725A" w:rsidRDefault="007B725A">
      <w:pPr>
        <w:pStyle w:val="BodyTextIndent"/>
        <w:numPr>
          <w:ilvl w:val="0"/>
          <w:numId w:val="0"/>
        </w:numPr>
        <w:ind w:left="1140"/>
      </w:pPr>
    </w:p>
    <w:p w:rsidR="007B725A" w:rsidRDefault="002D2107">
      <w:pPr>
        <w:pStyle w:val="Heading3"/>
        <w:numPr>
          <w:ilvl w:val="0"/>
          <w:numId w:val="0"/>
        </w:numPr>
        <w:spacing w:before="0" w:after="240"/>
        <w:ind w:left="1140" w:hanging="1140"/>
      </w:pPr>
      <w:bookmarkStart w:id="588" w:name="_Toc212282737"/>
      <w:bookmarkStart w:id="589" w:name="_Toc259112781"/>
      <w:bookmarkStart w:id="590" w:name="_Toc259113004"/>
      <w:bookmarkStart w:id="591" w:name="_Toc528305037"/>
      <w:bookmarkStart w:id="592" w:name="_Toc2776912"/>
      <w:r>
        <w:t>3.2.7</w:t>
      </w:r>
      <w:r>
        <w:tab/>
        <w:t>Credit Limit</w:t>
      </w:r>
      <w:bookmarkEnd w:id="588"/>
      <w:bookmarkEnd w:id="589"/>
      <w:bookmarkEnd w:id="590"/>
      <w:bookmarkEnd w:id="591"/>
      <w:bookmarkEnd w:id="592"/>
    </w:p>
    <w:p w:rsidR="007B725A" w:rsidRDefault="002D2107">
      <w:pPr>
        <w:ind w:left="1140"/>
        <w:rPr>
          <w:sz w:val="24"/>
        </w:rPr>
      </w:pPr>
      <w:r>
        <w:rPr>
          <w:sz w:val="24"/>
        </w:rPr>
        <w:t>From:</w:t>
      </w:r>
      <w:r>
        <w:rPr>
          <w:sz w:val="24"/>
        </w:rPr>
        <w:tab/>
      </w:r>
      <w:r>
        <w:rPr>
          <w:sz w:val="24"/>
        </w:rPr>
        <w:tab/>
        <w:t>BSC Parties</w:t>
      </w:r>
    </w:p>
    <w:p w:rsidR="007B725A" w:rsidRDefault="002D2107">
      <w:pPr>
        <w:ind w:left="1140"/>
        <w:rPr>
          <w:sz w:val="24"/>
        </w:rPr>
      </w:pPr>
      <w:r>
        <w:rPr>
          <w:sz w:val="24"/>
        </w:rPr>
        <w:t>To:</w:t>
      </w:r>
      <w:r>
        <w:rPr>
          <w:sz w:val="24"/>
        </w:rPr>
        <w:tab/>
      </w:r>
      <w:r>
        <w:rPr>
          <w:sz w:val="24"/>
        </w:rPr>
        <w:tab/>
        <w:t>FAA</w:t>
      </w:r>
    </w:p>
    <w:p w:rsidR="007B725A" w:rsidRDefault="002D2107">
      <w:pPr>
        <w:ind w:left="1140"/>
        <w:rPr>
          <w:sz w:val="24"/>
        </w:rPr>
      </w:pPr>
      <w:r>
        <w:rPr>
          <w:sz w:val="24"/>
        </w:rPr>
        <w:t>Frequency:</w:t>
      </w:r>
      <w:r>
        <w:rPr>
          <w:sz w:val="24"/>
        </w:rPr>
        <w:tab/>
        <w:t>Ad Hoc</w:t>
      </w:r>
    </w:p>
    <w:p w:rsidR="007B725A" w:rsidRDefault="002D2107">
      <w:pPr>
        <w:ind w:left="1140"/>
        <w:rPr>
          <w:sz w:val="24"/>
        </w:rPr>
      </w:pPr>
      <w:r>
        <w:rPr>
          <w:sz w:val="24"/>
        </w:rPr>
        <w:t>Event:</w:t>
      </w:r>
      <w:r>
        <w:rPr>
          <w:sz w:val="24"/>
        </w:rPr>
        <w:tab/>
      </w:r>
      <w:r>
        <w:rPr>
          <w:sz w:val="24"/>
        </w:rPr>
        <w:tab/>
        <w:t>Calculation of Energy Credit Cover (ECC)</w:t>
      </w:r>
    </w:p>
    <w:p w:rsidR="007B725A" w:rsidRDefault="007B725A">
      <w:pPr>
        <w:ind w:left="1140"/>
        <w:rPr>
          <w:sz w:val="24"/>
        </w:rPr>
      </w:pPr>
    </w:p>
    <w:p w:rsidR="007B725A" w:rsidRDefault="002D2107">
      <w:pPr>
        <w:ind w:left="1140"/>
        <w:rPr>
          <w:sz w:val="24"/>
        </w:rPr>
      </w:pPr>
      <w:r>
        <w:rPr>
          <w:sz w:val="24"/>
        </w:rPr>
        <w:t>Details of the Credit Limit are supplied to enable (re) calculation of the Energy Credit Cover.</w:t>
      </w:r>
    </w:p>
    <w:p w:rsidR="007B725A" w:rsidRDefault="007B725A">
      <w:pPr>
        <w:ind w:left="1140"/>
        <w:rPr>
          <w:sz w:val="24"/>
        </w:rPr>
      </w:pPr>
    </w:p>
    <w:p w:rsidR="007B725A" w:rsidRDefault="002D2107">
      <w:pPr>
        <w:pStyle w:val="Heading3"/>
        <w:numPr>
          <w:ilvl w:val="0"/>
          <w:numId w:val="0"/>
        </w:numPr>
        <w:spacing w:before="0" w:after="240"/>
        <w:ind w:left="1140" w:hanging="1140"/>
      </w:pPr>
      <w:bookmarkStart w:id="593" w:name="_Toc212282738"/>
      <w:bookmarkStart w:id="594" w:name="_Toc259112782"/>
      <w:bookmarkStart w:id="595" w:name="_Toc259113005"/>
      <w:bookmarkStart w:id="596" w:name="_Toc528305038"/>
      <w:bookmarkStart w:id="597" w:name="_Toc2776913"/>
      <w:r>
        <w:t>3.2.8</w:t>
      </w:r>
      <w:r>
        <w:tab/>
        <w:t>Energy Credit Cover</w:t>
      </w:r>
      <w:bookmarkEnd w:id="593"/>
      <w:bookmarkEnd w:id="594"/>
      <w:bookmarkEnd w:id="595"/>
      <w:bookmarkEnd w:id="596"/>
      <w:bookmarkEnd w:id="597"/>
    </w:p>
    <w:p w:rsidR="007B725A" w:rsidRDefault="002D2107">
      <w:pPr>
        <w:ind w:left="1140"/>
        <w:rPr>
          <w:sz w:val="24"/>
        </w:rPr>
      </w:pPr>
      <w:r>
        <w:rPr>
          <w:sz w:val="24"/>
        </w:rPr>
        <w:t>From:</w:t>
      </w:r>
      <w:r>
        <w:rPr>
          <w:sz w:val="24"/>
        </w:rPr>
        <w:tab/>
      </w:r>
      <w:r>
        <w:rPr>
          <w:sz w:val="24"/>
        </w:rPr>
        <w:tab/>
        <w:t>FAA</w:t>
      </w:r>
    </w:p>
    <w:p w:rsidR="007B725A" w:rsidRDefault="002D2107">
      <w:pPr>
        <w:ind w:left="1140"/>
        <w:rPr>
          <w:sz w:val="24"/>
        </w:rPr>
      </w:pPr>
      <w:r>
        <w:rPr>
          <w:sz w:val="24"/>
        </w:rPr>
        <w:t>To:</w:t>
      </w:r>
      <w:r>
        <w:rPr>
          <w:sz w:val="24"/>
        </w:rPr>
        <w:tab/>
      </w:r>
      <w:r>
        <w:rPr>
          <w:sz w:val="24"/>
        </w:rPr>
        <w:tab/>
        <w:t>ECVAA, BSC Party</w:t>
      </w:r>
    </w:p>
    <w:p w:rsidR="007B725A" w:rsidRDefault="002D2107">
      <w:pPr>
        <w:ind w:left="1140"/>
        <w:rPr>
          <w:sz w:val="24"/>
        </w:rPr>
      </w:pPr>
      <w:r>
        <w:rPr>
          <w:sz w:val="24"/>
        </w:rPr>
        <w:t>Frequency:</w:t>
      </w:r>
      <w:r>
        <w:rPr>
          <w:sz w:val="24"/>
        </w:rPr>
        <w:tab/>
        <w:t>Ad Hoc</w:t>
      </w:r>
    </w:p>
    <w:p w:rsidR="007B725A" w:rsidRDefault="002D2107">
      <w:pPr>
        <w:ind w:left="1140"/>
        <w:rPr>
          <w:sz w:val="24"/>
        </w:rPr>
      </w:pPr>
      <w:r>
        <w:rPr>
          <w:sz w:val="24"/>
        </w:rPr>
        <w:t>Event:</w:t>
      </w:r>
      <w:r>
        <w:rPr>
          <w:sz w:val="24"/>
        </w:rPr>
        <w:tab/>
      </w:r>
      <w:r>
        <w:rPr>
          <w:sz w:val="24"/>
        </w:rPr>
        <w:tab/>
        <w:t>On (re) calculation of the Energy Credit Cover (ECC)</w:t>
      </w:r>
    </w:p>
    <w:p w:rsidR="007B725A" w:rsidRDefault="007B725A">
      <w:pPr>
        <w:pStyle w:val="BodyTextIndent"/>
        <w:numPr>
          <w:ilvl w:val="0"/>
          <w:numId w:val="0"/>
        </w:numPr>
        <w:ind w:left="1140"/>
      </w:pPr>
    </w:p>
    <w:p w:rsidR="007B725A" w:rsidRDefault="002D2107">
      <w:pPr>
        <w:pStyle w:val="BodyTextIndent"/>
        <w:numPr>
          <w:ilvl w:val="0"/>
          <w:numId w:val="0"/>
        </w:numPr>
        <w:ind w:left="1140"/>
      </w:pPr>
      <w:r>
        <w:t>The Energy Credit Cover is determined using the data supplied by the BSCCo and the BSC Party.  Once the credit cover (£) provided by the BSC Party is sufficient for the ECC (MWh), the ECVAA is notified of the ECC.</w:t>
      </w:r>
    </w:p>
    <w:p w:rsidR="007B725A" w:rsidRDefault="007B725A">
      <w:pPr>
        <w:pStyle w:val="BodyTextIndent"/>
        <w:numPr>
          <w:ilvl w:val="0"/>
          <w:numId w:val="0"/>
        </w:numPr>
        <w:ind w:left="1140"/>
      </w:pPr>
    </w:p>
    <w:p w:rsidR="007B725A" w:rsidRDefault="002D2107">
      <w:pPr>
        <w:pStyle w:val="Heading3"/>
        <w:numPr>
          <w:ilvl w:val="0"/>
          <w:numId w:val="0"/>
        </w:numPr>
        <w:spacing w:before="0" w:after="240"/>
        <w:ind w:left="1140" w:hanging="1140"/>
      </w:pPr>
      <w:bookmarkStart w:id="598" w:name="_Toc212282739"/>
      <w:bookmarkStart w:id="599" w:name="_Toc259112783"/>
      <w:bookmarkStart w:id="600" w:name="_Toc259113006"/>
      <w:bookmarkStart w:id="601" w:name="_Toc528305039"/>
      <w:bookmarkStart w:id="602" w:name="_Toc2776914"/>
      <w:r>
        <w:t>3.2.9</w:t>
      </w:r>
      <w:r>
        <w:tab/>
        <w:t>BM Unit Details</w:t>
      </w:r>
      <w:bookmarkEnd w:id="598"/>
      <w:bookmarkEnd w:id="599"/>
      <w:bookmarkEnd w:id="600"/>
      <w:bookmarkEnd w:id="601"/>
      <w:bookmarkEnd w:id="602"/>
    </w:p>
    <w:p w:rsidR="007B725A" w:rsidRDefault="002D2107">
      <w:pPr>
        <w:ind w:left="1140"/>
        <w:rPr>
          <w:sz w:val="24"/>
        </w:rPr>
      </w:pPr>
      <w:r>
        <w:rPr>
          <w:sz w:val="24"/>
        </w:rPr>
        <w:t>From:</w:t>
      </w:r>
      <w:r>
        <w:rPr>
          <w:sz w:val="24"/>
        </w:rPr>
        <w:tab/>
      </w:r>
      <w:r>
        <w:rPr>
          <w:sz w:val="24"/>
        </w:rPr>
        <w:tab/>
        <w:t>CRA</w:t>
      </w:r>
    </w:p>
    <w:p w:rsidR="007B725A" w:rsidRDefault="002D2107">
      <w:pPr>
        <w:ind w:left="1140"/>
        <w:rPr>
          <w:sz w:val="24"/>
        </w:rPr>
      </w:pPr>
      <w:r>
        <w:rPr>
          <w:sz w:val="24"/>
        </w:rPr>
        <w:t>To:</w:t>
      </w:r>
      <w:r>
        <w:rPr>
          <w:sz w:val="24"/>
        </w:rPr>
        <w:tab/>
      </w:r>
      <w:r>
        <w:rPr>
          <w:sz w:val="24"/>
        </w:rPr>
        <w:tab/>
        <w:t>FAA</w:t>
      </w:r>
    </w:p>
    <w:p w:rsidR="007B725A" w:rsidRDefault="002D2107">
      <w:pPr>
        <w:ind w:left="1140"/>
        <w:rPr>
          <w:sz w:val="24"/>
        </w:rPr>
      </w:pPr>
      <w:r>
        <w:rPr>
          <w:sz w:val="24"/>
        </w:rPr>
        <w:t>Frequency:</w:t>
      </w:r>
      <w:r>
        <w:rPr>
          <w:sz w:val="24"/>
        </w:rPr>
        <w:tab/>
        <w:t>Ad Hoc</w:t>
      </w:r>
    </w:p>
    <w:p w:rsidR="007B725A" w:rsidRDefault="002D2107">
      <w:pPr>
        <w:ind w:left="1140"/>
        <w:rPr>
          <w:sz w:val="24"/>
        </w:rPr>
      </w:pPr>
      <w:r>
        <w:rPr>
          <w:sz w:val="24"/>
        </w:rPr>
        <w:t>Event:</w:t>
      </w:r>
      <w:r>
        <w:rPr>
          <w:sz w:val="24"/>
        </w:rPr>
        <w:tab/>
      </w:r>
      <w:r>
        <w:rPr>
          <w:sz w:val="24"/>
        </w:rPr>
        <w:tab/>
        <w:t>Sent by the Central Registration Agent as required</w:t>
      </w:r>
    </w:p>
    <w:p w:rsidR="007B725A" w:rsidRDefault="007B725A">
      <w:pPr>
        <w:ind w:left="1140"/>
        <w:rPr>
          <w:sz w:val="24"/>
        </w:rPr>
      </w:pPr>
    </w:p>
    <w:p w:rsidR="007B725A" w:rsidRDefault="002D2107">
      <w:pPr>
        <w:ind w:left="1140"/>
        <w:rPr>
          <w:sz w:val="24"/>
        </w:rPr>
      </w:pPr>
      <w:r>
        <w:rPr>
          <w:sz w:val="24"/>
        </w:rPr>
        <w:t>Provides BM Unit Credit Assessment Import Capability (BMCAIC) and BM Unit Credit Assessment Export Capability (BMCAEC) values per BSC Party.</w:t>
      </w:r>
    </w:p>
    <w:p w:rsidR="007B725A" w:rsidRDefault="007B725A">
      <w:pPr>
        <w:ind w:left="1140"/>
        <w:rPr>
          <w:sz w:val="24"/>
        </w:rPr>
      </w:pPr>
    </w:p>
    <w:p w:rsidR="007B725A" w:rsidRDefault="002D2107">
      <w:pPr>
        <w:pStyle w:val="Heading3"/>
        <w:keepNext w:val="0"/>
        <w:numPr>
          <w:ilvl w:val="0"/>
          <w:numId w:val="0"/>
        </w:numPr>
        <w:spacing w:before="0" w:after="240"/>
        <w:ind w:left="1140" w:hanging="1140"/>
      </w:pPr>
      <w:bookmarkStart w:id="603" w:name="_Toc212282740"/>
      <w:bookmarkStart w:id="604" w:name="_Toc259112784"/>
      <w:bookmarkStart w:id="605" w:name="_Toc259113007"/>
      <w:bookmarkStart w:id="606" w:name="_Toc528305040"/>
      <w:bookmarkStart w:id="607" w:name="_Toc2776915"/>
      <w:r>
        <w:t>3.2.10</w:t>
      </w:r>
      <w:r>
        <w:tab/>
        <w:t>Credit Policy</w:t>
      </w:r>
      <w:bookmarkEnd w:id="603"/>
      <w:bookmarkEnd w:id="604"/>
      <w:bookmarkEnd w:id="605"/>
      <w:bookmarkEnd w:id="606"/>
      <w:bookmarkEnd w:id="607"/>
    </w:p>
    <w:p w:rsidR="007B725A" w:rsidRDefault="002D2107">
      <w:pPr>
        <w:ind w:left="1140"/>
        <w:rPr>
          <w:sz w:val="24"/>
        </w:rPr>
      </w:pPr>
      <w:r>
        <w:rPr>
          <w:sz w:val="24"/>
        </w:rPr>
        <w:t>From:</w:t>
      </w:r>
      <w:r>
        <w:rPr>
          <w:sz w:val="24"/>
        </w:rPr>
        <w:tab/>
      </w:r>
      <w:r>
        <w:rPr>
          <w:sz w:val="24"/>
        </w:rPr>
        <w:tab/>
        <w:t>BSCCo</w:t>
      </w:r>
    </w:p>
    <w:p w:rsidR="007B725A" w:rsidRDefault="002D2107">
      <w:pPr>
        <w:ind w:left="1140"/>
        <w:rPr>
          <w:sz w:val="24"/>
        </w:rPr>
      </w:pPr>
      <w:r>
        <w:rPr>
          <w:sz w:val="24"/>
        </w:rPr>
        <w:t>To:</w:t>
      </w:r>
      <w:r>
        <w:rPr>
          <w:sz w:val="24"/>
        </w:rPr>
        <w:tab/>
      </w:r>
      <w:r>
        <w:rPr>
          <w:sz w:val="24"/>
        </w:rPr>
        <w:tab/>
        <w:t>FAA</w:t>
      </w:r>
    </w:p>
    <w:p w:rsidR="007B725A" w:rsidRDefault="002D2107">
      <w:pPr>
        <w:ind w:left="1140"/>
        <w:rPr>
          <w:sz w:val="24"/>
        </w:rPr>
      </w:pPr>
      <w:r>
        <w:rPr>
          <w:sz w:val="24"/>
        </w:rPr>
        <w:t>Frequency:</w:t>
      </w:r>
      <w:r>
        <w:rPr>
          <w:sz w:val="24"/>
        </w:rPr>
        <w:tab/>
        <w:t>Ad Hoc</w:t>
      </w:r>
    </w:p>
    <w:p w:rsidR="007B725A" w:rsidRDefault="002D2107">
      <w:pPr>
        <w:ind w:left="1140"/>
        <w:rPr>
          <w:sz w:val="24"/>
        </w:rPr>
      </w:pPr>
      <w:r>
        <w:rPr>
          <w:sz w:val="24"/>
        </w:rPr>
        <w:t>Event:</w:t>
      </w:r>
      <w:r>
        <w:rPr>
          <w:sz w:val="24"/>
        </w:rPr>
        <w:tab/>
      </w:r>
      <w:r>
        <w:rPr>
          <w:sz w:val="24"/>
        </w:rPr>
        <w:tab/>
        <w:t>Market Start-up or when the Credit Policy is amended</w:t>
      </w:r>
    </w:p>
    <w:p w:rsidR="007B725A" w:rsidRDefault="007B725A">
      <w:pPr>
        <w:ind w:left="1140"/>
        <w:rPr>
          <w:sz w:val="24"/>
        </w:rPr>
      </w:pPr>
    </w:p>
    <w:p w:rsidR="007B725A" w:rsidRDefault="002D2107">
      <w:pPr>
        <w:ind w:left="1140"/>
        <w:rPr>
          <w:sz w:val="24"/>
        </w:rPr>
      </w:pPr>
      <w:r>
        <w:rPr>
          <w:sz w:val="24"/>
        </w:rPr>
        <w:t>Principally provides the values for Credit Cover Contract Duration (</w:t>
      </w:r>
      <w:smartTag w:uri="urn:schemas-microsoft-com:office:smarttags" w:element="PersonName">
        <w:r>
          <w:rPr>
            <w:sz w:val="24"/>
          </w:rPr>
          <w:t>CCC</w:t>
        </w:r>
      </w:smartTag>
      <w:r>
        <w:rPr>
          <w:sz w:val="24"/>
        </w:rPr>
        <w:t>D), Credit Cover Contract Physical Duration (CCPD), Credit Assessment Purchase Price (CAPP) and Credit Assessment Sale Price (CASP).  The Credit Policy also provides instructions for securitising trades and the calculation and usage of Credit Cover.</w:t>
      </w:r>
    </w:p>
    <w:p w:rsidR="00623208" w:rsidRDefault="00623208">
      <w:pPr>
        <w:ind w:left="1140"/>
        <w:rPr>
          <w:sz w:val="24"/>
        </w:rPr>
      </w:pPr>
    </w:p>
    <w:p w:rsidR="007B725A" w:rsidRDefault="002D2107">
      <w:pPr>
        <w:pStyle w:val="Heading1"/>
        <w:keepNext w:val="0"/>
        <w:pageBreakBefore/>
        <w:numPr>
          <w:ilvl w:val="0"/>
          <w:numId w:val="0"/>
        </w:numPr>
        <w:spacing w:before="0" w:after="240"/>
        <w:ind w:left="1140" w:hanging="1140"/>
        <w:rPr>
          <w:sz w:val="28"/>
          <w:szCs w:val="28"/>
        </w:rPr>
      </w:pPr>
      <w:bookmarkStart w:id="608" w:name="_Toc350228190"/>
      <w:bookmarkStart w:id="609" w:name="_Toc421011349"/>
      <w:bookmarkStart w:id="610" w:name="_Toc473367947"/>
      <w:bookmarkStart w:id="611" w:name="_Toc212282741"/>
      <w:bookmarkStart w:id="612" w:name="_Toc259112785"/>
      <w:bookmarkStart w:id="613" w:name="_Toc259113008"/>
      <w:bookmarkStart w:id="614" w:name="_Toc528305041"/>
      <w:bookmarkStart w:id="615" w:name="_Toc2776916"/>
      <w:r>
        <w:rPr>
          <w:sz w:val="28"/>
          <w:szCs w:val="28"/>
        </w:rPr>
        <w:t>4</w:t>
      </w:r>
      <w:r>
        <w:rPr>
          <w:sz w:val="28"/>
          <w:szCs w:val="28"/>
        </w:rPr>
        <w:tab/>
        <w:t>User Roles</w:t>
      </w:r>
      <w:bookmarkEnd w:id="608"/>
      <w:bookmarkEnd w:id="609"/>
      <w:bookmarkEnd w:id="610"/>
      <w:r>
        <w:rPr>
          <w:sz w:val="28"/>
          <w:szCs w:val="28"/>
        </w:rPr>
        <w:t xml:space="preserve"> &amp; Activities</w:t>
      </w:r>
      <w:bookmarkEnd w:id="611"/>
      <w:bookmarkEnd w:id="612"/>
      <w:bookmarkEnd w:id="613"/>
      <w:bookmarkEnd w:id="614"/>
      <w:bookmarkEnd w:id="615"/>
    </w:p>
    <w:p w:rsidR="007B725A" w:rsidRDefault="002D2107">
      <w:pPr>
        <w:pStyle w:val="BodyText"/>
      </w:pPr>
      <w:r>
        <w:t>The following table describes the user roles, which will support the day to day operation of the FAA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5938"/>
      </w:tblGrid>
      <w:tr w:rsidR="007B725A" w:rsidRPr="00623208">
        <w:trPr>
          <w:tblHeader/>
        </w:trPr>
        <w:tc>
          <w:tcPr>
            <w:tcW w:w="1723" w:type="pct"/>
            <w:shd w:val="pct20" w:color="auto" w:fill="FFFFFF"/>
          </w:tcPr>
          <w:p w:rsidR="007B725A" w:rsidRPr="00623208" w:rsidRDefault="002D2107">
            <w:pPr>
              <w:pStyle w:val="reporttable"/>
              <w:keepNext w:val="0"/>
              <w:keepLines w:val="0"/>
              <w:jc w:val="center"/>
              <w:rPr>
                <w:b/>
                <w:smallCaps/>
              </w:rPr>
            </w:pPr>
            <w:r w:rsidRPr="00623208">
              <w:rPr>
                <w:b/>
                <w:smallCaps/>
              </w:rPr>
              <w:t>Role</w:t>
            </w:r>
          </w:p>
        </w:tc>
        <w:tc>
          <w:tcPr>
            <w:tcW w:w="3277" w:type="pct"/>
            <w:shd w:val="pct20" w:color="auto" w:fill="FFFFFF"/>
          </w:tcPr>
          <w:p w:rsidR="007B725A" w:rsidRPr="00623208" w:rsidRDefault="002D2107">
            <w:pPr>
              <w:pStyle w:val="reporttable"/>
              <w:keepNext w:val="0"/>
              <w:keepLines w:val="0"/>
              <w:jc w:val="center"/>
              <w:rPr>
                <w:b/>
                <w:smallCaps/>
              </w:rPr>
            </w:pPr>
            <w:r w:rsidRPr="00623208">
              <w:rPr>
                <w:b/>
                <w:smallCaps/>
              </w:rPr>
              <w:t>Activities</w:t>
            </w:r>
          </w:p>
        </w:tc>
      </w:tr>
      <w:tr w:rsidR="007B725A">
        <w:tc>
          <w:tcPr>
            <w:tcW w:w="1723" w:type="pct"/>
          </w:tcPr>
          <w:p w:rsidR="007B725A" w:rsidRDefault="002D2107">
            <w:pPr>
              <w:pStyle w:val="reporttable"/>
              <w:keepNext w:val="0"/>
              <w:keepLines w:val="0"/>
            </w:pPr>
            <w:r>
              <w:t>System Administrator</w:t>
            </w:r>
          </w:p>
        </w:tc>
        <w:tc>
          <w:tcPr>
            <w:tcW w:w="3277" w:type="pct"/>
          </w:tcPr>
          <w:p w:rsidR="007B725A" w:rsidRDefault="002D2107">
            <w:pPr>
              <w:pStyle w:val="reporttable"/>
              <w:keepNext w:val="0"/>
              <w:keepLines w:val="0"/>
            </w:pPr>
            <w:r>
              <w:t>Database management</w:t>
            </w:r>
          </w:p>
          <w:p w:rsidR="007B725A" w:rsidRDefault="007B725A">
            <w:pPr>
              <w:pStyle w:val="reporttable"/>
              <w:keepNext w:val="0"/>
              <w:keepLines w:val="0"/>
            </w:pPr>
          </w:p>
          <w:p w:rsidR="007B725A" w:rsidRDefault="002D2107">
            <w:pPr>
              <w:pStyle w:val="reporttable"/>
              <w:keepNext w:val="0"/>
              <w:keepLines w:val="0"/>
            </w:pPr>
            <w:r>
              <w:t>Specific aspects of system configuration</w:t>
            </w:r>
          </w:p>
          <w:p w:rsidR="007B725A" w:rsidRDefault="007B725A">
            <w:pPr>
              <w:pStyle w:val="reporttable"/>
              <w:keepNext w:val="0"/>
              <w:keepLines w:val="0"/>
            </w:pPr>
          </w:p>
          <w:p w:rsidR="007B725A" w:rsidRDefault="002D2107">
            <w:pPr>
              <w:pStyle w:val="reporttable"/>
              <w:keepNext w:val="0"/>
              <w:keepLines w:val="0"/>
            </w:pPr>
            <w:r>
              <w:t>User account and security management</w:t>
            </w:r>
          </w:p>
          <w:p w:rsidR="007B725A" w:rsidRDefault="007B725A">
            <w:pPr>
              <w:pStyle w:val="reporttable"/>
              <w:keepNext w:val="0"/>
              <w:keepLines w:val="0"/>
            </w:pPr>
          </w:p>
        </w:tc>
      </w:tr>
      <w:tr w:rsidR="007B725A">
        <w:tc>
          <w:tcPr>
            <w:tcW w:w="1723" w:type="pct"/>
          </w:tcPr>
          <w:p w:rsidR="007B725A" w:rsidRDefault="002D2107">
            <w:pPr>
              <w:pStyle w:val="reporttable"/>
              <w:keepNext w:val="0"/>
              <w:keepLines w:val="0"/>
            </w:pPr>
            <w:r>
              <w:t xml:space="preserve">Billing Operations Manager </w:t>
            </w:r>
          </w:p>
        </w:tc>
        <w:tc>
          <w:tcPr>
            <w:tcW w:w="3277" w:type="pct"/>
          </w:tcPr>
          <w:p w:rsidR="007B725A" w:rsidRDefault="002D2107">
            <w:pPr>
              <w:pStyle w:val="reporttable"/>
              <w:keepNext w:val="0"/>
              <w:keepLines w:val="0"/>
            </w:pPr>
            <w:r>
              <w:t>Management of operators</w:t>
            </w:r>
          </w:p>
          <w:p w:rsidR="007B725A" w:rsidRDefault="007B725A">
            <w:pPr>
              <w:pStyle w:val="reporttable"/>
              <w:keepNext w:val="0"/>
              <w:keepLines w:val="0"/>
            </w:pPr>
          </w:p>
          <w:p w:rsidR="007B725A" w:rsidRDefault="002D2107">
            <w:pPr>
              <w:pStyle w:val="reporttable"/>
              <w:keepNext w:val="0"/>
              <w:keepLines w:val="0"/>
            </w:pPr>
            <w:r>
              <w:t>Management of standing data updates</w:t>
            </w:r>
          </w:p>
          <w:p w:rsidR="007B725A" w:rsidRDefault="007B725A">
            <w:pPr>
              <w:pStyle w:val="reporttable"/>
              <w:keepNext w:val="0"/>
              <w:keepLines w:val="0"/>
            </w:pPr>
          </w:p>
          <w:p w:rsidR="007B725A" w:rsidRDefault="002D2107">
            <w:pPr>
              <w:pStyle w:val="reporttable"/>
              <w:keepNext w:val="0"/>
              <w:keepLines w:val="0"/>
            </w:pPr>
            <w:r>
              <w:t>Co-ordination of creation of the payment calendar</w:t>
            </w:r>
          </w:p>
          <w:p w:rsidR="007B725A" w:rsidRDefault="007B725A">
            <w:pPr>
              <w:pStyle w:val="reporttable"/>
              <w:keepNext w:val="0"/>
              <w:keepLines w:val="0"/>
            </w:pPr>
          </w:p>
          <w:p w:rsidR="007B725A" w:rsidRDefault="002D2107">
            <w:pPr>
              <w:pStyle w:val="reporttable"/>
              <w:keepNext w:val="0"/>
              <w:keepLines w:val="0"/>
            </w:pPr>
            <w:r>
              <w:t>Management of planned operational activities to meet Payment Calendar timescales and service level requirements</w:t>
            </w:r>
          </w:p>
          <w:p w:rsidR="007B725A" w:rsidRDefault="007B725A">
            <w:pPr>
              <w:pStyle w:val="reporttable"/>
              <w:keepNext w:val="0"/>
              <w:keepLines w:val="0"/>
            </w:pPr>
          </w:p>
          <w:p w:rsidR="007B725A" w:rsidRDefault="002D2107">
            <w:pPr>
              <w:pStyle w:val="reporttable"/>
              <w:keepNext w:val="0"/>
              <w:keepLines w:val="0"/>
            </w:pPr>
            <w:r>
              <w:t>Creation of management information reports</w:t>
            </w:r>
          </w:p>
          <w:p w:rsidR="007B725A" w:rsidRDefault="007B725A">
            <w:pPr>
              <w:pStyle w:val="reporttable"/>
              <w:keepNext w:val="0"/>
              <w:keepLines w:val="0"/>
            </w:pPr>
          </w:p>
          <w:p w:rsidR="007B725A" w:rsidRDefault="002D2107">
            <w:pPr>
              <w:pStyle w:val="reporttable"/>
              <w:keepNext w:val="0"/>
              <w:keepLines w:val="0"/>
            </w:pPr>
            <w:r>
              <w:t>Support for communication with external parties</w:t>
            </w:r>
          </w:p>
          <w:p w:rsidR="007B725A" w:rsidRDefault="007B725A">
            <w:pPr>
              <w:pStyle w:val="reporttable"/>
              <w:keepNext w:val="0"/>
              <w:keepLines w:val="0"/>
            </w:pPr>
          </w:p>
        </w:tc>
      </w:tr>
      <w:tr w:rsidR="007B725A">
        <w:tc>
          <w:tcPr>
            <w:tcW w:w="1723" w:type="pct"/>
          </w:tcPr>
          <w:p w:rsidR="007B725A" w:rsidRDefault="002D2107">
            <w:pPr>
              <w:pStyle w:val="reporttable"/>
              <w:keepNext w:val="0"/>
              <w:keepLines w:val="0"/>
            </w:pPr>
            <w:r>
              <w:t>Billing Operator</w:t>
            </w:r>
          </w:p>
        </w:tc>
        <w:tc>
          <w:tcPr>
            <w:tcW w:w="3277" w:type="pct"/>
          </w:tcPr>
          <w:p w:rsidR="007B725A" w:rsidRDefault="002D2107">
            <w:pPr>
              <w:pStyle w:val="reporttable"/>
              <w:keepNext w:val="0"/>
              <w:keepLines w:val="0"/>
            </w:pPr>
            <w:r>
              <w:t>Performance of procedures to monitor receipt and processing of debit and credit amounts from SAA.</w:t>
            </w:r>
          </w:p>
          <w:p w:rsidR="007B725A" w:rsidRDefault="007B725A">
            <w:pPr>
              <w:pStyle w:val="reporttable"/>
              <w:keepNext w:val="0"/>
              <w:keepLines w:val="0"/>
            </w:pPr>
          </w:p>
          <w:p w:rsidR="007B725A" w:rsidRDefault="002D2107">
            <w:pPr>
              <w:pStyle w:val="reporttable"/>
              <w:keepNext w:val="0"/>
              <w:keepLines w:val="0"/>
            </w:pPr>
            <w:r>
              <w:t>Performance of procedures to initiate and monitor billing runs and reports.</w:t>
            </w:r>
          </w:p>
          <w:p w:rsidR="007B725A" w:rsidRDefault="007B725A">
            <w:pPr>
              <w:pStyle w:val="reporttable"/>
              <w:keepNext w:val="0"/>
              <w:keepLines w:val="0"/>
            </w:pPr>
          </w:p>
          <w:p w:rsidR="007B725A" w:rsidRDefault="002D2107">
            <w:pPr>
              <w:pStyle w:val="reporttable"/>
              <w:keepNext w:val="0"/>
              <w:keepLines w:val="0"/>
            </w:pPr>
            <w:r>
              <w:t>Effect the transfer of funds.</w:t>
            </w:r>
          </w:p>
          <w:p w:rsidR="007B725A" w:rsidRDefault="007B725A">
            <w:pPr>
              <w:pStyle w:val="reporttable"/>
              <w:keepNext w:val="0"/>
              <w:keepLines w:val="0"/>
            </w:pPr>
          </w:p>
          <w:p w:rsidR="007B725A" w:rsidRDefault="002D2107">
            <w:pPr>
              <w:pStyle w:val="reporttable"/>
              <w:keepNext w:val="0"/>
              <w:keepLines w:val="0"/>
            </w:pPr>
            <w:r>
              <w:t>Second level support for ad hoc queries raised by  external parties</w:t>
            </w:r>
          </w:p>
          <w:p w:rsidR="007B725A" w:rsidRDefault="007B725A">
            <w:pPr>
              <w:pStyle w:val="reporttable"/>
              <w:keepNext w:val="0"/>
              <w:keepLines w:val="0"/>
            </w:pPr>
          </w:p>
        </w:tc>
      </w:tr>
      <w:tr w:rsidR="007B725A">
        <w:tc>
          <w:tcPr>
            <w:tcW w:w="1723" w:type="pct"/>
          </w:tcPr>
          <w:p w:rsidR="007B725A" w:rsidRDefault="002D2107">
            <w:pPr>
              <w:pStyle w:val="reporttable"/>
              <w:keepNext w:val="0"/>
              <w:keepLines w:val="0"/>
            </w:pPr>
            <w:r>
              <w:t>Help Desk Operator</w:t>
            </w:r>
          </w:p>
        </w:tc>
        <w:tc>
          <w:tcPr>
            <w:tcW w:w="3277" w:type="pct"/>
          </w:tcPr>
          <w:p w:rsidR="007B725A" w:rsidRDefault="002D2107">
            <w:pPr>
              <w:pStyle w:val="reporttable"/>
              <w:keepNext w:val="0"/>
              <w:keepLines w:val="0"/>
            </w:pPr>
            <w:r>
              <w:t xml:space="preserve">First level support for ad hoc queries raised by external parties. </w:t>
            </w:r>
          </w:p>
          <w:p w:rsidR="007B725A" w:rsidRDefault="007B725A">
            <w:pPr>
              <w:pStyle w:val="reporttable"/>
              <w:keepNext w:val="0"/>
              <w:keepLines w:val="0"/>
            </w:pPr>
          </w:p>
          <w:p w:rsidR="007B725A" w:rsidRDefault="002D2107">
            <w:pPr>
              <w:pStyle w:val="reporttable"/>
              <w:keepNext w:val="0"/>
              <w:keepLines w:val="0"/>
            </w:pPr>
            <w:r>
              <w:t>Note that the Help Desk facility shall be shared by more than one service provision.</w:t>
            </w:r>
          </w:p>
          <w:p w:rsidR="007B725A" w:rsidRDefault="007B725A">
            <w:pPr>
              <w:pStyle w:val="reporttable"/>
              <w:keepNext w:val="0"/>
              <w:keepLines w:val="0"/>
            </w:pPr>
          </w:p>
        </w:tc>
      </w:tr>
      <w:tr w:rsidR="007B725A">
        <w:tc>
          <w:tcPr>
            <w:tcW w:w="1723" w:type="pct"/>
          </w:tcPr>
          <w:p w:rsidR="007B725A" w:rsidRDefault="002D2107">
            <w:pPr>
              <w:pStyle w:val="reporttable"/>
              <w:keepNext w:val="0"/>
              <w:keepLines w:val="0"/>
            </w:pPr>
            <w:r>
              <w:t>Auditor</w:t>
            </w:r>
          </w:p>
        </w:tc>
        <w:tc>
          <w:tcPr>
            <w:tcW w:w="3277" w:type="pct"/>
          </w:tcPr>
          <w:p w:rsidR="007B725A" w:rsidRDefault="002D2107">
            <w:pPr>
              <w:pStyle w:val="reporttable"/>
              <w:keepNext w:val="0"/>
              <w:keepLines w:val="0"/>
            </w:pPr>
            <w:r>
              <w:t>There shall be a specific user security configuration, which allows an external auditor to review data within the system, but prevents the initiation of batch processes or logical edits to business data.</w:t>
            </w:r>
          </w:p>
          <w:p w:rsidR="007B725A" w:rsidRDefault="007B725A">
            <w:pPr>
              <w:pStyle w:val="reporttable"/>
              <w:keepNext w:val="0"/>
              <w:keepLines w:val="0"/>
            </w:pPr>
          </w:p>
        </w:tc>
      </w:tr>
    </w:tbl>
    <w:p w:rsidR="007B725A" w:rsidRDefault="007B725A"/>
    <w:p w:rsidR="007B725A" w:rsidRDefault="002D2107">
      <w:pPr>
        <w:pStyle w:val="BodyText"/>
        <w:ind w:left="0"/>
      </w:pPr>
      <w:r>
        <w:t>These roles and activities will be refined and developed in more detail during detailed business process definition.</w:t>
      </w:r>
    </w:p>
    <w:p w:rsidR="007B725A" w:rsidRDefault="007B725A"/>
    <w:p w:rsidR="007B725A" w:rsidRDefault="002D2107">
      <w:pPr>
        <w:pStyle w:val="BodyText"/>
        <w:ind w:left="0"/>
      </w:pPr>
      <w:r>
        <w:t>The following parties are associated with the FAA business processes in the wider context, and may thus be considered as “users” of the service. The detailed functional requirements and data interfaces necessary to support these parties are described earlier in this document.</w:t>
      </w:r>
    </w:p>
    <w:p w:rsidR="007B725A" w:rsidRDefault="007B72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5623"/>
      </w:tblGrid>
      <w:tr w:rsidR="007B725A">
        <w:tc>
          <w:tcPr>
            <w:tcW w:w="1897" w:type="pct"/>
            <w:shd w:val="pct20" w:color="auto" w:fill="FFFFFF"/>
          </w:tcPr>
          <w:p w:rsidR="007B725A" w:rsidRDefault="002D2107">
            <w:pPr>
              <w:pStyle w:val="reporttable"/>
              <w:keepNext w:val="0"/>
              <w:keepLines w:val="0"/>
              <w:jc w:val="center"/>
              <w:rPr>
                <w:smallCaps/>
              </w:rPr>
            </w:pPr>
            <w:r>
              <w:rPr>
                <w:smallCaps/>
              </w:rPr>
              <w:t>Role</w:t>
            </w:r>
          </w:p>
          <w:p w:rsidR="007B725A" w:rsidRDefault="007B725A">
            <w:pPr>
              <w:pStyle w:val="reporttable"/>
              <w:keepNext w:val="0"/>
              <w:keepLines w:val="0"/>
              <w:jc w:val="center"/>
              <w:rPr>
                <w:smallCaps/>
              </w:rPr>
            </w:pPr>
          </w:p>
        </w:tc>
        <w:tc>
          <w:tcPr>
            <w:tcW w:w="3103" w:type="pct"/>
            <w:shd w:val="pct20" w:color="auto" w:fill="FFFFFF"/>
          </w:tcPr>
          <w:p w:rsidR="007B725A" w:rsidRDefault="002D2107">
            <w:pPr>
              <w:pStyle w:val="reporttable"/>
              <w:keepNext w:val="0"/>
              <w:keepLines w:val="0"/>
              <w:jc w:val="center"/>
              <w:rPr>
                <w:smallCaps/>
              </w:rPr>
            </w:pPr>
            <w:r>
              <w:rPr>
                <w:smallCaps/>
              </w:rPr>
              <w:t>Summary of Activities related to FAA</w:t>
            </w:r>
          </w:p>
        </w:tc>
      </w:tr>
      <w:tr w:rsidR="007B725A">
        <w:tc>
          <w:tcPr>
            <w:tcW w:w="1897" w:type="pct"/>
          </w:tcPr>
          <w:p w:rsidR="007B725A" w:rsidRDefault="002D2107">
            <w:pPr>
              <w:pStyle w:val="reporttable"/>
              <w:keepNext w:val="0"/>
              <w:keepLines w:val="0"/>
            </w:pPr>
            <w:r>
              <w:t>BSCCo</w:t>
            </w:r>
          </w:p>
        </w:tc>
        <w:tc>
          <w:tcPr>
            <w:tcW w:w="3103" w:type="pct"/>
          </w:tcPr>
          <w:p w:rsidR="007B725A" w:rsidRDefault="002D2107">
            <w:pPr>
              <w:pStyle w:val="reporttable"/>
              <w:keepNext w:val="0"/>
              <w:keepLines w:val="0"/>
            </w:pPr>
            <w:r>
              <w:t>Receives summary financial reports from FAA at periodic intervals (daily, weekly, monthly) and notified of expected and unexpected VAT Imbalances, to be paid / received to / from BSC Clearer.</w:t>
            </w:r>
          </w:p>
          <w:p w:rsidR="007B725A" w:rsidRDefault="007B725A">
            <w:pPr>
              <w:pStyle w:val="reporttable"/>
              <w:keepNext w:val="0"/>
              <w:keepLines w:val="0"/>
            </w:pPr>
          </w:p>
        </w:tc>
      </w:tr>
      <w:tr w:rsidR="007B725A">
        <w:tc>
          <w:tcPr>
            <w:tcW w:w="1897" w:type="pct"/>
          </w:tcPr>
          <w:p w:rsidR="007B725A" w:rsidRDefault="002D2107">
            <w:pPr>
              <w:pStyle w:val="reporttable"/>
              <w:keepNext w:val="0"/>
              <w:keepLines w:val="0"/>
            </w:pPr>
            <w:r>
              <w:t>BSC Party</w:t>
            </w:r>
          </w:p>
        </w:tc>
        <w:tc>
          <w:tcPr>
            <w:tcW w:w="3103" w:type="pct"/>
          </w:tcPr>
          <w:p w:rsidR="007B725A" w:rsidRDefault="002D2107">
            <w:pPr>
              <w:pStyle w:val="reporttable"/>
              <w:keepNext w:val="0"/>
              <w:keepLines w:val="0"/>
            </w:pPr>
            <w:r>
              <w:t>Establishes Credit Cover with the FAA. Receives detailed Advice Notes and Statements (Backing documentation), Confirmation Notices daily from the FAA.</w:t>
            </w:r>
          </w:p>
          <w:p w:rsidR="007B725A" w:rsidRDefault="007B725A">
            <w:pPr>
              <w:pStyle w:val="reporttable"/>
              <w:keepNext w:val="0"/>
              <w:keepLines w:val="0"/>
            </w:pPr>
          </w:p>
        </w:tc>
      </w:tr>
      <w:tr w:rsidR="007B725A">
        <w:tc>
          <w:tcPr>
            <w:tcW w:w="1897" w:type="pct"/>
          </w:tcPr>
          <w:p w:rsidR="007B725A" w:rsidRDefault="002D2107">
            <w:pPr>
              <w:pStyle w:val="reporttable"/>
              <w:keepNext w:val="0"/>
              <w:keepLines w:val="0"/>
            </w:pPr>
            <w:r>
              <w:t>CRA</w:t>
            </w:r>
          </w:p>
        </w:tc>
        <w:tc>
          <w:tcPr>
            <w:tcW w:w="3103" w:type="pct"/>
          </w:tcPr>
          <w:p w:rsidR="007B725A" w:rsidRDefault="002D2107">
            <w:pPr>
              <w:pStyle w:val="reporttable"/>
              <w:keepNext w:val="0"/>
              <w:keepLines w:val="0"/>
            </w:pPr>
            <w:r>
              <w:t>Provides authentication and registration details for BSC Parties data to the FAA.</w:t>
            </w:r>
          </w:p>
          <w:p w:rsidR="007B725A" w:rsidRDefault="007B725A">
            <w:pPr>
              <w:pStyle w:val="reporttable"/>
              <w:keepNext w:val="0"/>
              <w:keepLines w:val="0"/>
            </w:pPr>
          </w:p>
        </w:tc>
      </w:tr>
      <w:tr w:rsidR="007B725A">
        <w:tc>
          <w:tcPr>
            <w:tcW w:w="1897" w:type="pct"/>
          </w:tcPr>
          <w:p w:rsidR="007B725A" w:rsidRDefault="002D2107">
            <w:pPr>
              <w:pStyle w:val="reporttable"/>
              <w:keepNext w:val="0"/>
              <w:keepLines w:val="0"/>
            </w:pPr>
            <w:r>
              <w:t>ECVA</w:t>
            </w:r>
          </w:p>
        </w:tc>
        <w:tc>
          <w:tcPr>
            <w:tcW w:w="3103" w:type="pct"/>
          </w:tcPr>
          <w:p w:rsidR="007B725A" w:rsidRDefault="002D2107">
            <w:pPr>
              <w:pStyle w:val="reporttable"/>
              <w:keepNext w:val="0"/>
              <w:keepLines w:val="0"/>
            </w:pPr>
            <w:r>
              <w:t>Receives credit limit data and contract notifications for each BSC Party. Provides total energy contract volume associated with each energy account and settlement period.</w:t>
            </w:r>
          </w:p>
          <w:p w:rsidR="007B725A" w:rsidRDefault="007B725A">
            <w:pPr>
              <w:pStyle w:val="reporttable"/>
              <w:keepNext w:val="0"/>
              <w:keepLines w:val="0"/>
            </w:pPr>
          </w:p>
        </w:tc>
      </w:tr>
      <w:tr w:rsidR="007B725A">
        <w:tc>
          <w:tcPr>
            <w:tcW w:w="1897" w:type="pct"/>
          </w:tcPr>
          <w:p w:rsidR="007B725A" w:rsidRDefault="002D2107">
            <w:pPr>
              <w:pStyle w:val="reporttable"/>
              <w:keepNext w:val="0"/>
              <w:keepLines w:val="0"/>
            </w:pPr>
            <w:r>
              <w:t>Customs and Excise</w:t>
            </w:r>
          </w:p>
        </w:tc>
        <w:tc>
          <w:tcPr>
            <w:tcW w:w="3103" w:type="pct"/>
          </w:tcPr>
          <w:p w:rsidR="007B725A" w:rsidRDefault="002D2107">
            <w:pPr>
              <w:pStyle w:val="reporttable"/>
              <w:keepNext w:val="0"/>
              <w:keepLines w:val="0"/>
            </w:pPr>
            <w:r>
              <w:t>Receives Quarterly reports from FAA detailing VAT information for each BSC Party</w:t>
            </w:r>
          </w:p>
          <w:p w:rsidR="007B725A" w:rsidRDefault="007B725A">
            <w:pPr>
              <w:pStyle w:val="reporttable"/>
              <w:keepNext w:val="0"/>
              <w:keepLines w:val="0"/>
            </w:pPr>
          </w:p>
        </w:tc>
      </w:tr>
      <w:tr w:rsidR="007B725A">
        <w:tc>
          <w:tcPr>
            <w:tcW w:w="1897" w:type="pct"/>
          </w:tcPr>
          <w:p w:rsidR="007B725A" w:rsidRDefault="002D2107">
            <w:pPr>
              <w:pStyle w:val="reporttable"/>
              <w:keepNext w:val="0"/>
              <w:keepLines w:val="0"/>
            </w:pPr>
            <w:r>
              <w:t>Inland Revenue</w:t>
            </w:r>
          </w:p>
        </w:tc>
        <w:tc>
          <w:tcPr>
            <w:tcW w:w="3103" w:type="pct"/>
          </w:tcPr>
          <w:p w:rsidR="007B725A" w:rsidRDefault="002D2107">
            <w:pPr>
              <w:pStyle w:val="reporttable"/>
              <w:keepNext w:val="0"/>
              <w:keepLines w:val="0"/>
            </w:pPr>
            <w:r>
              <w:t>Provides details of current and historic income tax rates to the FAA</w:t>
            </w:r>
          </w:p>
          <w:p w:rsidR="007B725A" w:rsidRDefault="007B725A">
            <w:pPr>
              <w:pStyle w:val="reporttable"/>
              <w:keepNext w:val="0"/>
              <w:keepLines w:val="0"/>
            </w:pPr>
          </w:p>
        </w:tc>
      </w:tr>
      <w:tr w:rsidR="007B725A">
        <w:tc>
          <w:tcPr>
            <w:tcW w:w="1897" w:type="pct"/>
          </w:tcPr>
          <w:p w:rsidR="007B725A" w:rsidRDefault="002D2107">
            <w:pPr>
              <w:pStyle w:val="reporttable"/>
              <w:keepNext w:val="0"/>
              <w:keepLines w:val="0"/>
            </w:pPr>
            <w:r>
              <w:t>Credit Rating Agencies</w:t>
            </w:r>
          </w:p>
        </w:tc>
        <w:tc>
          <w:tcPr>
            <w:tcW w:w="3103" w:type="pct"/>
          </w:tcPr>
          <w:p w:rsidR="007B725A" w:rsidRDefault="002D2107">
            <w:pPr>
              <w:pStyle w:val="reporttable"/>
              <w:keepNext w:val="0"/>
              <w:keepLines w:val="0"/>
            </w:pPr>
            <w:r>
              <w:t>Provides initial credit rating information for each BSC Party to the FAA</w:t>
            </w:r>
          </w:p>
        </w:tc>
      </w:tr>
      <w:tr w:rsidR="007B725A">
        <w:tc>
          <w:tcPr>
            <w:tcW w:w="1897" w:type="pct"/>
          </w:tcPr>
          <w:p w:rsidR="007B725A" w:rsidRDefault="002D2107">
            <w:pPr>
              <w:pStyle w:val="reporttable"/>
              <w:keepNext w:val="0"/>
              <w:keepLines w:val="0"/>
            </w:pPr>
            <w:r>
              <w:t>Collection Bank</w:t>
            </w:r>
          </w:p>
        </w:tc>
        <w:tc>
          <w:tcPr>
            <w:tcW w:w="3103" w:type="pct"/>
          </w:tcPr>
          <w:p w:rsidR="007B725A" w:rsidRDefault="002D2107">
            <w:pPr>
              <w:pStyle w:val="reporttable"/>
              <w:keepNext w:val="0"/>
              <w:keepLines w:val="0"/>
            </w:pPr>
            <w:r>
              <w:t>Provides confirmation that all funds due for the payment date have been received and are available for clearing.</w:t>
            </w:r>
          </w:p>
          <w:p w:rsidR="007B725A" w:rsidRDefault="007B725A">
            <w:pPr>
              <w:pStyle w:val="reporttable"/>
              <w:keepNext w:val="0"/>
              <w:keepLines w:val="0"/>
            </w:pPr>
          </w:p>
        </w:tc>
      </w:tr>
      <w:tr w:rsidR="007B725A">
        <w:tc>
          <w:tcPr>
            <w:tcW w:w="1897" w:type="pct"/>
          </w:tcPr>
          <w:p w:rsidR="007B725A" w:rsidRDefault="002D2107">
            <w:pPr>
              <w:pStyle w:val="reporttable"/>
              <w:keepNext w:val="0"/>
              <w:keepLines w:val="0"/>
            </w:pPr>
            <w:r>
              <w:t>BSC Banks</w:t>
            </w:r>
          </w:p>
        </w:tc>
        <w:tc>
          <w:tcPr>
            <w:tcW w:w="3103" w:type="pct"/>
          </w:tcPr>
          <w:p w:rsidR="007B725A" w:rsidRDefault="002D2107">
            <w:pPr>
              <w:pStyle w:val="reporttable"/>
              <w:keepNext w:val="0"/>
              <w:keepLines w:val="0"/>
            </w:pPr>
            <w:r>
              <w:t>Provides details of current and historic Base Rates to the FAA</w:t>
            </w:r>
          </w:p>
          <w:p w:rsidR="007B725A" w:rsidRDefault="007B725A">
            <w:pPr>
              <w:pStyle w:val="reporttable"/>
              <w:keepNext w:val="0"/>
              <w:keepLines w:val="0"/>
            </w:pPr>
          </w:p>
        </w:tc>
      </w:tr>
      <w:tr w:rsidR="007B725A">
        <w:tc>
          <w:tcPr>
            <w:tcW w:w="1897" w:type="pct"/>
          </w:tcPr>
          <w:p w:rsidR="007B725A" w:rsidRDefault="002D2107">
            <w:pPr>
              <w:pStyle w:val="reporttable"/>
              <w:keepNext w:val="0"/>
              <w:keepLines w:val="0"/>
            </w:pPr>
            <w:r>
              <w:t>Settlement Administration Agent (SAA)</w:t>
            </w:r>
          </w:p>
        </w:tc>
        <w:tc>
          <w:tcPr>
            <w:tcW w:w="3103" w:type="pct"/>
          </w:tcPr>
          <w:p w:rsidR="007B725A" w:rsidRDefault="002D2107">
            <w:pPr>
              <w:pStyle w:val="reporttable"/>
              <w:keepNext w:val="0"/>
              <w:keepLines w:val="0"/>
            </w:pPr>
            <w:r>
              <w:t>Provides debit/credit instructions in order to perform funds clearance. Provides payment calendar annually.</w:t>
            </w:r>
          </w:p>
        </w:tc>
      </w:tr>
    </w:tbl>
    <w:p w:rsidR="00623208" w:rsidRDefault="00623208">
      <w:pPr>
        <w:pStyle w:val="reporttable"/>
        <w:keepNext w:val="0"/>
        <w:keepLines w:val="0"/>
      </w:pPr>
    </w:p>
    <w:p w:rsidR="00623208" w:rsidRDefault="00623208">
      <w:pPr>
        <w:pStyle w:val="reporttable"/>
        <w:keepNext w:val="0"/>
        <w:keepLines w:val="0"/>
      </w:pPr>
    </w:p>
    <w:p w:rsidR="00623208" w:rsidRDefault="00623208">
      <w:pPr>
        <w:pStyle w:val="reporttable"/>
        <w:keepNext w:val="0"/>
        <w:keepLines w:val="0"/>
      </w:pPr>
    </w:p>
    <w:p w:rsidR="007B725A" w:rsidRDefault="002D2107">
      <w:pPr>
        <w:pStyle w:val="Heading1"/>
        <w:keepNext w:val="0"/>
        <w:pageBreakBefore/>
        <w:numPr>
          <w:ilvl w:val="0"/>
          <w:numId w:val="0"/>
        </w:numPr>
        <w:spacing w:before="0" w:after="240"/>
        <w:ind w:left="2268" w:hanging="2268"/>
        <w:rPr>
          <w:sz w:val="28"/>
          <w:szCs w:val="28"/>
        </w:rPr>
      </w:pPr>
      <w:bookmarkStart w:id="616" w:name="_Toc212282742"/>
      <w:bookmarkStart w:id="617" w:name="_Toc259112786"/>
      <w:bookmarkStart w:id="618" w:name="_Toc259113009"/>
      <w:bookmarkStart w:id="619" w:name="_Toc528305042"/>
      <w:bookmarkStart w:id="620" w:name="_Toc2776917"/>
      <w:r>
        <w:rPr>
          <w:sz w:val="28"/>
          <w:szCs w:val="28"/>
        </w:rPr>
        <w:t>Appendix I</w:t>
      </w:r>
      <w:r>
        <w:rPr>
          <w:sz w:val="28"/>
          <w:szCs w:val="28"/>
        </w:rPr>
        <w:tab/>
        <w:t>Assumptions</w:t>
      </w:r>
      <w:bookmarkEnd w:id="616"/>
      <w:bookmarkEnd w:id="617"/>
      <w:bookmarkEnd w:id="618"/>
      <w:bookmarkEnd w:id="619"/>
      <w:bookmarkEnd w:id="620"/>
    </w:p>
    <w:p w:rsidR="007B725A" w:rsidRDefault="002D2107">
      <w:pPr>
        <w:pStyle w:val="BodyText"/>
        <w:ind w:left="0"/>
      </w:pPr>
      <w:r>
        <w:t>The URS is based upon a number of assumptions. These assumptions relate to the main areas of the service identified within the FAA service description.  These areas are:</w:t>
      </w:r>
    </w:p>
    <w:p w:rsidR="007B725A" w:rsidRDefault="002D2107">
      <w:pPr>
        <w:pStyle w:val="BodyText"/>
        <w:numPr>
          <w:ilvl w:val="0"/>
          <w:numId w:val="1"/>
        </w:numPr>
      </w:pPr>
      <w:r>
        <w:t>Daily Settlement processing;</w:t>
      </w:r>
    </w:p>
    <w:p w:rsidR="007B725A" w:rsidRDefault="002D2107">
      <w:pPr>
        <w:pStyle w:val="BodyText"/>
        <w:numPr>
          <w:ilvl w:val="0"/>
          <w:numId w:val="1"/>
        </w:numPr>
      </w:pPr>
      <w:r>
        <w:t>Funds Transfer;</w:t>
      </w:r>
    </w:p>
    <w:p w:rsidR="007B725A" w:rsidRDefault="002D2107">
      <w:pPr>
        <w:pStyle w:val="BodyText"/>
        <w:numPr>
          <w:ilvl w:val="0"/>
          <w:numId w:val="1"/>
        </w:numPr>
      </w:pPr>
      <w:r>
        <w:t>Payment Calendar; and</w:t>
      </w:r>
    </w:p>
    <w:p w:rsidR="007B725A" w:rsidRDefault="002D2107">
      <w:pPr>
        <w:pStyle w:val="BodyText"/>
        <w:numPr>
          <w:ilvl w:val="0"/>
          <w:numId w:val="1"/>
        </w:numPr>
      </w:pPr>
      <w:r>
        <w:t>Non process specific</w:t>
      </w:r>
    </w:p>
    <w:p w:rsidR="007B725A" w:rsidRDefault="007B725A">
      <w:pPr>
        <w:pStyle w:val="BodyText2"/>
        <w:rPr>
          <w:b/>
        </w:rPr>
      </w:pPr>
    </w:p>
    <w:p w:rsidR="007B725A" w:rsidRDefault="002D2107">
      <w:pPr>
        <w:pStyle w:val="BodyText"/>
        <w:ind w:left="0"/>
        <w:rPr>
          <w:b/>
        </w:rPr>
      </w:pPr>
      <w:r>
        <w:rPr>
          <w:b/>
        </w:rPr>
        <w:t>Daily Settlement Processing</w:t>
      </w:r>
    </w:p>
    <w:p w:rsidR="007B725A" w:rsidRDefault="002D2107">
      <w:pPr>
        <w:pStyle w:val="BodyText"/>
        <w:ind w:left="851" w:hanging="851"/>
      </w:pPr>
      <w:r>
        <w:t>1.</w:t>
      </w:r>
      <w:r>
        <w:tab/>
        <w:t>Settlement data files will be received from one source; the SAA.</w:t>
      </w:r>
    </w:p>
    <w:p w:rsidR="007B725A" w:rsidRDefault="002D2107">
      <w:pPr>
        <w:pStyle w:val="BodyText"/>
        <w:ind w:left="851" w:hanging="851"/>
      </w:pPr>
      <w:r>
        <w:t>2.</w:t>
      </w:r>
      <w:r>
        <w:tab/>
        <w:t>All trading values received will be financial.</w:t>
      </w:r>
    </w:p>
    <w:p w:rsidR="007B725A" w:rsidRDefault="002D2107">
      <w:pPr>
        <w:pStyle w:val="BodyText"/>
        <w:ind w:left="851" w:hanging="851"/>
      </w:pPr>
      <w:r>
        <w:t>3.</w:t>
      </w:r>
      <w:r>
        <w:tab/>
        <w:t>One data file will be received per Settlement Run as per the FAA Payment Calendar. For example, if the FAA were processing the Settlement Runs detailed below, a total of seven files would be received from the SAA:</w:t>
      </w:r>
    </w:p>
    <w:p w:rsidR="007B725A" w:rsidRDefault="007B725A">
      <w:pPr>
        <w:pStyle w:val="BodyText"/>
        <w:spacing w:after="0"/>
        <w:ind w:left="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5"/>
        <w:gridCol w:w="2126"/>
        <w:gridCol w:w="2268"/>
      </w:tblGrid>
      <w:tr w:rsidR="007B725A">
        <w:tc>
          <w:tcPr>
            <w:tcW w:w="2268" w:type="dxa"/>
            <w:shd w:val="pct20" w:color="auto" w:fill="FFFFFF"/>
          </w:tcPr>
          <w:p w:rsidR="007B725A" w:rsidRDefault="002D2107">
            <w:pPr>
              <w:pStyle w:val="BodyText"/>
              <w:ind w:left="0"/>
            </w:pPr>
            <w:r>
              <w:t>Settlement Date</w:t>
            </w:r>
          </w:p>
        </w:tc>
        <w:tc>
          <w:tcPr>
            <w:tcW w:w="1985" w:type="dxa"/>
            <w:shd w:val="pct20" w:color="auto" w:fill="FFFFFF"/>
          </w:tcPr>
          <w:p w:rsidR="007B725A" w:rsidRDefault="002D2107">
            <w:pPr>
              <w:pStyle w:val="BodyText"/>
              <w:ind w:left="0"/>
            </w:pPr>
            <w:r>
              <w:t>Settlement Code</w:t>
            </w:r>
          </w:p>
        </w:tc>
        <w:tc>
          <w:tcPr>
            <w:tcW w:w="2126" w:type="dxa"/>
            <w:shd w:val="pct20" w:color="auto" w:fill="FFFFFF"/>
          </w:tcPr>
          <w:p w:rsidR="007B725A" w:rsidRDefault="002D2107">
            <w:pPr>
              <w:pStyle w:val="BodyText"/>
              <w:ind w:left="0"/>
            </w:pPr>
            <w:r>
              <w:t>Notification Date</w:t>
            </w:r>
          </w:p>
        </w:tc>
        <w:tc>
          <w:tcPr>
            <w:tcW w:w="2268" w:type="dxa"/>
            <w:shd w:val="pct20" w:color="auto" w:fill="FFFFFF"/>
          </w:tcPr>
          <w:p w:rsidR="007B725A" w:rsidRDefault="002D2107">
            <w:pPr>
              <w:pStyle w:val="BodyText"/>
              <w:ind w:left="0"/>
            </w:pPr>
            <w:r>
              <w:t>Calendar Payment Date</w:t>
            </w:r>
          </w:p>
        </w:tc>
      </w:tr>
      <w:tr w:rsidR="007B725A">
        <w:tc>
          <w:tcPr>
            <w:tcW w:w="2268" w:type="dxa"/>
          </w:tcPr>
          <w:p w:rsidR="007B725A" w:rsidRDefault="002D2107">
            <w:pPr>
              <w:pStyle w:val="BodyText"/>
              <w:ind w:left="0"/>
            </w:pPr>
            <w:smartTag w:uri="urn:schemas-microsoft-com:office:smarttags" w:element="date">
              <w:smartTagPr>
                <w:attr w:name="Month" w:val="4"/>
                <w:attr w:name="Day" w:val="7"/>
                <w:attr w:name="Year" w:val="2000"/>
              </w:smartTagPr>
              <w:r>
                <w:t>7</w:t>
              </w:r>
              <w:r>
                <w:rPr>
                  <w:vertAlign w:val="superscript"/>
                </w:rPr>
                <w:t>th</w:t>
              </w:r>
              <w:r>
                <w:t xml:space="preserve"> April 2000</w:t>
              </w:r>
            </w:smartTag>
          </w:p>
        </w:tc>
        <w:tc>
          <w:tcPr>
            <w:tcW w:w="1985" w:type="dxa"/>
          </w:tcPr>
          <w:p w:rsidR="007B725A" w:rsidRDefault="002D2107">
            <w:pPr>
              <w:pStyle w:val="BodyText"/>
              <w:ind w:left="0"/>
            </w:pPr>
            <w:r>
              <w:t>SF</w:t>
            </w:r>
          </w:p>
        </w:tc>
        <w:tc>
          <w:tcPr>
            <w:tcW w:w="2126" w:type="dxa"/>
          </w:tcPr>
          <w:p w:rsidR="007B725A" w:rsidRDefault="002D2107">
            <w:pPr>
              <w:pStyle w:val="BodyText"/>
              <w:ind w:left="0"/>
            </w:pPr>
            <w:smartTag w:uri="urn:schemas-microsoft-com:office:smarttags" w:element="date">
              <w:smartTagPr>
                <w:attr w:name="Month" w:val="5"/>
                <w:attr w:name="Day" w:val="4"/>
                <w:attr w:name="Year" w:val="2000"/>
              </w:smartTagPr>
              <w:r>
                <w:t>4</w:t>
              </w:r>
              <w:r>
                <w:rPr>
                  <w:vertAlign w:val="superscript"/>
                </w:rPr>
                <w:t>th</w:t>
              </w:r>
              <w:r>
                <w:t xml:space="preserve"> May 2000</w:t>
              </w:r>
            </w:smartTag>
          </w:p>
        </w:tc>
        <w:tc>
          <w:tcPr>
            <w:tcW w:w="2268" w:type="dxa"/>
          </w:tcPr>
          <w:p w:rsidR="007B725A" w:rsidRDefault="002D2107">
            <w:pPr>
              <w:pStyle w:val="BodyText"/>
              <w:ind w:left="0"/>
            </w:pPr>
            <w:smartTag w:uri="urn:schemas-microsoft-com:office:smarttags" w:element="date">
              <w:smartTagPr>
                <w:attr w:name="Month" w:val="5"/>
                <w:attr w:name="Day" w:val="9"/>
                <w:attr w:name="Year" w:val="2000"/>
              </w:smartTagPr>
              <w:r>
                <w:t>9</w:t>
              </w:r>
              <w:r>
                <w:rPr>
                  <w:vertAlign w:val="superscript"/>
                </w:rPr>
                <w:t>th</w:t>
              </w:r>
              <w:r>
                <w:t xml:space="preserve"> May 2000</w:t>
              </w:r>
            </w:smartTag>
          </w:p>
        </w:tc>
      </w:tr>
      <w:tr w:rsidR="007B725A">
        <w:tc>
          <w:tcPr>
            <w:tcW w:w="2268" w:type="dxa"/>
          </w:tcPr>
          <w:p w:rsidR="007B725A" w:rsidRDefault="002D2107">
            <w:pPr>
              <w:pStyle w:val="BodyText"/>
              <w:ind w:left="0"/>
            </w:pPr>
            <w:smartTag w:uri="urn:schemas-microsoft-com:office:smarttags" w:element="date">
              <w:smartTagPr>
                <w:attr w:name="Month" w:val="4"/>
                <w:attr w:name="Day" w:val="8"/>
                <w:attr w:name="Year" w:val="2000"/>
              </w:smartTagPr>
              <w:r>
                <w:t>8</w:t>
              </w:r>
              <w:r>
                <w:rPr>
                  <w:vertAlign w:val="superscript"/>
                </w:rPr>
                <w:t>th</w:t>
              </w:r>
              <w:r>
                <w:t xml:space="preserve"> April 2000</w:t>
              </w:r>
            </w:smartTag>
          </w:p>
        </w:tc>
        <w:tc>
          <w:tcPr>
            <w:tcW w:w="1985" w:type="dxa"/>
          </w:tcPr>
          <w:p w:rsidR="007B725A" w:rsidRDefault="002D2107">
            <w:pPr>
              <w:pStyle w:val="BodyText"/>
              <w:ind w:left="0"/>
            </w:pPr>
            <w:r>
              <w:t>SF</w:t>
            </w:r>
          </w:p>
        </w:tc>
        <w:tc>
          <w:tcPr>
            <w:tcW w:w="2126" w:type="dxa"/>
          </w:tcPr>
          <w:p w:rsidR="007B725A" w:rsidRDefault="002D2107">
            <w:pPr>
              <w:pStyle w:val="BodyText"/>
              <w:ind w:left="0"/>
            </w:pPr>
            <w:smartTag w:uri="urn:schemas-microsoft-com:office:smarttags" w:element="date">
              <w:smartTagPr>
                <w:attr w:name="Month" w:val="5"/>
                <w:attr w:name="Day" w:val="4"/>
                <w:attr w:name="Year" w:val="2000"/>
              </w:smartTagPr>
              <w:r>
                <w:t>4</w:t>
              </w:r>
              <w:r>
                <w:rPr>
                  <w:vertAlign w:val="superscript"/>
                </w:rPr>
                <w:t>th</w:t>
              </w:r>
              <w:r>
                <w:t xml:space="preserve"> May 2000</w:t>
              </w:r>
            </w:smartTag>
          </w:p>
        </w:tc>
        <w:tc>
          <w:tcPr>
            <w:tcW w:w="2268" w:type="dxa"/>
          </w:tcPr>
          <w:p w:rsidR="007B725A" w:rsidRDefault="002D2107">
            <w:pPr>
              <w:pStyle w:val="BodyText"/>
              <w:ind w:left="0"/>
            </w:pPr>
            <w:smartTag w:uri="urn:schemas-microsoft-com:office:smarttags" w:element="date">
              <w:smartTagPr>
                <w:attr w:name="Month" w:val="5"/>
                <w:attr w:name="Day" w:val="9"/>
                <w:attr w:name="Year" w:val="2000"/>
              </w:smartTagPr>
              <w:r>
                <w:t>9</w:t>
              </w:r>
              <w:r>
                <w:rPr>
                  <w:vertAlign w:val="superscript"/>
                </w:rPr>
                <w:t>th</w:t>
              </w:r>
              <w:r>
                <w:t xml:space="preserve"> May 2000</w:t>
              </w:r>
            </w:smartTag>
          </w:p>
        </w:tc>
      </w:tr>
      <w:tr w:rsidR="007B725A">
        <w:tc>
          <w:tcPr>
            <w:tcW w:w="2268" w:type="dxa"/>
          </w:tcPr>
          <w:p w:rsidR="007B725A" w:rsidRDefault="002D2107">
            <w:pPr>
              <w:pStyle w:val="BodyText"/>
              <w:ind w:left="0"/>
            </w:pPr>
            <w:smartTag w:uri="urn:schemas-microsoft-com:office:smarttags" w:element="date">
              <w:smartTagPr>
                <w:attr w:name="Month" w:val="4"/>
                <w:attr w:name="Day" w:val="9"/>
                <w:attr w:name="Year" w:val="2000"/>
              </w:smartTagPr>
              <w:r>
                <w:t>9</w:t>
              </w:r>
              <w:r>
                <w:rPr>
                  <w:vertAlign w:val="superscript"/>
                </w:rPr>
                <w:t>th</w:t>
              </w:r>
              <w:r>
                <w:t xml:space="preserve"> April 2000</w:t>
              </w:r>
            </w:smartTag>
          </w:p>
        </w:tc>
        <w:tc>
          <w:tcPr>
            <w:tcW w:w="1985" w:type="dxa"/>
          </w:tcPr>
          <w:p w:rsidR="007B725A" w:rsidRDefault="002D2107">
            <w:pPr>
              <w:pStyle w:val="BodyText"/>
              <w:ind w:left="0"/>
            </w:pPr>
            <w:r>
              <w:t>SF</w:t>
            </w:r>
          </w:p>
        </w:tc>
        <w:tc>
          <w:tcPr>
            <w:tcW w:w="2126" w:type="dxa"/>
          </w:tcPr>
          <w:p w:rsidR="007B725A" w:rsidRDefault="002D2107">
            <w:pPr>
              <w:pStyle w:val="BodyText"/>
              <w:ind w:left="0"/>
            </w:pPr>
            <w:smartTag w:uri="urn:schemas-microsoft-com:office:smarttags" w:element="date">
              <w:smartTagPr>
                <w:attr w:name="Month" w:val="5"/>
                <w:attr w:name="Day" w:val="4"/>
                <w:attr w:name="Year" w:val="2000"/>
              </w:smartTagPr>
              <w:r>
                <w:t>4</w:t>
              </w:r>
              <w:r>
                <w:rPr>
                  <w:vertAlign w:val="superscript"/>
                </w:rPr>
                <w:t>th</w:t>
              </w:r>
              <w:r>
                <w:t xml:space="preserve"> May 2000</w:t>
              </w:r>
            </w:smartTag>
          </w:p>
        </w:tc>
        <w:tc>
          <w:tcPr>
            <w:tcW w:w="2268" w:type="dxa"/>
          </w:tcPr>
          <w:p w:rsidR="007B725A" w:rsidRDefault="002D2107">
            <w:pPr>
              <w:pStyle w:val="BodyText"/>
              <w:ind w:left="0"/>
            </w:pPr>
            <w:smartTag w:uri="urn:schemas-microsoft-com:office:smarttags" w:element="date">
              <w:smartTagPr>
                <w:attr w:name="Month" w:val="5"/>
                <w:attr w:name="Day" w:val="9"/>
                <w:attr w:name="Year" w:val="2000"/>
              </w:smartTagPr>
              <w:r>
                <w:t>9</w:t>
              </w:r>
              <w:r>
                <w:rPr>
                  <w:vertAlign w:val="superscript"/>
                </w:rPr>
                <w:t>th</w:t>
              </w:r>
              <w:r>
                <w:t xml:space="preserve"> May 2000</w:t>
              </w:r>
            </w:smartTag>
          </w:p>
        </w:tc>
      </w:tr>
      <w:tr w:rsidR="007B725A">
        <w:tc>
          <w:tcPr>
            <w:tcW w:w="2268" w:type="dxa"/>
          </w:tcPr>
          <w:p w:rsidR="007B725A" w:rsidRDefault="002D2107">
            <w:pPr>
              <w:pStyle w:val="BodyText"/>
              <w:ind w:left="0"/>
            </w:pPr>
            <w:smartTag w:uri="urn:schemas-microsoft-com:office:smarttags" w:element="date">
              <w:smartTagPr>
                <w:attr w:name="Month" w:val="3"/>
                <w:attr w:name="Day" w:val="13"/>
                <w:attr w:name="Year" w:val="2000"/>
              </w:smartTagPr>
              <w:r>
                <w:t>13</w:t>
              </w:r>
              <w:r>
                <w:rPr>
                  <w:vertAlign w:val="superscript"/>
                </w:rPr>
                <w:t>th</w:t>
              </w:r>
              <w:r>
                <w:t xml:space="preserve"> March 2000</w:t>
              </w:r>
            </w:smartTag>
          </w:p>
        </w:tc>
        <w:tc>
          <w:tcPr>
            <w:tcW w:w="1985" w:type="dxa"/>
          </w:tcPr>
          <w:p w:rsidR="007B725A" w:rsidRDefault="002D2107">
            <w:pPr>
              <w:pStyle w:val="BodyText"/>
              <w:ind w:left="0"/>
            </w:pPr>
            <w:r>
              <w:t>R1</w:t>
            </w:r>
          </w:p>
        </w:tc>
        <w:tc>
          <w:tcPr>
            <w:tcW w:w="2126" w:type="dxa"/>
          </w:tcPr>
          <w:p w:rsidR="007B725A" w:rsidRDefault="002D2107">
            <w:pPr>
              <w:pStyle w:val="BodyText"/>
              <w:ind w:left="0"/>
            </w:pPr>
            <w:smartTag w:uri="urn:schemas-microsoft-com:office:smarttags" w:element="date">
              <w:smartTagPr>
                <w:attr w:name="Month" w:val="5"/>
                <w:attr w:name="Day" w:val="4"/>
                <w:attr w:name="Year" w:val="2000"/>
              </w:smartTagPr>
              <w:r>
                <w:t>4</w:t>
              </w:r>
              <w:r>
                <w:rPr>
                  <w:vertAlign w:val="superscript"/>
                </w:rPr>
                <w:t>th</w:t>
              </w:r>
              <w:r>
                <w:t xml:space="preserve"> May 2000</w:t>
              </w:r>
            </w:smartTag>
          </w:p>
        </w:tc>
        <w:tc>
          <w:tcPr>
            <w:tcW w:w="2268" w:type="dxa"/>
          </w:tcPr>
          <w:p w:rsidR="007B725A" w:rsidRDefault="002D2107">
            <w:pPr>
              <w:pStyle w:val="BodyText"/>
              <w:ind w:left="0"/>
            </w:pPr>
            <w:smartTag w:uri="urn:schemas-microsoft-com:office:smarttags" w:element="date">
              <w:smartTagPr>
                <w:attr w:name="Month" w:val="5"/>
                <w:attr w:name="Day" w:val="9"/>
                <w:attr w:name="Year" w:val="2000"/>
              </w:smartTagPr>
              <w:r>
                <w:t>9</w:t>
              </w:r>
              <w:r>
                <w:rPr>
                  <w:vertAlign w:val="superscript"/>
                </w:rPr>
                <w:t>th</w:t>
              </w:r>
              <w:r>
                <w:t xml:space="preserve"> May 2000</w:t>
              </w:r>
            </w:smartTag>
          </w:p>
        </w:tc>
      </w:tr>
      <w:tr w:rsidR="007B725A">
        <w:tc>
          <w:tcPr>
            <w:tcW w:w="2268" w:type="dxa"/>
          </w:tcPr>
          <w:p w:rsidR="007B725A" w:rsidRDefault="002D2107">
            <w:pPr>
              <w:pStyle w:val="BodyText"/>
              <w:ind w:left="0"/>
            </w:pPr>
            <w:smartTag w:uri="urn:schemas-microsoft-com:office:smarttags" w:element="date">
              <w:smartTagPr>
                <w:attr w:name="Month" w:val="1"/>
                <w:attr w:name="Day" w:val="10"/>
                <w:attr w:name="Year" w:val="2000"/>
              </w:smartTagPr>
              <w:r>
                <w:t>10</w:t>
              </w:r>
              <w:r>
                <w:rPr>
                  <w:vertAlign w:val="superscript"/>
                </w:rPr>
                <w:t>th</w:t>
              </w:r>
              <w:r>
                <w:t xml:space="preserve"> January 2000</w:t>
              </w:r>
            </w:smartTag>
          </w:p>
        </w:tc>
        <w:tc>
          <w:tcPr>
            <w:tcW w:w="1985" w:type="dxa"/>
          </w:tcPr>
          <w:p w:rsidR="007B725A" w:rsidRDefault="002D2107">
            <w:pPr>
              <w:pStyle w:val="BodyText"/>
              <w:ind w:left="0"/>
            </w:pPr>
            <w:r>
              <w:t>R2</w:t>
            </w:r>
          </w:p>
        </w:tc>
        <w:tc>
          <w:tcPr>
            <w:tcW w:w="2126" w:type="dxa"/>
          </w:tcPr>
          <w:p w:rsidR="007B725A" w:rsidRDefault="002D2107">
            <w:pPr>
              <w:pStyle w:val="BodyText"/>
              <w:ind w:left="0"/>
            </w:pPr>
            <w:smartTag w:uri="urn:schemas-microsoft-com:office:smarttags" w:element="date">
              <w:smartTagPr>
                <w:attr w:name="Month" w:val="5"/>
                <w:attr w:name="Day" w:val="4"/>
                <w:attr w:name="Year" w:val="2000"/>
              </w:smartTagPr>
              <w:r>
                <w:t>4</w:t>
              </w:r>
              <w:r>
                <w:rPr>
                  <w:vertAlign w:val="superscript"/>
                </w:rPr>
                <w:t>th</w:t>
              </w:r>
              <w:r>
                <w:t xml:space="preserve"> May 2000</w:t>
              </w:r>
            </w:smartTag>
          </w:p>
        </w:tc>
        <w:tc>
          <w:tcPr>
            <w:tcW w:w="2268" w:type="dxa"/>
          </w:tcPr>
          <w:p w:rsidR="007B725A" w:rsidRDefault="002D2107">
            <w:pPr>
              <w:pStyle w:val="BodyText"/>
              <w:ind w:left="0"/>
            </w:pPr>
            <w:smartTag w:uri="urn:schemas-microsoft-com:office:smarttags" w:element="date">
              <w:smartTagPr>
                <w:attr w:name="Month" w:val="5"/>
                <w:attr w:name="Day" w:val="9"/>
                <w:attr w:name="Year" w:val="2000"/>
              </w:smartTagPr>
              <w:r>
                <w:t>9</w:t>
              </w:r>
              <w:r>
                <w:rPr>
                  <w:vertAlign w:val="superscript"/>
                </w:rPr>
                <w:t>th</w:t>
              </w:r>
              <w:r>
                <w:t xml:space="preserve"> May 2000</w:t>
              </w:r>
            </w:smartTag>
          </w:p>
        </w:tc>
      </w:tr>
      <w:tr w:rsidR="007B725A">
        <w:tc>
          <w:tcPr>
            <w:tcW w:w="2268" w:type="dxa"/>
          </w:tcPr>
          <w:p w:rsidR="007B725A" w:rsidRDefault="002D2107">
            <w:pPr>
              <w:pStyle w:val="BodyText"/>
              <w:ind w:left="0"/>
            </w:pPr>
            <w:smartTag w:uri="urn:schemas-microsoft-com:office:smarttags" w:element="date">
              <w:smartTagPr>
                <w:attr w:name="Month" w:val="9"/>
                <w:attr w:name="Day" w:val="28"/>
                <w:attr w:name="Year" w:val="1999"/>
              </w:smartTagPr>
              <w:r>
                <w:t>28</w:t>
              </w:r>
              <w:r>
                <w:rPr>
                  <w:vertAlign w:val="superscript"/>
                </w:rPr>
                <w:t>th</w:t>
              </w:r>
              <w:r>
                <w:t xml:space="preserve"> September 1999</w:t>
              </w:r>
            </w:smartTag>
          </w:p>
        </w:tc>
        <w:tc>
          <w:tcPr>
            <w:tcW w:w="1985" w:type="dxa"/>
          </w:tcPr>
          <w:p w:rsidR="007B725A" w:rsidRDefault="002D2107">
            <w:pPr>
              <w:pStyle w:val="BodyText"/>
              <w:ind w:left="0"/>
            </w:pPr>
            <w:r>
              <w:t>R3</w:t>
            </w:r>
          </w:p>
        </w:tc>
        <w:tc>
          <w:tcPr>
            <w:tcW w:w="2126" w:type="dxa"/>
          </w:tcPr>
          <w:p w:rsidR="007B725A" w:rsidRDefault="002D2107">
            <w:pPr>
              <w:pStyle w:val="BodyText"/>
              <w:ind w:left="0"/>
            </w:pPr>
            <w:smartTag w:uri="urn:schemas-microsoft-com:office:smarttags" w:element="date">
              <w:smartTagPr>
                <w:attr w:name="Month" w:val="5"/>
                <w:attr w:name="Day" w:val="4"/>
                <w:attr w:name="Year" w:val="2000"/>
              </w:smartTagPr>
              <w:r>
                <w:t>4</w:t>
              </w:r>
              <w:r>
                <w:rPr>
                  <w:vertAlign w:val="superscript"/>
                </w:rPr>
                <w:t>th</w:t>
              </w:r>
              <w:r>
                <w:t xml:space="preserve"> May 2000</w:t>
              </w:r>
            </w:smartTag>
          </w:p>
        </w:tc>
        <w:tc>
          <w:tcPr>
            <w:tcW w:w="2268" w:type="dxa"/>
          </w:tcPr>
          <w:p w:rsidR="007B725A" w:rsidRDefault="002D2107">
            <w:pPr>
              <w:pStyle w:val="BodyText"/>
              <w:ind w:left="0"/>
            </w:pPr>
            <w:smartTag w:uri="urn:schemas-microsoft-com:office:smarttags" w:element="date">
              <w:smartTagPr>
                <w:attr w:name="Month" w:val="5"/>
                <w:attr w:name="Day" w:val="9"/>
                <w:attr w:name="Year" w:val="2000"/>
              </w:smartTagPr>
              <w:r>
                <w:t>9</w:t>
              </w:r>
              <w:r>
                <w:rPr>
                  <w:vertAlign w:val="superscript"/>
                </w:rPr>
                <w:t>th</w:t>
              </w:r>
              <w:r>
                <w:t xml:space="preserve"> May 2000</w:t>
              </w:r>
            </w:smartTag>
          </w:p>
        </w:tc>
      </w:tr>
      <w:tr w:rsidR="007B725A">
        <w:tc>
          <w:tcPr>
            <w:tcW w:w="2268" w:type="dxa"/>
          </w:tcPr>
          <w:p w:rsidR="007B725A" w:rsidRDefault="002D2107">
            <w:pPr>
              <w:pStyle w:val="BodyText"/>
              <w:ind w:left="0"/>
            </w:pPr>
            <w:smartTag w:uri="urn:schemas-microsoft-com:office:smarttags" w:element="date">
              <w:smartTagPr>
                <w:attr w:name="Month" w:val="3"/>
                <w:attr w:name="Day" w:val="11"/>
                <w:attr w:name="Year" w:val="1999"/>
              </w:smartTagPr>
              <w:r>
                <w:t>11</w:t>
              </w:r>
              <w:r>
                <w:rPr>
                  <w:vertAlign w:val="superscript"/>
                </w:rPr>
                <w:t>th</w:t>
              </w:r>
              <w:r>
                <w:t xml:space="preserve"> March 1999</w:t>
              </w:r>
            </w:smartTag>
          </w:p>
        </w:tc>
        <w:tc>
          <w:tcPr>
            <w:tcW w:w="1985" w:type="dxa"/>
          </w:tcPr>
          <w:p w:rsidR="007B725A" w:rsidRDefault="002D2107">
            <w:pPr>
              <w:pStyle w:val="BodyText"/>
              <w:ind w:left="0"/>
            </w:pPr>
            <w:r>
              <w:t>RF</w:t>
            </w:r>
          </w:p>
        </w:tc>
        <w:tc>
          <w:tcPr>
            <w:tcW w:w="2126" w:type="dxa"/>
          </w:tcPr>
          <w:p w:rsidR="007B725A" w:rsidRDefault="002D2107">
            <w:pPr>
              <w:pStyle w:val="BodyText"/>
              <w:ind w:left="0"/>
            </w:pPr>
            <w:smartTag w:uri="urn:schemas-microsoft-com:office:smarttags" w:element="date">
              <w:smartTagPr>
                <w:attr w:name="Month" w:val="5"/>
                <w:attr w:name="Day" w:val="4"/>
                <w:attr w:name="Year" w:val="2000"/>
              </w:smartTagPr>
              <w:r>
                <w:t>4</w:t>
              </w:r>
              <w:r>
                <w:rPr>
                  <w:vertAlign w:val="superscript"/>
                </w:rPr>
                <w:t>th</w:t>
              </w:r>
              <w:r>
                <w:t xml:space="preserve"> May 2000</w:t>
              </w:r>
            </w:smartTag>
          </w:p>
        </w:tc>
        <w:tc>
          <w:tcPr>
            <w:tcW w:w="2268" w:type="dxa"/>
          </w:tcPr>
          <w:p w:rsidR="007B725A" w:rsidRDefault="002D2107">
            <w:pPr>
              <w:pStyle w:val="BodyText"/>
              <w:ind w:left="0"/>
            </w:pPr>
            <w:smartTag w:uri="urn:schemas-microsoft-com:office:smarttags" w:element="date">
              <w:smartTagPr>
                <w:attr w:name="Month" w:val="5"/>
                <w:attr w:name="Day" w:val="9"/>
                <w:attr w:name="Year" w:val="2000"/>
              </w:smartTagPr>
              <w:r>
                <w:t>9</w:t>
              </w:r>
              <w:r>
                <w:rPr>
                  <w:vertAlign w:val="superscript"/>
                </w:rPr>
                <w:t>th</w:t>
              </w:r>
              <w:r>
                <w:t xml:space="preserve"> May 2000</w:t>
              </w:r>
            </w:smartTag>
          </w:p>
        </w:tc>
      </w:tr>
    </w:tbl>
    <w:p w:rsidR="007B725A" w:rsidRDefault="007B725A">
      <w:pPr>
        <w:pStyle w:val="BodyText"/>
        <w:ind w:left="0"/>
      </w:pPr>
    </w:p>
    <w:p w:rsidR="007B725A" w:rsidRDefault="002D2107">
      <w:pPr>
        <w:pStyle w:val="BodyText"/>
        <w:ind w:left="851" w:hanging="851"/>
      </w:pPr>
      <w:r>
        <w:t>4.</w:t>
      </w:r>
      <w:r>
        <w:tab/>
        <w:t>Information will be supplied for each charge type for each Payment Party in the data file from the SAA, even if the value for the charge type is zero.</w:t>
      </w:r>
    </w:p>
    <w:p w:rsidR="007B725A" w:rsidRDefault="002D2107">
      <w:pPr>
        <w:pStyle w:val="BodyText"/>
        <w:ind w:left="851" w:hanging="851"/>
      </w:pPr>
      <w:r>
        <w:t>5.</w:t>
      </w:r>
      <w:r>
        <w:tab/>
        <w:t>For Payment Calendar processing purposes, there will be an Initial Settlement Run and four subsequent scheduled Reconciliation Settlement Runs per Settlement Day.</w:t>
      </w:r>
    </w:p>
    <w:p w:rsidR="007B725A" w:rsidRDefault="002D2107">
      <w:pPr>
        <w:pStyle w:val="BodyText"/>
        <w:ind w:left="851" w:hanging="851"/>
      </w:pPr>
      <w:r>
        <w:t>6.</w:t>
      </w:r>
      <w:r>
        <w:tab/>
        <w:t>Each Initial Settlement Run and Reconciliation Settlement Run will net to zero; i.e. the sum of the reconciliation debtors will equal the sum of the reconciliation creditors.</w:t>
      </w:r>
    </w:p>
    <w:p w:rsidR="007B725A" w:rsidRDefault="002D2107">
      <w:pPr>
        <w:pStyle w:val="BodyText"/>
        <w:ind w:left="851" w:hanging="851"/>
      </w:pPr>
      <w:r>
        <w:t>7.</w:t>
      </w:r>
      <w:r>
        <w:tab/>
        <w:t>The facility to perform non-scheduled (ad-hoc) rec</w:t>
      </w:r>
      <w:r w:rsidR="00BA0525">
        <w:t>onciliations will be required.</w:t>
      </w:r>
    </w:p>
    <w:p w:rsidR="007B725A" w:rsidRDefault="002D2107">
      <w:pPr>
        <w:pStyle w:val="BodyText"/>
        <w:ind w:left="851" w:hanging="851"/>
      </w:pPr>
      <w:r>
        <w:t>8.</w:t>
      </w:r>
      <w:r>
        <w:tab/>
        <w:t>FAA will not receive GSP Group information, the subsequent split between ‘corrected’ and ‘non-corrected’ data or separate 100kW information from the SAA and therefore will not process or report information at these levels.</w:t>
      </w:r>
    </w:p>
    <w:p w:rsidR="007B725A" w:rsidRDefault="002D2107">
      <w:pPr>
        <w:pStyle w:val="BodyText"/>
        <w:ind w:left="851" w:hanging="851"/>
      </w:pPr>
      <w:r>
        <w:t>9.</w:t>
      </w:r>
      <w:r>
        <w:tab/>
        <w:t>Within the FAA system, Payment Parties will have one unique identifier and will not be classed by trading type i.e. Generator or Supplier.</w:t>
      </w:r>
    </w:p>
    <w:p w:rsidR="007B725A" w:rsidRDefault="002D2107">
      <w:pPr>
        <w:pStyle w:val="BodyText"/>
        <w:ind w:left="851" w:hanging="851"/>
      </w:pPr>
      <w:r>
        <w:t>10.</w:t>
      </w:r>
      <w:r>
        <w:tab/>
        <w:t>BSC Parties can change between net debtors and net creditors across Settlement Runs.</w:t>
      </w:r>
    </w:p>
    <w:p w:rsidR="007B725A" w:rsidRDefault="002D2107">
      <w:pPr>
        <w:pStyle w:val="BodyText"/>
        <w:ind w:left="851" w:hanging="851"/>
      </w:pPr>
      <w:r>
        <w:t>11.</w:t>
      </w:r>
      <w:r>
        <w:tab/>
        <w:t>The number of charge types may increase up to a maximum of 20 charge type categories.</w:t>
      </w:r>
    </w:p>
    <w:p w:rsidR="007B725A" w:rsidRDefault="002D2107">
      <w:pPr>
        <w:pStyle w:val="BodyText"/>
        <w:ind w:left="851" w:hanging="851"/>
      </w:pPr>
      <w:r>
        <w:t>12.</w:t>
      </w:r>
      <w:r>
        <w:tab/>
        <w:t>The functionality to calculate reconciliation adjustments for each of the charge types is required.</w:t>
      </w:r>
    </w:p>
    <w:p w:rsidR="007B725A" w:rsidRDefault="002D2107">
      <w:pPr>
        <w:pStyle w:val="BodyText"/>
        <w:ind w:left="851" w:hanging="851"/>
      </w:pPr>
      <w:r>
        <w:t>13.</w:t>
      </w:r>
      <w:r>
        <w:tab/>
        <w:t>Codes will be allocated to each of the charge types.</w:t>
      </w:r>
    </w:p>
    <w:p w:rsidR="007B725A" w:rsidRDefault="002D2107">
      <w:pPr>
        <w:pStyle w:val="BodyText"/>
        <w:ind w:left="851" w:hanging="851"/>
      </w:pPr>
      <w:r>
        <w:t>14.</w:t>
      </w:r>
      <w:r>
        <w:tab/>
        <w:t>One Advice Note will be produced per Payment Party per calendar Payment Date.</w:t>
      </w:r>
    </w:p>
    <w:p w:rsidR="007B725A" w:rsidRDefault="002D2107">
      <w:pPr>
        <w:pStyle w:val="BodyText"/>
        <w:ind w:left="851" w:hanging="851"/>
      </w:pPr>
      <w:r>
        <w:t>15.</w:t>
      </w:r>
      <w:r>
        <w:tab/>
        <w:t>Interest will be applied to the reconciliation adjustment amounts payable or receivable, and this interest will be calculated on a compound daily basis in respect of the period from (and including) the initial calendar Payment Date up to (but not including) the current reconciliation calendar Payment Date by applying the BSC Banker’s Base Rate:</w:t>
      </w:r>
    </w:p>
    <w:p w:rsidR="007B725A" w:rsidRDefault="002D2107">
      <w:pPr>
        <w:autoSpaceDE w:val="0"/>
        <w:autoSpaceDN w:val="0"/>
        <w:adjustRightInd w:val="0"/>
        <w:ind w:left="1418" w:hanging="567"/>
        <w:jc w:val="both"/>
        <w:rPr>
          <w:sz w:val="24"/>
          <w:szCs w:val="24"/>
        </w:rPr>
      </w:pPr>
      <w:r>
        <w:rPr>
          <w:sz w:val="24"/>
          <w:szCs w:val="24"/>
        </w:rPr>
        <w:t>(a)</w:t>
      </w:r>
      <w:r>
        <w:rPr>
          <w:sz w:val="24"/>
          <w:szCs w:val="24"/>
        </w:rPr>
        <w:tab/>
        <w:t>As prevailing at 00.00 hours on the relevant day on a daily basis up to (but not including) the Advice Note Date; and</w:t>
      </w:r>
    </w:p>
    <w:p w:rsidR="007B725A" w:rsidRDefault="002D2107">
      <w:pPr>
        <w:autoSpaceDE w:val="0"/>
        <w:autoSpaceDN w:val="0"/>
        <w:adjustRightInd w:val="0"/>
        <w:ind w:left="1418" w:hanging="567"/>
        <w:jc w:val="both"/>
        <w:rPr>
          <w:szCs w:val="24"/>
        </w:rPr>
      </w:pPr>
      <w:r>
        <w:rPr>
          <w:sz w:val="24"/>
          <w:szCs w:val="24"/>
        </w:rPr>
        <w:t>(b)</w:t>
      </w:r>
      <w:r>
        <w:rPr>
          <w:sz w:val="24"/>
          <w:szCs w:val="24"/>
        </w:rPr>
        <w:tab/>
        <w:t>As prevailing at 00.00 hours on the Advice Note Date on a daily basis up to (but not including) the current reconciliation calendar Payment Date.</w:t>
      </w:r>
    </w:p>
    <w:p w:rsidR="007B725A" w:rsidRDefault="007B725A">
      <w:pPr>
        <w:autoSpaceDE w:val="0"/>
        <w:autoSpaceDN w:val="0"/>
        <w:adjustRightInd w:val="0"/>
        <w:ind w:left="993"/>
        <w:rPr>
          <w:szCs w:val="24"/>
        </w:rPr>
      </w:pPr>
    </w:p>
    <w:p w:rsidR="007B725A" w:rsidRDefault="002D2107">
      <w:pPr>
        <w:pStyle w:val="BodyText"/>
        <w:ind w:left="851" w:hanging="851"/>
      </w:pPr>
      <w:r>
        <w:t>16.</w:t>
      </w:r>
      <w:r>
        <w:tab/>
        <w:t>The FAA will be requested to process, on average, an additional four Reconciliation Settlement Runs (ad-hoc reconciliation runs) per Settlement Date.</w:t>
      </w:r>
    </w:p>
    <w:p w:rsidR="007B725A" w:rsidRDefault="002D2107">
      <w:pPr>
        <w:pStyle w:val="BodyText"/>
        <w:ind w:left="851" w:hanging="851"/>
      </w:pPr>
      <w:r>
        <w:t>17.</w:t>
      </w:r>
      <w:r>
        <w:tab/>
        <w:t>If the Initial (SF) data is unavailable, the FAA will manually input alternate data provided by the BSCCo or postpone the run until the data is available. Scheduled Reconciliation Settlement Runs for which data is not available will be postponed.</w:t>
      </w:r>
    </w:p>
    <w:p w:rsidR="007B725A" w:rsidRDefault="002D2107">
      <w:pPr>
        <w:pStyle w:val="BodyText"/>
        <w:ind w:left="851" w:hanging="851"/>
      </w:pPr>
      <w:r>
        <w:t>18.</w:t>
      </w:r>
      <w:r>
        <w:tab/>
        <w:t>As per the Inland Revenue ruling on ‘long’ interest, all interest levied on scheduled and ad-hoc reconciliation adjustments will be subject to the deduction of income tax.</w:t>
      </w:r>
    </w:p>
    <w:p w:rsidR="007B725A" w:rsidRDefault="007B725A">
      <w:pPr>
        <w:pStyle w:val="BodyText2"/>
        <w:rPr>
          <w:b/>
        </w:rPr>
      </w:pPr>
    </w:p>
    <w:p w:rsidR="007B725A" w:rsidRDefault="002D2107">
      <w:pPr>
        <w:pStyle w:val="BodyText"/>
        <w:ind w:left="0"/>
        <w:rPr>
          <w:b/>
        </w:rPr>
      </w:pPr>
      <w:r>
        <w:rPr>
          <w:b/>
        </w:rPr>
        <w:t>Funds Transfer</w:t>
      </w:r>
    </w:p>
    <w:p w:rsidR="007B725A" w:rsidRDefault="002D2107">
      <w:pPr>
        <w:pStyle w:val="BodyText"/>
        <w:ind w:left="851" w:hanging="851"/>
      </w:pPr>
      <w:r>
        <w:t>19.</w:t>
      </w:r>
      <w:r>
        <w:tab/>
        <w:t>BSC Parties will elect to pay by Direct Debit or into  the  Collection Account</w:t>
      </w:r>
    </w:p>
    <w:p w:rsidR="007B725A" w:rsidRDefault="002D2107">
      <w:pPr>
        <w:pStyle w:val="BodyText"/>
        <w:ind w:left="851" w:hanging="851"/>
      </w:pPr>
      <w:r>
        <w:t>20.</w:t>
      </w:r>
      <w:r>
        <w:tab/>
        <w:t>Payments will be made to BSC creditors from a BSC Clearing Account.</w:t>
      </w:r>
    </w:p>
    <w:p w:rsidR="007B725A" w:rsidRDefault="002D2107">
      <w:pPr>
        <w:pStyle w:val="BodyText"/>
        <w:ind w:left="851" w:hanging="851"/>
      </w:pPr>
      <w:r>
        <w:t>21.</w:t>
      </w:r>
      <w:r>
        <w:tab/>
        <w:t>The Collection bank will be Barclays Bank PLC.</w:t>
      </w:r>
    </w:p>
    <w:p w:rsidR="007B725A" w:rsidRDefault="002D2107">
      <w:pPr>
        <w:pStyle w:val="BodyText"/>
        <w:ind w:left="851" w:hanging="851"/>
      </w:pPr>
      <w:r>
        <w:t>22.</w:t>
      </w:r>
      <w:r>
        <w:tab/>
        <w:t>The Clearing Bank will be Barclays Bank PLC.</w:t>
      </w:r>
    </w:p>
    <w:p w:rsidR="007B725A" w:rsidRDefault="002D2107">
      <w:pPr>
        <w:pStyle w:val="BodyText"/>
        <w:ind w:left="851" w:hanging="851"/>
      </w:pPr>
      <w:r>
        <w:t>23.</w:t>
      </w:r>
      <w:r>
        <w:tab/>
        <w:t>Scaledown calculations will be performed on the scaledown Payment Date creditors, not those who traded on the ‘defaulted’ Payment Date.</w:t>
      </w:r>
    </w:p>
    <w:p w:rsidR="007B725A" w:rsidRDefault="002D2107">
      <w:pPr>
        <w:pStyle w:val="BodyText"/>
        <w:ind w:left="851" w:hanging="851"/>
      </w:pPr>
      <w:r>
        <w:t>24.</w:t>
      </w:r>
      <w:r>
        <w:tab/>
        <w:t>The current Borrowing Account facility level of £20 million will still be required.</w:t>
      </w:r>
    </w:p>
    <w:p w:rsidR="007B725A" w:rsidRDefault="002D2107">
      <w:pPr>
        <w:pStyle w:val="BodyText"/>
        <w:ind w:left="851" w:hanging="851"/>
      </w:pPr>
      <w:r>
        <w:t>25.</w:t>
      </w:r>
      <w:r>
        <w:tab/>
        <w:t>The current level of daylight exposure will still be required; enabling Payment Party creditors to be paid prior to receipt of all amounts due from the Payment Party debtors.</w:t>
      </w:r>
    </w:p>
    <w:p w:rsidR="007B725A" w:rsidRDefault="007B725A">
      <w:pPr>
        <w:pStyle w:val="BodyText"/>
        <w:ind w:left="0"/>
      </w:pPr>
    </w:p>
    <w:p w:rsidR="007B725A" w:rsidRDefault="002D2107">
      <w:pPr>
        <w:pStyle w:val="BodyText"/>
        <w:pageBreakBefore/>
        <w:ind w:left="0"/>
        <w:rPr>
          <w:b/>
        </w:rPr>
      </w:pPr>
      <w:r>
        <w:rPr>
          <w:b/>
        </w:rPr>
        <w:t>Credit Cover</w:t>
      </w:r>
    </w:p>
    <w:p w:rsidR="007B725A" w:rsidRDefault="002D2107">
      <w:pPr>
        <w:pStyle w:val="BodyText"/>
        <w:ind w:left="851" w:hanging="851"/>
      </w:pPr>
      <w:r>
        <w:t>26.</w:t>
      </w:r>
      <w:r>
        <w:tab/>
        <w:t>Values of BM Unit Credit Assessment Export and Import Capabilities (BMCAEC and BMCAIC) will change on an infrequent basis</w:t>
      </w:r>
    </w:p>
    <w:p w:rsidR="007B725A" w:rsidRDefault="002D2107">
      <w:pPr>
        <w:pStyle w:val="BodyText"/>
        <w:ind w:left="851" w:hanging="851"/>
      </w:pPr>
      <w:r>
        <w:t>27.</w:t>
      </w:r>
      <w:r>
        <w:tab/>
        <w:t>The FAA will actively seek to maximise returns on the cash deposits held as Credit Cover.</w:t>
      </w:r>
    </w:p>
    <w:p w:rsidR="007B725A" w:rsidRDefault="007B725A">
      <w:pPr>
        <w:pStyle w:val="BodyText"/>
        <w:ind w:left="0"/>
        <w:rPr>
          <w:b/>
        </w:rPr>
      </w:pPr>
    </w:p>
    <w:p w:rsidR="007B725A" w:rsidRDefault="002D2107">
      <w:pPr>
        <w:pStyle w:val="BodyText"/>
        <w:ind w:left="0"/>
      </w:pPr>
      <w:r>
        <w:rPr>
          <w:b/>
        </w:rPr>
        <w:t>Payment Calendar</w:t>
      </w:r>
    </w:p>
    <w:p w:rsidR="007B725A" w:rsidRDefault="002D2107">
      <w:pPr>
        <w:pStyle w:val="BodyText"/>
        <w:ind w:left="851" w:hanging="851"/>
      </w:pPr>
      <w:r>
        <w:t>28.</w:t>
      </w:r>
      <w:r>
        <w:tab/>
        <w:t>Approval of the draft Payment Calendar will be assigned to the SAA and the BSCCo, as opposed to the various Payment Parties. This represents a more practicable approval process.</w:t>
      </w:r>
    </w:p>
    <w:p w:rsidR="007B725A" w:rsidRDefault="007B725A">
      <w:pPr>
        <w:pStyle w:val="BodyText2"/>
        <w:rPr>
          <w:b/>
        </w:rPr>
      </w:pPr>
    </w:p>
    <w:p w:rsidR="007B725A" w:rsidRDefault="002D2107">
      <w:pPr>
        <w:pStyle w:val="BodyText"/>
        <w:ind w:left="0"/>
        <w:rPr>
          <w:b/>
        </w:rPr>
      </w:pPr>
      <w:r>
        <w:rPr>
          <w:b/>
        </w:rPr>
        <w:t>Change Requests</w:t>
      </w:r>
    </w:p>
    <w:p w:rsidR="007B725A" w:rsidRDefault="002D2107">
      <w:pPr>
        <w:pStyle w:val="BodyText"/>
        <w:ind w:left="851" w:hanging="851"/>
      </w:pPr>
      <w:r>
        <w:t>29.</w:t>
      </w:r>
      <w:r>
        <w:tab/>
        <w:t>The requirement to pro-rate multilateral dispute amounts across one particular charge type is being assessed as a potential change request.</w:t>
      </w:r>
    </w:p>
    <w:p w:rsidR="007B725A" w:rsidRDefault="002D2107">
      <w:pPr>
        <w:pStyle w:val="BodyText"/>
        <w:ind w:left="851" w:hanging="851"/>
      </w:pPr>
      <w:r>
        <w:t>30.</w:t>
      </w:r>
      <w:r>
        <w:tab/>
        <w:t>The potential requirement to levy differential VAT rates to the various charge types is being assessed as a potential change request.</w:t>
      </w:r>
    </w:p>
    <w:p w:rsidR="007B725A" w:rsidRDefault="002D2107">
      <w:pPr>
        <w:pStyle w:val="Heading1"/>
        <w:keepNext w:val="0"/>
        <w:pageBreakBefore/>
        <w:numPr>
          <w:ilvl w:val="0"/>
          <w:numId w:val="0"/>
        </w:numPr>
        <w:spacing w:before="0" w:after="240"/>
        <w:ind w:left="2268" w:hanging="2268"/>
        <w:rPr>
          <w:sz w:val="28"/>
          <w:szCs w:val="28"/>
        </w:rPr>
      </w:pPr>
      <w:bookmarkStart w:id="621" w:name="_Toc212282743"/>
      <w:bookmarkStart w:id="622" w:name="_Toc259112787"/>
      <w:bookmarkStart w:id="623" w:name="_Toc259113010"/>
      <w:bookmarkStart w:id="624" w:name="_Toc528305043"/>
      <w:bookmarkStart w:id="625" w:name="_Toc2776918"/>
      <w:r>
        <w:rPr>
          <w:sz w:val="28"/>
          <w:szCs w:val="28"/>
        </w:rPr>
        <w:t>Appendix II</w:t>
      </w:r>
      <w:r>
        <w:rPr>
          <w:sz w:val="28"/>
          <w:szCs w:val="28"/>
        </w:rPr>
        <w:tab/>
        <w:t>logical data structure</w:t>
      </w:r>
      <w:bookmarkEnd w:id="621"/>
      <w:bookmarkEnd w:id="622"/>
      <w:bookmarkEnd w:id="623"/>
      <w:bookmarkEnd w:id="624"/>
      <w:bookmarkEnd w:id="625"/>
    </w:p>
    <w:p w:rsidR="007B725A" w:rsidRDefault="002D2107">
      <w:pPr>
        <w:spacing w:after="120"/>
        <w:rPr>
          <w:b/>
          <w:sz w:val="24"/>
          <w:szCs w:val="24"/>
        </w:rPr>
      </w:pPr>
      <w:bookmarkStart w:id="626" w:name="_Toc350228197"/>
      <w:bookmarkStart w:id="627" w:name="_Toc421011367"/>
      <w:bookmarkStart w:id="628" w:name="_Toc473367965"/>
      <w:r>
        <w:rPr>
          <w:b/>
          <w:sz w:val="24"/>
          <w:szCs w:val="24"/>
        </w:rPr>
        <w:t>Purpose and Scope</w:t>
      </w:r>
      <w:bookmarkEnd w:id="626"/>
      <w:bookmarkEnd w:id="627"/>
      <w:bookmarkEnd w:id="628"/>
    </w:p>
    <w:p w:rsidR="007B725A" w:rsidRDefault="002D2107">
      <w:pPr>
        <w:pStyle w:val="BodyText"/>
        <w:ind w:left="0"/>
      </w:pPr>
      <w:r>
        <w:t>The FAA system Logical Data Model describes the data within the required FAA system from a logical viewpoint. It should be noted that, as a physical data model already exists, this diagram is included for information only and not as a basis on which to construct a new physical model. The model comprises:</w:t>
      </w:r>
    </w:p>
    <w:p w:rsidR="007B725A" w:rsidRDefault="002D2107">
      <w:pPr>
        <w:numPr>
          <w:ilvl w:val="0"/>
          <w:numId w:val="2"/>
        </w:numPr>
        <w:rPr>
          <w:sz w:val="24"/>
        </w:rPr>
      </w:pPr>
      <w:r>
        <w:rPr>
          <w:sz w:val="24"/>
        </w:rPr>
        <w:t>A Logical Data Structure (diagram);</w:t>
      </w:r>
    </w:p>
    <w:p w:rsidR="007B725A" w:rsidRDefault="002D2107">
      <w:pPr>
        <w:numPr>
          <w:ilvl w:val="0"/>
          <w:numId w:val="2"/>
        </w:numPr>
        <w:rPr>
          <w:sz w:val="24"/>
        </w:rPr>
      </w:pPr>
      <w:r>
        <w:rPr>
          <w:sz w:val="24"/>
        </w:rPr>
        <w:t>Entity descriptions;</w:t>
      </w:r>
    </w:p>
    <w:p w:rsidR="007B725A" w:rsidRDefault="002D2107">
      <w:pPr>
        <w:numPr>
          <w:ilvl w:val="0"/>
          <w:numId w:val="2"/>
        </w:numPr>
        <w:rPr>
          <w:sz w:val="24"/>
        </w:rPr>
      </w:pPr>
      <w:r>
        <w:rPr>
          <w:sz w:val="24"/>
        </w:rPr>
        <w:t>List of the main attributes for each entity. ‘p’ = primary key attribute, ‘*’ = foreign key attribute, ‘o’ = optional key attribute.</w:t>
      </w:r>
    </w:p>
    <w:p w:rsidR="007B725A" w:rsidRDefault="007B725A">
      <w:pPr>
        <w:rPr>
          <w:sz w:val="24"/>
        </w:rPr>
      </w:pPr>
      <w:bookmarkStart w:id="629" w:name="_Toc421011368"/>
      <w:bookmarkStart w:id="630" w:name="_Toc473367966"/>
    </w:p>
    <w:p w:rsidR="007B725A" w:rsidRDefault="002D2107">
      <w:pPr>
        <w:pStyle w:val="BodyText"/>
        <w:spacing w:after="0"/>
        <w:ind w:left="0"/>
        <w:jc w:val="center"/>
        <w:rPr>
          <w:b/>
        </w:rPr>
      </w:pPr>
      <w:r>
        <w:rPr>
          <w:noProof/>
          <w:lang w:eastAsia="en-GB"/>
        </w:rPr>
        <w:drawing>
          <wp:inline distT="0" distB="0" distL="0" distR="0" wp14:anchorId="02DE6ADE" wp14:editId="29B66D8A">
            <wp:extent cx="4850130" cy="620204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0130" cy="6202045"/>
                    </a:xfrm>
                    <a:prstGeom prst="rect">
                      <a:avLst/>
                    </a:prstGeom>
                    <a:noFill/>
                    <a:ln>
                      <a:noFill/>
                    </a:ln>
                  </pic:spPr>
                </pic:pic>
              </a:graphicData>
            </a:graphic>
          </wp:inline>
        </w:drawing>
      </w:r>
    </w:p>
    <w:p w:rsidR="007B725A" w:rsidRDefault="002D2107">
      <w:pPr>
        <w:pStyle w:val="BodyText"/>
        <w:spacing w:before="120" w:after="0"/>
        <w:ind w:left="0"/>
        <w:jc w:val="center"/>
        <w:rPr>
          <w:i/>
        </w:rPr>
      </w:pPr>
      <w:r>
        <w:rPr>
          <w:i/>
        </w:rPr>
        <w:t>Figur</w:t>
      </w:r>
      <w:bookmarkEnd w:id="629"/>
      <w:bookmarkEnd w:id="630"/>
      <w:r>
        <w:rPr>
          <w:i/>
        </w:rPr>
        <w:t>e 2 – Logical Data Structure</w:t>
      </w:r>
    </w:p>
    <w:p w:rsidR="007B725A" w:rsidRDefault="002D2107">
      <w:pPr>
        <w:pStyle w:val="BodyText2"/>
        <w:pageBreakBefore/>
        <w:spacing w:after="240"/>
        <w:rPr>
          <w:b/>
        </w:rPr>
      </w:pPr>
      <w:bookmarkStart w:id="631" w:name="_Toc350228198"/>
      <w:bookmarkStart w:id="632" w:name="_Toc421011369"/>
      <w:bookmarkStart w:id="633" w:name="_Toc473367967"/>
      <w:r>
        <w:rPr>
          <w:b/>
        </w:rPr>
        <w:t>Entity Descriptions</w:t>
      </w:r>
      <w:bookmarkEnd w:id="631"/>
      <w:bookmarkEnd w:id="632"/>
      <w:bookmarkEnd w:id="633"/>
    </w:p>
    <w:p w:rsidR="007B725A" w:rsidRDefault="002D2107">
      <w:pPr>
        <w:pStyle w:val="BodyText2"/>
        <w:ind w:left="420" w:firstLine="720"/>
        <w:rPr>
          <w:b/>
          <w:szCs w:val="24"/>
        </w:rPr>
      </w:pPr>
      <w:bookmarkStart w:id="634" w:name="_Toc421011370"/>
      <w:bookmarkStart w:id="635" w:name="_Toc473367968"/>
      <w:r>
        <w:rPr>
          <w:b/>
          <w:szCs w:val="24"/>
        </w:rPr>
        <w:t>Combined Advice Note</w:t>
      </w:r>
    </w:p>
    <w:p w:rsidR="007B725A" w:rsidRDefault="002D2107">
      <w:pPr>
        <w:ind w:left="1140"/>
        <w:rPr>
          <w:sz w:val="24"/>
          <w:szCs w:val="24"/>
        </w:rPr>
      </w:pPr>
      <w:r>
        <w:rPr>
          <w:i/>
          <w:sz w:val="24"/>
          <w:szCs w:val="24"/>
        </w:rPr>
        <w:t>Description:</w:t>
      </w:r>
      <w:r>
        <w:rPr>
          <w:sz w:val="24"/>
          <w:szCs w:val="24"/>
        </w:rPr>
        <w:t xml:space="preserve"> The combined Advice Note created for each Payment Party following a threshold breach, which will include one or more Advice Notes.</w:t>
      </w:r>
    </w:p>
    <w:p w:rsidR="007B725A" w:rsidRDefault="007B725A">
      <w:pPr>
        <w:ind w:left="1140"/>
        <w:rPr>
          <w:sz w:val="24"/>
          <w:szCs w:val="24"/>
        </w:rPr>
      </w:pPr>
    </w:p>
    <w:p w:rsidR="007B725A" w:rsidRDefault="002D2107">
      <w:pPr>
        <w:ind w:left="1140"/>
        <w:rPr>
          <w:i/>
          <w:sz w:val="24"/>
          <w:szCs w:val="24"/>
        </w:rPr>
      </w:pPr>
      <w:r>
        <w:rPr>
          <w:i/>
          <w:sz w:val="24"/>
          <w:szCs w:val="24"/>
        </w:rPr>
        <w:t>Contains attributes:</w:t>
      </w:r>
    </w:p>
    <w:p w:rsidR="007B725A" w:rsidRDefault="002D2107">
      <w:pPr>
        <w:ind w:left="1140"/>
        <w:rPr>
          <w:sz w:val="24"/>
          <w:szCs w:val="24"/>
        </w:rPr>
      </w:pPr>
      <w:r>
        <w:rPr>
          <w:sz w:val="24"/>
          <w:szCs w:val="24"/>
        </w:rPr>
        <w:t>p</w:t>
      </w:r>
      <w:r>
        <w:rPr>
          <w:sz w:val="24"/>
          <w:szCs w:val="24"/>
        </w:rPr>
        <w:tab/>
      </w:r>
      <w:r>
        <w:rPr>
          <w:sz w:val="24"/>
          <w:szCs w:val="24"/>
        </w:rPr>
        <w:tab/>
        <w:t>Combined Advice Note number</w:t>
      </w:r>
    </w:p>
    <w:p w:rsidR="007B725A" w:rsidRDefault="002D2107">
      <w:pPr>
        <w:ind w:left="1140"/>
        <w:rPr>
          <w:sz w:val="24"/>
          <w:szCs w:val="24"/>
        </w:rPr>
      </w:pPr>
      <w:r>
        <w:rPr>
          <w:sz w:val="24"/>
          <w:szCs w:val="24"/>
        </w:rPr>
        <w:t>p</w:t>
      </w:r>
      <w:r>
        <w:rPr>
          <w:sz w:val="24"/>
          <w:szCs w:val="24"/>
        </w:rPr>
        <w:tab/>
      </w:r>
      <w:r>
        <w:rPr>
          <w:sz w:val="24"/>
          <w:szCs w:val="24"/>
        </w:rPr>
        <w:tab/>
        <w:t>Payment Date</w:t>
      </w:r>
    </w:p>
    <w:p w:rsidR="007B725A" w:rsidRDefault="002D2107">
      <w:pPr>
        <w:ind w:left="1140"/>
        <w:rPr>
          <w:sz w:val="24"/>
          <w:szCs w:val="24"/>
        </w:rPr>
      </w:pPr>
      <w:r>
        <w:rPr>
          <w:sz w:val="24"/>
          <w:szCs w:val="24"/>
        </w:rPr>
        <w:tab/>
        <w:t>*</w:t>
      </w:r>
      <w:r>
        <w:rPr>
          <w:sz w:val="24"/>
          <w:szCs w:val="24"/>
        </w:rPr>
        <w:tab/>
        <w:t>Payment Party Id</w:t>
      </w:r>
    </w:p>
    <w:p w:rsidR="007B725A" w:rsidRDefault="002D2107">
      <w:pPr>
        <w:ind w:left="1140"/>
        <w:rPr>
          <w:sz w:val="24"/>
          <w:szCs w:val="24"/>
        </w:rPr>
      </w:pPr>
      <w:r>
        <w:rPr>
          <w:sz w:val="24"/>
          <w:szCs w:val="24"/>
        </w:rPr>
        <w:tab/>
      </w:r>
      <w:r>
        <w:rPr>
          <w:sz w:val="24"/>
          <w:szCs w:val="24"/>
        </w:rPr>
        <w:tab/>
        <w:t>Total amount</w:t>
      </w:r>
    </w:p>
    <w:p w:rsidR="007B725A" w:rsidRDefault="002D2107">
      <w:pPr>
        <w:ind w:left="2160"/>
        <w:rPr>
          <w:sz w:val="24"/>
          <w:szCs w:val="24"/>
        </w:rPr>
      </w:pPr>
      <w:r>
        <w:rPr>
          <w:sz w:val="24"/>
          <w:szCs w:val="24"/>
        </w:rPr>
        <w:t>Backing sheet number that breached Advice Note Threshold Limit (if applicable)</w:t>
      </w:r>
    </w:p>
    <w:p w:rsidR="007B725A" w:rsidRDefault="007B725A">
      <w:pPr>
        <w:pStyle w:val="BodyText2"/>
        <w:ind w:left="420" w:firstLine="720"/>
        <w:rPr>
          <w:b/>
        </w:rPr>
      </w:pPr>
    </w:p>
    <w:p w:rsidR="007B725A" w:rsidRDefault="002D2107">
      <w:pPr>
        <w:pStyle w:val="BodyText2"/>
        <w:ind w:left="420" w:firstLine="720"/>
        <w:rPr>
          <w:b/>
        </w:rPr>
      </w:pPr>
      <w:r>
        <w:rPr>
          <w:b/>
        </w:rPr>
        <w:t>Advice Note</w:t>
      </w:r>
      <w:bookmarkEnd w:id="634"/>
      <w:bookmarkEnd w:id="635"/>
    </w:p>
    <w:p w:rsidR="007B725A" w:rsidRDefault="002D2107">
      <w:pPr>
        <w:ind w:left="1140"/>
        <w:rPr>
          <w:sz w:val="24"/>
        </w:rPr>
      </w:pPr>
      <w:r>
        <w:rPr>
          <w:i/>
          <w:sz w:val="24"/>
        </w:rPr>
        <w:t>Description:</w:t>
      </w:r>
      <w:r>
        <w:rPr>
          <w:sz w:val="24"/>
        </w:rPr>
        <w:t xml:space="preserve"> The Advice Note created for each Payment Party for each calendar Payment Date, which will include one or more Settlement Dates / Runs.</w:t>
      </w:r>
    </w:p>
    <w:p w:rsidR="007B725A" w:rsidRDefault="002D2107">
      <w:pPr>
        <w:ind w:left="1140"/>
        <w:rPr>
          <w:sz w:val="24"/>
        </w:rPr>
      </w:pPr>
      <w:r>
        <w:rPr>
          <w:sz w:val="24"/>
        </w:rPr>
        <w:t>Note that for Payment Parties a breakdown of Trading Charges by charge type will be given on separate backing statements, which do not logically exist as entities in their own right.</w:t>
      </w:r>
    </w:p>
    <w:p w:rsidR="007B725A" w:rsidRDefault="007B725A">
      <w:pPr>
        <w:ind w:left="1140"/>
        <w:rPr>
          <w:sz w:val="24"/>
        </w:rPr>
      </w:pPr>
    </w:p>
    <w:p w:rsidR="007B725A" w:rsidRDefault="002D2107">
      <w:pPr>
        <w:ind w:left="1140"/>
        <w:rPr>
          <w:i/>
          <w:sz w:val="24"/>
        </w:rPr>
      </w:pPr>
      <w:r>
        <w:rPr>
          <w:i/>
          <w:sz w:val="24"/>
        </w:rPr>
        <w:t>Contains attributes:</w:t>
      </w:r>
    </w:p>
    <w:p w:rsidR="007B725A" w:rsidRDefault="002D2107">
      <w:pPr>
        <w:ind w:left="1140"/>
        <w:rPr>
          <w:sz w:val="24"/>
        </w:rPr>
      </w:pPr>
      <w:r>
        <w:rPr>
          <w:sz w:val="24"/>
        </w:rPr>
        <w:t>p</w:t>
      </w:r>
      <w:r>
        <w:rPr>
          <w:sz w:val="24"/>
        </w:rPr>
        <w:tab/>
      </w:r>
      <w:r>
        <w:rPr>
          <w:sz w:val="24"/>
        </w:rPr>
        <w:tab/>
        <w:t>Backing sheet number</w:t>
      </w:r>
    </w:p>
    <w:p w:rsidR="007B725A" w:rsidRDefault="002D2107">
      <w:pPr>
        <w:ind w:left="1140"/>
        <w:rPr>
          <w:sz w:val="24"/>
        </w:rPr>
      </w:pPr>
      <w:r>
        <w:rPr>
          <w:sz w:val="24"/>
        </w:rPr>
        <w:tab/>
        <w:t>*</w:t>
      </w:r>
      <w:r>
        <w:rPr>
          <w:sz w:val="24"/>
        </w:rPr>
        <w:tab/>
        <w:t>Calendar Payment Date</w:t>
      </w:r>
    </w:p>
    <w:p w:rsidR="007B725A" w:rsidRDefault="002D2107">
      <w:pPr>
        <w:ind w:left="1140"/>
        <w:rPr>
          <w:sz w:val="24"/>
        </w:rPr>
      </w:pPr>
      <w:r>
        <w:rPr>
          <w:sz w:val="24"/>
        </w:rPr>
        <w:tab/>
        <w:t>*</w:t>
      </w:r>
      <w:r>
        <w:rPr>
          <w:sz w:val="24"/>
        </w:rPr>
        <w:tab/>
        <w:t>Payment Party Id</w:t>
      </w:r>
    </w:p>
    <w:p w:rsidR="007B725A" w:rsidRDefault="002D2107">
      <w:pPr>
        <w:ind w:left="1140"/>
        <w:rPr>
          <w:sz w:val="24"/>
        </w:rPr>
      </w:pPr>
      <w:r>
        <w:rPr>
          <w:sz w:val="24"/>
        </w:rPr>
        <w:tab/>
      </w:r>
      <w:r>
        <w:rPr>
          <w:sz w:val="24"/>
        </w:rPr>
        <w:tab/>
        <w:t xml:space="preserve">Amount payable/receivable </w:t>
      </w:r>
    </w:p>
    <w:p w:rsidR="007B725A" w:rsidRDefault="002D2107">
      <w:pPr>
        <w:ind w:left="1140"/>
        <w:rPr>
          <w:sz w:val="24"/>
        </w:rPr>
      </w:pPr>
      <w:r>
        <w:rPr>
          <w:sz w:val="24"/>
        </w:rPr>
        <w:tab/>
      </w:r>
      <w:r>
        <w:rPr>
          <w:sz w:val="24"/>
        </w:rPr>
        <w:tab/>
        <w:t xml:space="preserve">Interest payable/receivable on reconciliation adjustments </w:t>
      </w:r>
    </w:p>
    <w:p w:rsidR="007B725A" w:rsidRDefault="007B725A">
      <w:pPr>
        <w:rPr>
          <w:sz w:val="24"/>
        </w:rPr>
      </w:pPr>
    </w:p>
    <w:p w:rsidR="007B725A" w:rsidRDefault="002D2107">
      <w:pPr>
        <w:pStyle w:val="BodyText2"/>
        <w:ind w:left="420" w:firstLine="720"/>
        <w:rPr>
          <w:b/>
          <w:szCs w:val="24"/>
        </w:rPr>
      </w:pPr>
      <w:r>
        <w:rPr>
          <w:b/>
          <w:szCs w:val="24"/>
        </w:rPr>
        <w:t>Combined Confirmation Notice</w:t>
      </w:r>
    </w:p>
    <w:p w:rsidR="007B725A" w:rsidRDefault="002D2107">
      <w:pPr>
        <w:ind w:left="1140"/>
        <w:rPr>
          <w:sz w:val="24"/>
          <w:szCs w:val="24"/>
        </w:rPr>
      </w:pPr>
      <w:r>
        <w:rPr>
          <w:i/>
          <w:sz w:val="24"/>
          <w:szCs w:val="24"/>
        </w:rPr>
        <w:t>Description:</w:t>
      </w:r>
      <w:r>
        <w:rPr>
          <w:sz w:val="24"/>
          <w:szCs w:val="24"/>
        </w:rPr>
        <w:t xml:space="preserve"> The combined Confirmation Notice created for each Payment Party, detailing the paid Advice Notes included on a combined Advice Note for a Payment Date.</w:t>
      </w:r>
    </w:p>
    <w:p w:rsidR="007B725A" w:rsidRDefault="007B725A">
      <w:pPr>
        <w:ind w:left="1140"/>
        <w:rPr>
          <w:sz w:val="24"/>
          <w:szCs w:val="24"/>
        </w:rPr>
      </w:pPr>
    </w:p>
    <w:p w:rsidR="007B725A" w:rsidRDefault="002D2107">
      <w:pPr>
        <w:ind w:left="1140"/>
        <w:rPr>
          <w:i/>
          <w:sz w:val="24"/>
          <w:szCs w:val="24"/>
        </w:rPr>
      </w:pPr>
      <w:r>
        <w:rPr>
          <w:i/>
          <w:sz w:val="24"/>
          <w:szCs w:val="24"/>
        </w:rPr>
        <w:t>Contains attributes:</w:t>
      </w:r>
    </w:p>
    <w:p w:rsidR="007B725A" w:rsidRDefault="002D2107">
      <w:pPr>
        <w:ind w:left="1140"/>
        <w:rPr>
          <w:sz w:val="24"/>
          <w:szCs w:val="24"/>
        </w:rPr>
      </w:pPr>
      <w:r>
        <w:rPr>
          <w:sz w:val="24"/>
          <w:szCs w:val="24"/>
        </w:rPr>
        <w:t>p</w:t>
      </w:r>
      <w:r>
        <w:rPr>
          <w:sz w:val="24"/>
          <w:szCs w:val="24"/>
        </w:rPr>
        <w:tab/>
      </w:r>
      <w:r>
        <w:rPr>
          <w:sz w:val="24"/>
          <w:szCs w:val="24"/>
        </w:rPr>
        <w:tab/>
        <w:t>Combined Confirmation Notice number</w:t>
      </w:r>
    </w:p>
    <w:p w:rsidR="007B725A" w:rsidRDefault="002D2107">
      <w:pPr>
        <w:ind w:left="1140"/>
        <w:rPr>
          <w:sz w:val="24"/>
          <w:szCs w:val="24"/>
        </w:rPr>
      </w:pPr>
      <w:r>
        <w:rPr>
          <w:sz w:val="24"/>
          <w:szCs w:val="24"/>
        </w:rPr>
        <w:tab/>
      </w:r>
      <w:r>
        <w:rPr>
          <w:sz w:val="24"/>
          <w:szCs w:val="24"/>
        </w:rPr>
        <w:tab/>
        <w:t>Combined Advice Note number</w:t>
      </w:r>
    </w:p>
    <w:p w:rsidR="007B725A" w:rsidRDefault="002D2107">
      <w:pPr>
        <w:ind w:left="1140"/>
        <w:rPr>
          <w:sz w:val="24"/>
          <w:szCs w:val="24"/>
        </w:rPr>
      </w:pPr>
      <w:r>
        <w:rPr>
          <w:sz w:val="24"/>
          <w:szCs w:val="24"/>
        </w:rPr>
        <w:tab/>
      </w:r>
      <w:r>
        <w:rPr>
          <w:sz w:val="24"/>
          <w:szCs w:val="24"/>
        </w:rPr>
        <w:tab/>
        <w:t>Issue Date</w:t>
      </w:r>
    </w:p>
    <w:p w:rsidR="007B725A" w:rsidRDefault="007B725A">
      <w:pPr>
        <w:rPr>
          <w:sz w:val="24"/>
        </w:rPr>
      </w:pPr>
    </w:p>
    <w:p w:rsidR="007B725A" w:rsidRDefault="002D2107">
      <w:pPr>
        <w:pStyle w:val="BodyText"/>
        <w:rPr>
          <w:b/>
        </w:rPr>
      </w:pPr>
      <w:bookmarkStart w:id="636" w:name="_Toc421011371"/>
      <w:bookmarkStart w:id="637" w:name="_Toc473367969"/>
      <w:r>
        <w:rPr>
          <w:b/>
        </w:rPr>
        <w:t>Bank Account</w:t>
      </w:r>
      <w:bookmarkEnd w:id="636"/>
      <w:bookmarkEnd w:id="637"/>
    </w:p>
    <w:p w:rsidR="007B725A" w:rsidRDefault="002D2107">
      <w:pPr>
        <w:ind w:left="1140"/>
        <w:rPr>
          <w:sz w:val="24"/>
        </w:rPr>
      </w:pPr>
      <w:r>
        <w:rPr>
          <w:i/>
          <w:sz w:val="24"/>
        </w:rPr>
        <w:t>Description:</w:t>
      </w:r>
      <w:r>
        <w:rPr>
          <w:sz w:val="24"/>
        </w:rPr>
        <w:t xml:space="preserve"> The Bank Account from which each debtor BSC Party pays or, creditors receive payment.</w:t>
      </w:r>
    </w:p>
    <w:p w:rsidR="007B725A" w:rsidRDefault="002D2107">
      <w:pPr>
        <w:ind w:left="1140"/>
        <w:rPr>
          <w:sz w:val="24"/>
        </w:rPr>
      </w:pPr>
      <w:r>
        <w:rPr>
          <w:sz w:val="24"/>
        </w:rPr>
        <w:t>p</w:t>
      </w:r>
      <w:r>
        <w:rPr>
          <w:sz w:val="24"/>
        </w:rPr>
        <w:tab/>
        <w:t>*</w:t>
      </w:r>
      <w:r>
        <w:rPr>
          <w:sz w:val="24"/>
        </w:rPr>
        <w:tab/>
        <w:t>BSC Party Id</w:t>
      </w:r>
    </w:p>
    <w:p w:rsidR="007B725A" w:rsidRDefault="002D2107">
      <w:pPr>
        <w:ind w:left="1140"/>
        <w:rPr>
          <w:sz w:val="24"/>
        </w:rPr>
      </w:pPr>
      <w:r>
        <w:rPr>
          <w:sz w:val="24"/>
        </w:rPr>
        <w:tab/>
      </w:r>
      <w:r>
        <w:rPr>
          <w:sz w:val="24"/>
        </w:rPr>
        <w:tab/>
        <w:t>Sort Code</w:t>
      </w:r>
    </w:p>
    <w:p w:rsidR="007B725A" w:rsidRDefault="002D2107">
      <w:pPr>
        <w:ind w:left="1140"/>
        <w:rPr>
          <w:sz w:val="24"/>
        </w:rPr>
      </w:pPr>
      <w:r>
        <w:rPr>
          <w:sz w:val="24"/>
        </w:rPr>
        <w:tab/>
      </w:r>
      <w:r>
        <w:rPr>
          <w:sz w:val="24"/>
        </w:rPr>
        <w:tab/>
        <w:t xml:space="preserve">Account Number </w:t>
      </w:r>
    </w:p>
    <w:p w:rsidR="007B725A" w:rsidRDefault="002D2107">
      <w:pPr>
        <w:ind w:left="1140"/>
        <w:rPr>
          <w:sz w:val="24"/>
        </w:rPr>
      </w:pPr>
      <w:r>
        <w:rPr>
          <w:sz w:val="24"/>
        </w:rPr>
        <w:tab/>
      </w:r>
      <w:r>
        <w:rPr>
          <w:sz w:val="24"/>
        </w:rPr>
        <w:tab/>
        <w:t>Address</w:t>
      </w:r>
    </w:p>
    <w:p w:rsidR="007B725A" w:rsidRDefault="007B725A">
      <w:pPr>
        <w:ind w:left="1140"/>
        <w:rPr>
          <w:sz w:val="24"/>
        </w:rPr>
      </w:pPr>
    </w:p>
    <w:p w:rsidR="007B725A" w:rsidRDefault="002D2107">
      <w:pPr>
        <w:pStyle w:val="BodyText"/>
        <w:pageBreakBefore/>
        <w:rPr>
          <w:b/>
        </w:rPr>
      </w:pPr>
      <w:bookmarkStart w:id="638" w:name="_Toc421011372"/>
      <w:bookmarkStart w:id="639" w:name="_Toc473367970"/>
      <w:r>
        <w:rPr>
          <w:b/>
        </w:rPr>
        <w:t>Billing Run</w:t>
      </w:r>
      <w:bookmarkEnd w:id="638"/>
      <w:bookmarkEnd w:id="639"/>
    </w:p>
    <w:p w:rsidR="007B725A" w:rsidRDefault="002D2107">
      <w:pPr>
        <w:ind w:left="1140"/>
        <w:rPr>
          <w:sz w:val="24"/>
        </w:rPr>
      </w:pPr>
      <w:r>
        <w:rPr>
          <w:i/>
          <w:sz w:val="24"/>
        </w:rPr>
        <w:t>Description:</w:t>
      </w:r>
      <w:r>
        <w:rPr>
          <w:sz w:val="24"/>
        </w:rPr>
        <w:t xml:space="preserve"> A particular BSCCo Billing Run for a Settlement Day.</w:t>
      </w:r>
    </w:p>
    <w:p w:rsidR="007B725A" w:rsidRDefault="002D2107">
      <w:pPr>
        <w:ind w:left="1140"/>
        <w:rPr>
          <w:sz w:val="24"/>
        </w:rPr>
      </w:pPr>
      <w:r>
        <w:rPr>
          <w:sz w:val="24"/>
        </w:rPr>
        <w:t>p</w:t>
      </w:r>
      <w:r>
        <w:rPr>
          <w:sz w:val="24"/>
        </w:rPr>
        <w:tab/>
        <w:t>*</w:t>
      </w:r>
      <w:r>
        <w:rPr>
          <w:sz w:val="24"/>
        </w:rPr>
        <w:tab/>
        <w:t>Settlement Day</w:t>
      </w:r>
    </w:p>
    <w:p w:rsidR="007B725A" w:rsidRDefault="002D2107">
      <w:pPr>
        <w:ind w:left="1140"/>
        <w:rPr>
          <w:sz w:val="24"/>
        </w:rPr>
      </w:pPr>
      <w:r>
        <w:rPr>
          <w:sz w:val="24"/>
        </w:rPr>
        <w:t>p</w:t>
      </w:r>
      <w:r>
        <w:rPr>
          <w:sz w:val="24"/>
        </w:rPr>
        <w:tab/>
        <w:t>*</w:t>
      </w:r>
      <w:r>
        <w:rPr>
          <w:sz w:val="24"/>
        </w:rPr>
        <w:tab/>
        <w:t>Settlement Code</w:t>
      </w:r>
    </w:p>
    <w:p w:rsidR="007B725A" w:rsidRDefault="002D2107">
      <w:pPr>
        <w:ind w:left="1140"/>
        <w:rPr>
          <w:sz w:val="24"/>
        </w:rPr>
      </w:pPr>
      <w:r>
        <w:rPr>
          <w:sz w:val="24"/>
        </w:rPr>
        <w:t>p</w:t>
      </w:r>
      <w:r>
        <w:rPr>
          <w:sz w:val="24"/>
        </w:rPr>
        <w:tab/>
      </w:r>
      <w:r>
        <w:rPr>
          <w:sz w:val="24"/>
        </w:rPr>
        <w:tab/>
        <w:t>Settlement Run No</w:t>
      </w:r>
    </w:p>
    <w:p w:rsidR="007B725A" w:rsidRDefault="007B725A">
      <w:pPr>
        <w:pStyle w:val="BodyText"/>
        <w:rPr>
          <w:b/>
        </w:rPr>
      </w:pPr>
      <w:bookmarkStart w:id="640" w:name="_Toc421011373"/>
      <w:bookmarkStart w:id="641" w:name="_Toc473367971"/>
    </w:p>
    <w:p w:rsidR="007B725A" w:rsidRDefault="002D2107">
      <w:pPr>
        <w:pStyle w:val="BodyText"/>
      </w:pPr>
      <w:r>
        <w:rPr>
          <w:b/>
        </w:rPr>
        <w:t xml:space="preserve">BSC </w:t>
      </w:r>
      <w:bookmarkEnd w:id="640"/>
      <w:bookmarkEnd w:id="641"/>
      <w:r>
        <w:rPr>
          <w:b/>
        </w:rPr>
        <w:t>Market Trade</w:t>
      </w:r>
    </w:p>
    <w:p w:rsidR="007B725A" w:rsidRDefault="002D2107">
      <w:pPr>
        <w:ind w:left="1140"/>
        <w:rPr>
          <w:sz w:val="24"/>
        </w:rPr>
      </w:pPr>
      <w:r>
        <w:rPr>
          <w:i/>
          <w:sz w:val="24"/>
        </w:rPr>
        <w:t>Description:</w:t>
      </w:r>
      <w:r>
        <w:rPr>
          <w:sz w:val="24"/>
        </w:rPr>
        <w:t xml:space="preserve"> A financial value for a trade of electricity by a BSC Party on a particular Settlement Day.</w:t>
      </w:r>
    </w:p>
    <w:p w:rsidR="007B725A" w:rsidRDefault="002D2107">
      <w:pPr>
        <w:ind w:left="1140"/>
        <w:rPr>
          <w:sz w:val="24"/>
        </w:rPr>
      </w:pPr>
      <w:r>
        <w:rPr>
          <w:sz w:val="24"/>
        </w:rPr>
        <w:t>p</w:t>
      </w:r>
      <w:r>
        <w:rPr>
          <w:sz w:val="24"/>
        </w:rPr>
        <w:tab/>
        <w:t>*</w:t>
      </w:r>
      <w:r>
        <w:rPr>
          <w:sz w:val="24"/>
        </w:rPr>
        <w:tab/>
        <w:t>Settlement Day</w:t>
      </w:r>
    </w:p>
    <w:p w:rsidR="007B725A" w:rsidRDefault="002D2107">
      <w:pPr>
        <w:ind w:left="1140"/>
        <w:rPr>
          <w:sz w:val="24"/>
        </w:rPr>
      </w:pPr>
      <w:r>
        <w:rPr>
          <w:sz w:val="24"/>
        </w:rPr>
        <w:t>p</w:t>
      </w:r>
      <w:r>
        <w:rPr>
          <w:sz w:val="24"/>
        </w:rPr>
        <w:tab/>
        <w:t>*</w:t>
      </w:r>
      <w:r>
        <w:rPr>
          <w:sz w:val="24"/>
        </w:rPr>
        <w:tab/>
        <w:t>BSC Party Id</w:t>
      </w:r>
    </w:p>
    <w:p w:rsidR="007B725A" w:rsidRDefault="002D2107">
      <w:pPr>
        <w:ind w:left="1140"/>
        <w:rPr>
          <w:sz w:val="24"/>
        </w:rPr>
      </w:pPr>
      <w:r>
        <w:rPr>
          <w:sz w:val="24"/>
        </w:rPr>
        <w:t>p</w:t>
      </w:r>
      <w:r>
        <w:rPr>
          <w:sz w:val="24"/>
        </w:rPr>
        <w:tab/>
        <w:t>*</w:t>
      </w:r>
      <w:r>
        <w:rPr>
          <w:sz w:val="24"/>
        </w:rPr>
        <w:tab/>
        <w:t>Run Type</w:t>
      </w:r>
    </w:p>
    <w:p w:rsidR="007B725A" w:rsidRDefault="002D2107">
      <w:pPr>
        <w:ind w:left="1140"/>
        <w:rPr>
          <w:sz w:val="24"/>
        </w:rPr>
      </w:pPr>
      <w:r>
        <w:rPr>
          <w:sz w:val="24"/>
        </w:rPr>
        <w:t>p</w:t>
      </w:r>
      <w:r>
        <w:rPr>
          <w:sz w:val="24"/>
        </w:rPr>
        <w:tab/>
        <w:t>*</w:t>
      </w:r>
      <w:r>
        <w:rPr>
          <w:sz w:val="24"/>
        </w:rPr>
        <w:tab/>
        <w:t>Run No</w:t>
      </w:r>
    </w:p>
    <w:p w:rsidR="007B725A" w:rsidRDefault="002D2107">
      <w:pPr>
        <w:ind w:left="1140"/>
        <w:rPr>
          <w:sz w:val="24"/>
        </w:rPr>
      </w:pPr>
      <w:r>
        <w:rPr>
          <w:sz w:val="24"/>
        </w:rPr>
        <w:tab/>
      </w:r>
      <w:r>
        <w:rPr>
          <w:sz w:val="24"/>
        </w:rPr>
        <w:tab/>
        <w:t>Version No of data file</w:t>
      </w:r>
    </w:p>
    <w:p w:rsidR="007B725A" w:rsidRDefault="002D2107">
      <w:pPr>
        <w:ind w:left="1140"/>
        <w:rPr>
          <w:sz w:val="24"/>
        </w:rPr>
      </w:pPr>
      <w:r>
        <w:rPr>
          <w:sz w:val="24"/>
        </w:rPr>
        <w:tab/>
      </w:r>
      <w:r>
        <w:rPr>
          <w:sz w:val="24"/>
        </w:rPr>
        <w:tab/>
        <w:t>Trade Value</w:t>
      </w:r>
    </w:p>
    <w:p w:rsidR="007B725A" w:rsidRDefault="002D2107">
      <w:pPr>
        <w:ind w:left="1140"/>
        <w:rPr>
          <w:sz w:val="24"/>
        </w:rPr>
      </w:pPr>
      <w:r>
        <w:rPr>
          <w:sz w:val="24"/>
        </w:rPr>
        <w:tab/>
      </w:r>
      <w:r>
        <w:rPr>
          <w:sz w:val="24"/>
        </w:rPr>
        <w:tab/>
        <w:t>Charge Type</w:t>
      </w:r>
    </w:p>
    <w:p w:rsidR="007B725A" w:rsidRDefault="007B725A">
      <w:pPr>
        <w:rPr>
          <w:sz w:val="24"/>
        </w:rPr>
      </w:pPr>
    </w:p>
    <w:p w:rsidR="007B725A" w:rsidRDefault="002D2107">
      <w:pPr>
        <w:pStyle w:val="BodyText"/>
        <w:rPr>
          <w:b/>
        </w:rPr>
      </w:pPr>
      <w:bookmarkStart w:id="642" w:name="_Toc421011376"/>
      <w:bookmarkStart w:id="643" w:name="_Toc473367974"/>
      <w:r>
        <w:rPr>
          <w:b/>
        </w:rPr>
        <w:t>Calendar Payment Day</w:t>
      </w:r>
      <w:bookmarkEnd w:id="642"/>
      <w:bookmarkEnd w:id="643"/>
    </w:p>
    <w:p w:rsidR="007B725A" w:rsidRDefault="002D2107">
      <w:pPr>
        <w:ind w:left="1140"/>
        <w:rPr>
          <w:sz w:val="24"/>
        </w:rPr>
      </w:pPr>
      <w:r>
        <w:rPr>
          <w:i/>
          <w:sz w:val="24"/>
        </w:rPr>
        <w:t>Description:</w:t>
      </w:r>
      <w:r>
        <w:rPr>
          <w:sz w:val="24"/>
        </w:rPr>
        <w:t xml:space="preserve">  A working day on which financial settlement for one or more Settlement Days is calculated.</w:t>
      </w:r>
    </w:p>
    <w:p w:rsidR="007B725A" w:rsidRDefault="002D2107">
      <w:pPr>
        <w:ind w:left="1140"/>
        <w:rPr>
          <w:sz w:val="24"/>
        </w:rPr>
      </w:pPr>
      <w:r>
        <w:rPr>
          <w:sz w:val="24"/>
        </w:rPr>
        <w:t>p</w:t>
      </w:r>
      <w:r>
        <w:rPr>
          <w:sz w:val="24"/>
        </w:rPr>
        <w:tab/>
      </w:r>
      <w:r>
        <w:rPr>
          <w:sz w:val="24"/>
        </w:rPr>
        <w:tab/>
        <w:t>Calendar Payment Day</w:t>
      </w:r>
    </w:p>
    <w:p w:rsidR="007B725A" w:rsidRDefault="002D2107">
      <w:pPr>
        <w:ind w:left="1140"/>
        <w:rPr>
          <w:sz w:val="24"/>
        </w:rPr>
      </w:pPr>
      <w:r>
        <w:rPr>
          <w:sz w:val="24"/>
        </w:rPr>
        <w:tab/>
      </w:r>
      <w:r>
        <w:rPr>
          <w:sz w:val="24"/>
        </w:rPr>
        <w:tab/>
        <w:t>Base Rate</w:t>
      </w:r>
    </w:p>
    <w:p w:rsidR="007B725A" w:rsidRDefault="007B725A">
      <w:pPr>
        <w:pStyle w:val="BodyText"/>
        <w:rPr>
          <w:b/>
        </w:rPr>
      </w:pPr>
    </w:p>
    <w:p w:rsidR="007B725A" w:rsidRDefault="002D2107">
      <w:pPr>
        <w:pStyle w:val="BodyText"/>
        <w:rPr>
          <w:b/>
        </w:rPr>
      </w:pPr>
      <w:r>
        <w:rPr>
          <w:b/>
        </w:rPr>
        <w:t>BSC Party</w:t>
      </w:r>
    </w:p>
    <w:p w:rsidR="007B725A" w:rsidRDefault="002D2107">
      <w:pPr>
        <w:ind w:left="1140"/>
        <w:rPr>
          <w:sz w:val="24"/>
        </w:rPr>
      </w:pPr>
      <w:r>
        <w:rPr>
          <w:i/>
          <w:sz w:val="24"/>
        </w:rPr>
        <w:t>Description:</w:t>
      </w:r>
      <w:r>
        <w:rPr>
          <w:sz w:val="24"/>
        </w:rPr>
        <w:t xml:space="preserve">  An identity allocated to a Member of the BSCCo</w:t>
      </w:r>
    </w:p>
    <w:p w:rsidR="007B725A" w:rsidRDefault="002D2107">
      <w:pPr>
        <w:ind w:left="1140"/>
        <w:rPr>
          <w:sz w:val="24"/>
        </w:rPr>
      </w:pPr>
      <w:r>
        <w:rPr>
          <w:sz w:val="24"/>
        </w:rPr>
        <w:t>p</w:t>
      </w:r>
      <w:r>
        <w:rPr>
          <w:sz w:val="24"/>
        </w:rPr>
        <w:tab/>
        <w:t>*</w:t>
      </w:r>
      <w:r>
        <w:rPr>
          <w:sz w:val="24"/>
        </w:rPr>
        <w:tab/>
        <w:t>BSC Party Id</w:t>
      </w:r>
    </w:p>
    <w:p w:rsidR="007B725A" w:rsidRDefault="002D2107">
      <w:pPr>
        <w:ind w:left="1140"/>
        <w:rPr>
          <w:sz w:val="24"/>
        </w:rPr>
      </w:pPr>
      <w:r>
        <w:rPr>
          <w:sz w:val="24"/>
        </w:rPr>
        <w:tab/>
      </w:r>
      <w:r>
        <w:rPr>
          <w:sz w:val="24"/>
        </w:rPr>
        <w:tab/>
        <w:t>Name</w:t>
      </w:r>
    </w:p>
    <w:p w:rsidR="007B725A" w:rsidRDefault="002D2107">
      <w:pPr>
        <w:ind w:left="1140"/>
        <w:rPr>
          <w:sz w:val="24"/>
        </w:rPr>
      </w:pPr>
      <w:r>
        <w:rPr>
          <w:sz w:val="24"/>
        </w:rPr>
        <w:tab/>
        <w:t>*</w:t>
      </w:r>
      <w:r>
        <w:rPr>
          <w:sz w:val="24"/>
        </w:rPr>
        <w:tab/>
        <w:t>VAT Code</w:t>
      </w:r>
    </w:p>
    <w:p w:rsidR="007B725A" w:rsidRDefault="002D2107">
      <w:pPr>
        <w:ind w:left="1140"/>
        <w:rPr>
          <w:sz w:val="24"/>
        </w:rPr>
      </w:pPr>
      <w:r>
        <w:rPr>
          <w:sz w:val="24"/>
        </w:rPr>
        <w:tab/>
      </w:r>
      <w:r>
        <w:rPr>
          <w:sz w:val="24"/>
        </w:rPr>
        <w:tab/>
        <w:t>Contact Details</w:t>
      </w:r>
    </w:p>
    <w:p w:rsidR="007B725A" w:rsidRDefault="007B725A">
      <w:pPr>
        <w:ind w:left="1140"/>
        <w:rPr>
          <w:sz w:val="24"/>
        </w:rPr>
      </w:pPr>
    </w:p>
    <w:p w:rsidR="007B725A" w:rsidRDefault="002D2107">
      <w:pPr>
        <w:pStyle w:val="BodyText"/>
        <w:rPr>
          <w:b/>
        </w:rPr>
      </w:pPr>
      <w:bookmarkStart w:id="644" w:name="_Toc421011379"/>
      <w:bookmarkStart w:id="645" w:name="_Toc473367977"/>
      <w:r>
        <w:rPr>
          <w:b/>
        </w:rPr>
        <w:t>Run Type</w:t>
      </w:r>
      <w:bookmarkEnd w:id="644"/>
      <w:bookmarkEnd w:id="645"/>
    </w:p>
    <w:p w:rsidR="007B725A" w:rsidRDefault="002D2107">
      <w:pPr>
        <w:ind w:left="1140"/>
        <w:rPr>
          <w:sz w:val="24"/>
        </w:rPr>
      </w:pPr>
      <w:r>
        <w:rPr>
          <w:i/>
          <w:sz w:val="24"/>
        </w:rPr>
        <w:t>Description:</w:t>
      </w:r>
      <w:r>
        <w:rPr>
          <w:sz w:val="24"/>
        </w:rPr>
        <w:t xml:space="preserve">  A type of BSCCo billing run, e.g., Settlement Final, or initial Reconciliation (R1, R2, R3) and Reconciliation Final (RF).</w:t>
      </w:r>
    </w:p>
    <w:p w:rsidR="007B725A" w:rsidRDefault="002D2107">
      <w:pPr>
        <w:ind w:left="1140"/>
        <w:rPr>
          <w:sz w:val="24"/>
        </w:rPr>
      </w:pPr>
      <w:r>
        <w:rPr>
          <w:sz w:val="24"/>
        </w:rPr>
        <w:t>p</w:t>
      </w:r>
      <w:r>
        <w:rPr>
          <w:sz w:val="24"/>
        </w:rPr>
        <w:tab/>
      </w:r>
      <w:r>
        <w:rPr>
          <w:sz w:val="24"/>
        </w:rPr>
        <w:tab/>
        <w:t>Run Type</w:t>
      </w:r>
    </w:p>
    <w:p w:rsidR="007B725A" w:rsidRDefault="007B725A">
      <w:pPr>
        <w:ind w:left="1140"/>
        <w:rPr>
          <w:sz w:val="24"/>
        </w:rPr>
      </w:pPr>
    </w:p>
    <w:p w:rsidR="007B725A" w:rsidRDefault="002D2107">
      <w:pPr>
        <w:pStyle w:val="BodyText"/>
        <w:rPr>
          <w:b/>
        </w:rPr>
      </w:pPr>
      <w:bookmarkStart w:id="646" w:name="_Toc421011380"/>
      <w:bookmarkStart w:id="647" w:name="_Toc473367978"/>
      <w:r>
        <w:rPr>
          <w:b/>
        </w:rPr>
        <w:t>Settlement Day</w:t>
      </w:r>
      <w:bookmarkEnd w:id="646"/>
      <w:bookmarkEnd w:id="647"/>
    </w:p>
    <w:p w:rsidR="007B725A" w:rsidRDefault="002D2107">
      <w:pPr>
        <w:ind w:left="1140"/>
        <w:rPr>
          <w:sz w:val="24"/>
        </w:rPr>
      </w:pPr>
      <w:r>
        <w:rPr>
          <w:i/>
          <w:sz w:val="24"/>
        </w:rPr>
        <w:t>Description:</w:t>
      </w:r>
      <w:r>
        <w:rPr>
          <w:sz w:val="24"/>
        </w:rPr>
        <w:t xml:space="preserve">  A unique day, identified by the date, for which energy is consumed or produced.</w:t>
      </w:r>
    </w:p>
    <w:p w:rsidR="007B725A" w:rsidRDefault="002D2107">
      <w:pPr>
        <w:ind w:left="1140"/>
        <w:rPr>
          <w:sz w:val="24"/>
        </w:rPr>
      </w:pPr>
      <w:r>
        <w:rPr>
          <w:sz w:val="24"/>
        </w:rPr>
        <w:t>p</w:t>
      </w:r>
      <w:r>
        <w:rPr>
          <w:sz w:val="24"/>
        </w:rPr>
        <w:tab/>
      </w:r>
      <w:r>
        <w:rPr>
          <w:sz w:val="24"/>
        </w:rPr>
        <w:tab/>
        <w:t>Settlement Date</w:t>
      </w:r>
    </w:p>
    <w:p w:rsidR="007B725A" w:rsidRDefault="007B725A">
      <w:pPr>
        <w:ind w:left="1140"/>
        <w:rPr>
          <w:sz w:val="24"/>
        </w:rPr>
      </w:pPr>
    </w:p>
    <w:p w:rsidR="007B725A" w:rsidRDefault="002D2107">
      <w:pPr>
        <w:pStyle w:val="BodyText"/>
        <w:rPr>
          <w:b/>
        </w:rPr>
      </w:pPr>
      <w:bookmarkStart w:id="648" w:name="_Toc421011381"/>
      <w:bookmarkStart w:id="649" w:name="_Toc473367979"/>
      <w:r>
        <w:rPr>
          <w:b/>
        </w:rPr>
        <w:t>VAT Code</w:t>
      </w:r>
      <w:bookmarkEnd w:id="648"/>
      <w:bookmarkEnd w:id="649"/>
    </w:p>
    <w:p w:rsidR="007B725A" w:rsidRDefault="002D2107">
      <w:pPr>
        <w:ind w:left="1140"/>
        <w:rPr>
          <w:sz w:val="24"/>
        </w:rPr>
      </w:pPr>
      <w:r>
        <w:rPr>
          <w:i/>
          <w:sz w:val="24"/>
        </w:rPr>
        <w:t>Description:</w:t>
      </w:r>
      <w:r>
        <w:rPr>
          <w:sz w:val="24"/>
        </w:rPr>
        <w:t xml:space="preserve">  An identifier for linking a BSC Party to a VAT rate</w:t>
      </w:r>
    </w:p>
    <w:p w:rsidR="007B725A" w:rsidRDefault="002D2107">
      <w:pPr>
        <w:ind w:left="1140"/>
        <w:rPr>
          <w:sz w:val="24"/>
        </w:rPr>
      </w:pPr>
      <w:r>
        <w:rPr>
          <w:sz w:val="24"/>
        </w:rPr>
        <w:t>p</w:t>
      </w:r>
      <w:r>
        <w:rPr>
          <w:sz w:val="24"/>
        </w:rPr>
        <w:tab/>
      </w:r>
      <w:r>
        <w:rPr>
          <w:sz w:val="24"/>
        </w:rPr>
        <w:tab/>
        <w:t>VAT Code</w:t>
      </w:r>
    </w:p>
    <w:p w:rsidR="007B725A" w:rsidRDefault="002D2107">
      <w:pPr>
        <w:ind w:left="1140"/>
        <w:rPr>
          <w:sz w:val="24"/>
        </w:rPr>
      </w:pPr>
      <w:r>
        <w:rPr>
          <w:sz w:val="24"/>
        </w:rPr>
        <w:tab/>
      </w:r>
      <w:r>
        <w:rPr>
          <w:sz w:val="24"/>
        </w:rPr>
        <w:tab/>
        <w:t>VAT Rate</w:t>
      </w:r>
    </w:p>
    <w:p w:rsidR="007B725A" w:rsidRDefault="007B725A">
      <w:pPr>
        <w:ind w:left="1140"/>
        <w:rPr>
          <w:sz w:val="24"/>
        </w:rPr>
      </w:pPr>
    </w:p>
    <w:p w:rsidR="007B725A" w:rsidRDefault="002D2107">
      <w:pPr>
        <w:pStyle w:val="Heading1"/>
        <w:keepNext w:val="0"/>
        <w:pageBreakBefore/>
        <w:numPr>
          <w:ilvl w:val="0"/>
          <w:numId w:val="0"/>
        </w:numPr>
        <w:spacing w:before="0" w:after="240"/>
        <w:ind w:left="2268" w:hanging="2268"/>
        <w:rPr>
          <w:sz w:val="28"/>
          <w:szCs w:val="28"/>
        </w:rPr>
      </w:pPr>
      <w:bookmarkStart w:id="650" w:name="_Toc212282744"/>
      <w:bookmarkStart w:id="651" w:name="_Toc259112788"/>
      <w:bookmarkStart w:id="652" w:name="_Toc259113011"/>
      <w:bookmarkStart w:id="653" w:name="_Toc528305044"/>
      <w:bookmarkStart w:id="654" w:name="_Toc2776919"/>
      <w:r>
        <w:rPr>
          <w:sz w:val="28"/>
          <w:szCs w:val="28"/>
        </w:rPr>
        <w:t>Appendix III</w:t>
      </w:r>
      <w:r>
        <w:rPr>
          <w:sz w:val="28"/>
          <w:szCs w:val="28"/>
        </w:rPr>
        <w:tab/>
        <w:t>Glossary of terms</w:t>
      </w:r>
      <w:bookmarkEnd w:id="650"/>
      <w:bookmarkEnd w:id="651"/>
      <w:bookmarkEnd w:id="652"/>
      <w:bookmarkEnd w:id="653"/>
      <w:bookmarkEnd w:id="654"/>
    </w:p>
    <w:p w:rsidR="007B725A" w:rsidRDefault="002D2107">
      <w:pPr>
        <w:jc w:val="both"/>
        <w:rPr>
          <w:b/>
          <w:sz w:val="32"/>
        </w:rPr>
      </w:pPr>
      <w:r>
        <w:rPr>
          <w:b/>
          <w:sz w:val="32"/>
        </w:rPr>
        <w:t>A</w:t>
      </w:r>
    </w:p>
    <w:p w:rsidR="007B725A" w:rsidRDefault="002D2107">
      <w:pPr>
        <w:jc w:val="both"/>
        <w:rPr>
          <w:b/>
          <w:sz w:val="24"/>
        </w:rPr>
      </w:pPr>
      <w:r>
        <w:rPr>
          <w:b/>
          <w:sz w:val="24"/>
        </w:rPr>
        <w:t>Accidental Default</w:t>
      </w:r>
    </w:p>
    <w:p w:rsidR="007B725A" w:rsidRDefault="002D2107">
      <w:pPr>
        <w:jc w:val="both"/>
        <w:rPr>
          <w:sz w:val="24"/>
        </w:rPr>
      </w:pPr>
      <w:r>
        <w:rPr>
          <w:sz w:val="24"/>
        </w:rPr>
        <w:t>The accidental non-payment of a BSC Advice Note by a Payment Party.</w:t>
      </w:r>
    </w:p>
    <w:p w:rsidR="007B725A" w:rsidRDefault="007B725A">
      <w:pPr>
        <w:jc w:val="both"/>
        <w:rPr>
          <w:b/>
          <w:sz w:val="24"/>
        </w:rPr>
      </w:pPr>
    </w:p>
    <w:p w:rsidR="007B725A" w:rsidRDefault="002D2107">
      <w:pPr>
        <w:jc w:val="both"/>
        <w:rPr>
          <w:b/>
          <w:sz w:val="24"/>
        </w:rPr>
      </w:pPr>
      <w:r>
        <w:rPr>
          <w:b/>
          <w:sz w:val="24"/>
        </w:rPr>
        <w:t>Ad-hoc Reconciliation Settlement Run</w:t>
      </w:r>
    </w:p>
    <w:p w:rsidR="007B725A" w:rsidRDefault="002D2107">
      <w:pPr>
        <w:jc w:val="both"/>
        <w:rPr>
          <w:sz w:val="24"/>
        </w:rPr>
      </w:pPr>
      <w:r>
        <w:rPr>
          <w:sz w:val="24"/>
        </w:rPr>
        <w:t>A Reconciliation Settlement Run not scheduled in the Payment Calendar.</w:t>
      </w:r>
    </w:p>
    <w:p w:rsidR="007B725A" w:rsidRDefault="007B725A">
      <w:pPr>
        <w:jc w:val="both"/>
        <w:rPr>
          <w:sz w:val="24"/>
        </w:rPr>
      </w:pPr>
    </w:p>
    <w:p w:rsidR="007B725A" w:rsidRDefault="002D2107">
      <w:pPr>
        <w:jc w:val="both"/>
        <w:rPr>
          <w:b/>
          <w:sz w:val="24"/>
        </w:rPr>
      </w:pPr>
      <w:r>
        <w:rPr>
          <w:b/>
          <w:sz w:val="24"/>
        </w:rPr>
        <w:t>Advice Note</w:t>
      </w:r>
    </w:p>
    <w:p w:rsidR="007B725A" w:rsidRDefault="002D2107">
      <w:pPr>
        <w:jc w:val="both"/>
        <w:rPr>
          <w:sz w:val="24"/>
        </w:rPr>
      </w:pPr>
      <w:r>
        <w:rPr>
          <w:sz w:val="24"/>
        </w:rPr>
        <w:t xml:space="preserve">A uniquely referenced </w:t>
      </w:r>
      <w:r>
        <w:rPr>
          <w:sz w:val="24"/>
          <w:szCs w:val="24"/>
        </w:rPr>
        <w:t>data entity created for Payment</w:t>
      </w:r>
      <w:r>
        <w:rPr>
          <w:sz w:val="24"/>
        </w:rPr>
        <w:t xml:space="preserve"> Parties on a daily basis, detailing the total amount payable or receivable for a calendar Payment Date.</w:t>
      </w:r>
    </w:p>
    <w:p w:rsidR="007B725A" w:rsidRDefault="007B725A">
      <w:pPr>
        <w:jc w:val="both"/>
        <w:rPr>
          <w:sz w:val="24"/>
        </w:rPr>
      </w:pPr>
    </w:p>
    <w:p w:rsidR="007B725A" w:rsidRDefault="002D2107">
      <w:pPr>
        <w:jc w:val="both"/>
        <w:rPr>
          <w:sz w:val="24"/>
          <w:szCs w:val="24"/>
        </w:rPr>
      </w:pPr>
      <w:r>
        <w:rPr>
          <w:sz w:val="24"/>
        </w:rPr>
        <w:t xml:space="preserve">For calendar Payment Dates occurring before the implementation of Modification Proposal P214, </w:t>
      </w:r>
      <w:r>
        <w:rPr>
          <w:sz w:val="24"/>
          <w:szCs w:val="24"/>
        </w:rPr>
        <w:t>Advice Notes are sent to Payment Parties, and include notification of VAT imbalances to the BSCCo.</w:t>
      </w:r>
    </w:p>
    <w:p w:rsidR="007B725A" w:rsidRDefault="007B725A">
      <w:pPr>
        <w:jc w:val="both"/>
        <w:rPr>
          <w:sz w:val="24"/>
          <w:szCs w:val="24"/>
        </w:rPr>
      </w:pPr>
    </w:p>
    <w:p w:rsidR="007B725A" w:rsidRDefault="002D2107">
      <w:pPr>
        <w:jc w:val="both"/>
        <w:rPr>
          <w:b/>
          <w:sz w:val="24"/>
          <w:szCs w:val="24"/>
        </w:rPr>
      </w:pPr>
      <w:r>
        <w:rPr>
          <w:b/>
          <w:sz w:val="24"/>
          <w:szCs w:val="24"/>
        </w:rPr>
        <w:t>Advice Note Period</w:t>
      </w:r>
    </w:p>
    <w:p w:rsidR="007B725A" w:rsidRDefault="002D2107">
      <w:pPr>
        <w:tabs>
          <w:tab w:val="left" w:pos="567"/>
        </w:tabs>
        <w:spacing w:after="220"/>
        <w:ind w:left="567" w:hanging="567"/>
        <w:jc w:val="both"/>
        <w:rPr>
          <w:sz w:val="24"/>
        </w:rPr>
      </w:pPr>
      <w:r>
        <w:rPr>
          <w:sz w:val="24"/>
        </w:rPr>
        <w:t>(i)</w:t>
      </w:r>
      <w:r>
        <w:rPr>
          <w:sz w:val="24"/>
        </w:rPr>
        <w:tab/>
        <w:t>the Notification Date on which an Advice Note is despatched; or</w:t>
      </w:r>
    </w:p>
    <w:p w:rsidR="007B725A" w:rsidRDefault="002D2107">
      <w:pPr>
        <w:tabs>
          <w:tab w:val="left" w:pos="567"/>
        </w:tabs>
        <w:spacing w:after="220"/>
        <w:ind w:left="567" w:hanging="567"/>
        <w:jc w:val="both"/>
        <w:rPr>
          <w:sz w:val="24"/>
        </w:rPr>
      </w:pPr>
      <w:r>
        <w:rPr>
          <w:sz w:val="24"/>
        </w:rPr>
        <w:t>(ii)</w:t>
      </w:r>
      <w:r>
        <w:rPr>
          <w:sz w:val="24"/>
        </w:rPr>
        <w:tab/>
        <w:t>the period (of consecutive Notification Dates) between (but excluding) the last preceding Advice Note Date and ending on (and including) the latest Advice Note Date;</w:t>
      </w:r>
    </w:p>
    <w:p w:rsidR="007B725A" w:rsidRDefault="007B725A">
      <w:pPr>
        <w:jc w:val="both"/>
        <w:rPr>
          <w:sz w:val="24"/>
          <w:szCs w:val="24"/>
        </w:rPr>
      </w:pPr>
    </w:p>
    <w:p w:rsidR="007B725A" w:rsidRDefault="002D2107">
      <w:pPr>
        <w:jc w:val="both"/>
        <w:rPr>
          <w:b/>
          <w:sz w:val="24"/>
          <w:szCs w:val="24"/>
        </w:rPr>
      </w:pPr>
      <w:r>
        <w:rPr>
          <w:b/>
          <w:sz w:val="24"/>
          <w:szCs w:val="24"/>
        </w:rPr>
        <w:t>Advice Note Threshold Limit</w:t>
      </w:r>
    </w:p>
    <w:p w:rsidR="007B725A" w:rsidRDefault="002D2107">
      <w:pPr>
        <w:jc w:val="both"/>
        <w:rPr>
          <w:sz w:val="24"/>
        </w:rPr>
      </w:pPr>
      <w:r>
        <w:rPr>
          <w:sz w:val="24"/>
          <w:szCs w:val="24"/>
        </w:rPr>
        <w:t>A positive monetary value, below which Advice Notes are not included on a combined Advice Note, or a negative monetary value, above which Advice Notes are not included on a combined Advice Note. Defined by the BSCCo as £500 or such other amount as the Panel may determine from time to time.</w:t>
      </w:r>
    </w:p>
    <w:p w:rsidR="007B725A" w:rsidRDefault="007B725A">
      <w:pPr>
        <w:jc w:val="both"/>
        <w:rPr>
          <w:sz w:val="24"/>
        </w:rPr>
      </w:pPr>
    </w:p>
    <w:p w:rsidR="007B725A" w:rsidRDefault="002D2107">
      <w:pPr>
        <w:jc w:val="both"/>
        <w:rPr>
          <w:b/>
          <w:sz w:val="24"/>
        </w:rPr>
      </w:pPr>
      <w:r>
        <w:rPr>
          <w:b/>
          <w:sz w:val="24"/>
        </w:rPr>
        <w:t>Approved Credit Rating</w:t>
      </w:r>
    </w:p>
    <w:p w:rsidR="007B725A" w:rsidRDefault="002D2107">
      <w:pPr>
        <w:jc w:val="both"/>
        <w:rPr>
          <w:sz w:val="24"/>
        </w:rPr>
      </w:pPr>
      <w:r>
        <w:rPr>
          <w:sz w:val="24"/>
        </w:rPr>
        <w:t>An investment grade credit rating of at least that specified as approved in the BSCCo Credit Policy.</w:t>
      </w:r>
    </w:p>
    <w:p w:rsidR="007B725A" w:rsidRDefault="007B725A">
      <w:pPr>
        <w:jc w:val="both"/>
        <w:rPr>
          <w:sz w:val="24"/>
        </w:rPr>
      </w:pPr>
    </w:p>
    <w:p w:rsidR="007B725A" w:rsidRDefault="002D2107">
      <w:pPr>
        <w:jc w:val="both"/>
        <w:rPr>
          <w:b/>
          <w:sz w:val="24"/>
        </w:rPr>
      </w:pPr>
      <w:r>
        <w:rPr>
          <w:b/>
          <w:sz w:val="24"/>
        </w:rPr>
        <w:t>Approved Payment Calendar</w:t>
      </w:r>
    </w:p>
    <w:p w:rsidR="007B725A" w:rsidRDefault="002D2107">
      <w:pPr>
        <w:jc w:val="both"/>
        <w:rPr>
          <w:sz w:val="24"/>
        </w:rPr>
      </w:pPr>
      <w:r>
        <w:rPr>
          <w:sz w:val="24"/>
        </w:rPr>
        <w:t>Payment Calendar detailing scheduled payment runs which has been approved by the BSCCo and the SAA.</w:t>
      </w:r>
    </w:p>
    <w:p w:rsidR="007B725A" w:rsidRDefault="007B725A">
      <w:pPr>
        <w:jc w:val="both"/>
        <w:rPr>
          <w:sz w:val="24"/>
        </w:rPr>
      </w:pPr>
    </w:p>
    <w:p w:rsidR="007B725A" w:rsidRDefault="002D2107">
      <w:pPr>
        <w:jc w:val="both"/>
        <w:rPr>
          <w:b/>
          <w:sz w:val="24"/>
        </w:rPr>
      </w:pPr>
      <w:r>
        <w:rPr>
          <w:b/>
          <w:sz w:val="24"/>
        </w:rPr>
        <w:t>Average Credit Period</w:t>
      </w:r>
    </w:p>
    <w:p w:rsidR="007B725A" w:rsidRDefault="002D2107">
      <w:pPr>
        <w:jc w:val="both"/>
        <w:rPr>
          <w:sz w:val="24"/>
        </w:rPr>
      </w:pPr>
      <w:r>
        <w:rPr>
          <w:sz w:val="24"/>
        </w:rPr>
        <w:t>The average credit period over the financial year of the Settlement Final (Initial) runs.</w:t>
      </w:r>
    </w:p>
    <w:p w:rsidR="007B725A" w:rsidRDefault="007B725A">
      <w:pPr>
        <w:jc w:val="both"/>
        <w:rPr>
          <w:sz w:val="24"/>
        </w:rPr>
      </w:pPr>
    </w:p>
    <w:p w:rsidR="007B725A" w:rsidRDefault="002D2107">
      <w:pPr>
        <w:jc w:val="both"/>
        <w:rPr>
          <w:b/>
          <w:sz w:val="32"/>
        </w:rPr>
      </w:pPr>
      <w:r>
        <w:rPr>
          <w:b/>
          <w:sz w:val="32"/>
        </w:rPr>
        <w:t>B</w:t>
      </w:r>
    </w:p>
    <w:p w:rsidR="007B725A" w:rsidRDefault="002D2107">
      <w:pPr>
        <w:jc w:val="both"/>
        <w:rPr>
          <w:b/>
          <w:sz w:val="24"/>
          <w:szCs w:val="24"/>
        </w:rPr>
      </w:pPr>
      <w:r>
        <w:rPr>
          <w:b/>
          <w:sz w:val="24"/>
          <w:szCs w:val="24"/>
        </w:rPr>
        <w:t>Backing Sheet</w:t>
      </w:r>
    </w:p>
    <w:p w:rsidR="007B725A" w:rsidRDefault="002D2107">
      <w:pPr>
        <w:jc w:val="both"/>
        <w:rPr>
          <w:sz w:val="24"/>
          <w:szCs w:val="24"/>
        </w:rPr>
      </w:pPr>
      <w:r>
        <w:rPr>
          <w:sz w:val="24"/>
          <w:szCs w:val="24"/>
        </w:rPr>
        <w:t>The same meaning as Statements.</w:t>
      </w:r>
    </w:p>
    <w:p w:rsidR="007B725A" w:rsidRDefault="007B725A">
      <w:pPr>
        <w:jc w:val="both"/>
        <w:rPr>
          <w:sz w:val="24"/>
          <w:szCs w:val="24"/>
        </w:rPr>
      </w:pPr>
    </w:p>
    <w:p w:rsidR="007B725A" w:rsidRDefault="002D2107">
      <w:pPr>
        <w:jc w:val="both"/>
        <w:rPr>
          <w:b/>
          <w:sz w:val="24"/>
          <w:szCs w:val="24"/>
        </w:rPr>
      </w:pPr>
      <w:r>
        <w:rPr>
          <w:b/>
          <w:sz w:val="24"/>
          <w:szCs w:val="24"/>
        </w:rPr>
        <w:t>Backing Sheet Number</w:t>
      </w:r>
    </w:p>
    <w:p w:rsidR="007B725A" w:rsidRDefault="002D2107">
      <w:pPr>
        <w:jc w:val="both"/>
        <w:rPr>
          <w:sz w:val="24"/>
          <w:szCs w:val="24"/>
        </w:rPr>
      </w:pPr>
      <w:r>
        <w:rPr>
          <w:sz w:val="24"/>
          <w:szCs w:val="24"/>
        </w:rPr>
        <w:t>The number by which an Advice Note is identified.</w:t>
      </w:r>
    </w:p>
    <w:p w:rsidR="007B725A" w:rsidRDefault="007B725A">
      <w:pPr>
        <w:jc w:val="both"/>
        <w:rPr>
          <w:sz w:val="24"/>
          <w:szCs w:val="24"/>
        </w:rPr>
      </w:pPr>
    </w:p>
    <w:p w:rsidR="007B725A" w:rsidRDefault="002D2107">
      <w:pPr>
        <w:keepNext/>
        <w:jc w:val="both"/>
        <w:rPr>
          <w:b/>
          <w:sz w:val="24"/>
          <w:szCs w:val="24"/>
        </w:rPr>
      </w:pPr>
      <w:r>
        <w:rPr>
          <w:b/>
          <w:sz w:val="24"/>
          <w:szCs w:val="24"/>
        </w:rPr>
        <w:t>Backing Sheet Type</w:t>
      </w:r>
    </w:p>
    <w:p w:rsidR="007B725A" w:rsidRDefault="002D2107">
      <w:pPr>
        <w:jc w:val="both"/>
        <w:rPr>
          <w:sz w:val="24"/>
          <w:szCs w:val="24"/>
        </w:rPr>
      </w:pPr>
      <w:r>
        <w:rPr>
          <w:sz w:val="24"/>
          <w:szCs w:val="24"/>
        </w:rPr>
        <w:t>A Trading Charges backing sheet, Default charges backing sheet, or Ad-Hoc Charges backing sheet.</w:t>
      </w:r>
    </w:p>
    <w:p w:rsidR="007B725A" w:rsidRDefault="007B725A">
      <w:pPr>
        <w:jc w:val="both"/>
        <w:rPr>
          <w:sz w:val="24"/>
          <w:szCs w:val="24"/>
        </w:rPr>
      </w:pPr>
    </w:p>
    <w:p w:rsidR="007B725A" w:rsidRDefault="002D2107">
      <w:pPr>
        <w:jc w:val="both"/>
        <w:rPr>
          <w:sz w:val="24"/>
        </w:rPr>
      </w:pPr>
      <w:r>
        <w:rPr>
          <w:b/>
          <w:sz w:val="24"/>
        </w:rPr>
        <w:t>Balancing and Settlement Code (BSC)</w:t>
      </w:r>
    </w:p>
    <w:p w:rsidR="007B725A" w:rsidRDefault="002D2107">
      <w:pPr>
        <w:jc w:val="both"/>
        <w:rPr>
          <w:sz w:val="24"/>
        </w:rPr>
      </w:pPr>
      <w:r>
        <w:rPr>
          <w:sz w:val="24"/>
        </w:rPr>
        <w:t>The rules, systems and processes underpinning the new balancing and settlement arrangements.</w:t>
      </w:r>
    </w:p>
    <w:p w:rsidR="007B725A" w:rsidRDefault="007B725A">
      <w:pPr>
        <w:jc w:val="both"/>
        <w:rPr>
          <w:sz w:val="24"/>
        </w:rPr>
      </w:pPr>
    </w:p>
    <w:p w:rsidR="007B725A" w:rsidRDefault="002D2107">
      <w:pPr>
        <w:jc w:val="both"/>
        <w:rPr>
          <w:b/>
          <w:sz w:val="24"/>
        </w:rPr>
      </w:pPr>
      <w:r>
        <w:rPr>
          <w:b/>
          <w:sz w:val="24"/>
        </w:rPr>
        <w:t>Balancing Mechanism (BM)</w:t>
      </w:r>
    </w:p>
    <w:p w:rsidR="007B725A" w:rsidRDefault="002D2107">
      <w:pPr>
        <w:jc w:val="both"/>
        <w:rPr>
          <w:sz w:val="24"/>
        </w:rPr>
      </w:pPr>
      <w:r>
        <w:rPr>
          <w:sz w:val="24"/>
        </w:rPr>
        <w:t>Definition required.</w:t>
      </w:r>
    </w:p>
    <w:p w:rsidR="007B725A" w:rsidRDefault="007B725A">
      <w:pPr>
        <w:jc w:val="both"/>
        <w:rPr>
          <w:b/>
          <w:sz w:val="24"/>
        </w:rPr>
      </w:pPr>
    </w:p>
    <w:p w:rsidR="007B725A" w:rsidRDefault="002D2107">
      <w:pPr>
        <w:jc w:val="both"/>
        <w:rPr>
          <w:b/>
          <w:sz w:val="24"/>
        </w:rPr>
      </w:pPr>
      <w:r>
        <w:rPr>
          <w:b/>
          <w:sz w:val="24"/>
        </w:rPr>
        <w:t>Bankers Automated Clearing System (BACS)</w:t>
      </w:r>
    </w:p>
    <w:p w:rsidR="007B725A" w:rsidRDefault="002D2107">
      <w:pPr>
        <w:jc w:val="both"/>
        <w:rPr>
          <w:sz w:val="24"/>
        </w:rPr>
      </w:pPr>
      <w:r>
        <w:rPr>
          <w:sz w:val="24"/>
        </w:rPr>
        <w:t>A three-day value Barclays’ payment system used to make payments to BSC creditors for amounts less than £1000.</w:t>
      </w:r>
    </w:p>
    <w:p w:rsidR="007B725A" w:rsidRDefault="007B725A">
      <w:pPr>
        <w:jc w:val="both"/>
        <w:rPr>
          <w:sz w:val="24"/>
        </w:rPr>
      </w:pPr>
    </w:p>
    <w:p w:rsidR="007B725A" w:rsidRDefault="002D2107">
      <w:pPr>
        <w:jc w:val="both"/>
        <w:rPr>
          <w:b/>
          <w:sz w:val="24"/>
        </w:rPr>
      </w:pPr>
      <w:r>
        <w:rPr>
          <w:b/>
          <w:sz w:val="24"/>
        </w:rPr>
        <w:t>Base Rate</w:t>
      </w:r>
    </w:p>
    <w:p w:rsidR="007B725A" w:rsidRDefault="002D2107">
      <w:pPr>
        <w:jc w:val="both"/>
        <w:rPr>
          <w:sz w:val="24"/>
        </w:rPr>
      </w:pPr>
      <w:r>
        <w:rPr>
          <w:sz w:val="24"/>
        </w:rPr>
        <w:t>Clearing Banker’s (Barclays Bank Plc) base interest rate.</w:t>
      </w:r>
    </w:p>
    <w:p w:rsidR="007B725A" w:rsidRDefault="007B725A">
      <w:pPr>
        <w:jc w:val="both"/>
        <w:rPr>
          <w:b/>
          <w:sz w:val="24"/>
        </w:rPr>
      </w:pPr>
    </w:p>
    <w:p w:rsidR="007B725A" w:rsidRDefault="002D2107">
      <w:pPr>
        <w:jc w:val="both"/>
        <w:rPr>
          <w:sz w:val="24"/>
        </w:rPr>
      </w:pPr>
      <w:r>
        <w:rPr>
          <w:b/>
          <w:sz w:val="24"/>
        </w:rPr>
        <w:t>BM Unit</w:t>
      </w:r>
    </w:p>
    <w:p w:rsidR="007B725A" w:rsidRDefault="002D2107">
      <w:pPr>
        <w:jc w:val="both"/>
        <w:rPr>
          <w:sz w:val="24"/>
        </w:rPr>
      </w:pPr>
      <w:r>
        <w:rPr>
          <w:sz w:val="24"/>
        </w:rPr>
        <w:t>A BM Unit is a point of entry, or exit, to the transmission system where a Final Physical Notification will be required from a Party.  For Demand this will normally be a Grid Supply Point Group except where there is a Trading Unit directly connected to the Transmission System.  For generation it will normally be a Meter Point for a single genset.</w:t>
      </w:r>
    </w:p>
    <w:p w:rsidR="007B725A" w:rsidRDefault="007B725A">
      <w:pPr>
        <w:jc w:val="both"/>
        <w:rPr>
          <w:b/>
          <w:sz w:val="24"/>
        </w:rPr>
      </w:pPr>
    </w:p>
    <w:p w:rsidR="007B725A" w:rsidRDefault="002D2107">
      <w:pPr>
        <w:jc w:val="both"/>
        <w:rPr>
          <w:b/>
          <w:sz w:val="24"/>
        </w:rPr>
      </w:pPr>
      <w:r>
        <w:rPr>
          <w:b/>
          <w:sz w:val="24"/>
        </w:rPr>
        <w:t>BM Unit Credit Assessment Export Capability (BMCAEC</w:t>
      </w:r>
      <w:r>
        <w:rPr>
          <w:b/>
          <w:sz w:val="24"/>
          <w:vertAlign w:val="subscript"/>
        </w:rPr>
        <w:t>i</w:t>
      </w:r>
      <w:r>
        <w:rPr>
          <w:b/>
          <w:sz w:val="24"/>
        </w:rPr>
        <w:t>) MW</w:t>
      </w:r>
    </w:p>
    <w:p w:rsidR="007B725A" w:rsidRDefault="002D2107">
      <w:pPr>
        <w:jc w:val="both"/>
        <w:rPr>
          <w:sz w:val="24"/>
        </w:rPr>
      </w:pPr>
      <w:r>
        <w:rPr>
          <w:sz w:val="24"/>
        </w:rPr>
        <w:t>A value maintained for credit assessment purposes reflecting the transmission access export rights of the BM Unit, GC</w:t>
      </w:r>
      <w:r>
        <w:rPr>
          <w:sz w:val="24"/>
          <w:vertAlign w:val="subscript"/>
        </w:rPr>
        <w:t>i</w:t>
      </w:r>
      <w:r>
        <w:rPr>
          <w:sz w:val="24"/>
        </w:rPr>
        <w:t>, corrected by the Credit Assessment Load Factor.</w:t>
      </w:r>
    </w:p>
    <w:p w:rsidR="007B725A" w:rsidRDefault="007B725A">
      <w:pPr>
        <w:jc w:val="both"/>
        <w:rPr>
          <w:b/>
          <w:sz w:val="24"/>
        </w:rPr>
      </w:pPr>
    </w:p>
    <w:p w:rsidR="007B725A" w:rsidRDefault="002D2107">
      <w:pPr>
        <w:jc w:val="both"/>
        <w:rPr>
          <w:sz w:val="24"/>
        </w:rPr>
      </w:pPr>
      <w:r>
        <w:rPr>
          <w:b/>
          <w:sz w:val="24"/>
        </w:rPr>
        <w:t>BM Unit Credit Assessment Import Capability (BMCAIC</w:t>
      </w:r>
      <w:r>
        <w:rPr>
          <w:b/>
          <w:sz w:val="24"/>
          <w:vertAlign w:val="subscript"/>
        </w:rPr>
        <w:t>i</w:t>
      </w:r>
      <w:r>
        <w:rPr>
          <w:b/>
          <w:sz w:val="24"/>
        </w:rPr>
        <w:t>) MW</w:t>
      </w:r>
    </w:p>
    <w:p w:rsidR="007B725A" w:rsidRDefault="002D2107">
      <w:pPr>
        <w:jc w:val="both"/>
        <w:rPr>
          <w:sz w:val="24"/>
        </w:rPr>
      </w:pPr>
      <w:r>
        <w:rPr>
          <w:sz w:val="24"/>
        </w:rPr>
        <w:t>A value maintained for credit assessment purposes reflecting the transmission access import rights of the BM Unit, DC</w:t>
      </w:r>
      <w:r>
        <w:rPr>
          <w:sz w:val="24"/>
          <w:vertAlign w:val="subscript"/>
        </w:rPr>
        <w:t>i</w:t>
      </w:r>
      <w:r>
        <w:rPr>
          <w:sz w:val="24"/>
        </w:rPr>
        <w:t>, corrected by the Credit Assessment Load Factor.</w:t>
      </w:r>
    </w:p>
    <w:p w:rsidR="007B725A" w:rsidRDefault="007B725A">
      <w:pPr>
        <w:jc w:val="both"/>
        <w:rPr>
          <w:b/>
          <w:sz w:val="24"/>
        </w:rPr>
      </w:pPr>
    </w:p>
    <w:p w:rsidR="007B725A" w:rsidRDefault="002D2107">
      <w:pPr>
        <w:jc w:val="both"/>
        <w:rPr>
          <w:b/>
          <w:sz w:val="24"/>
        </w:rPr>
      </w:pPr>
      <w:r>
        <w:rPr>
          <w:b/>
          <w:sz w:val="24"/>
        </w:rPr>
        <w:t>Borrowing Account</w:t>
      </w:r>
    </w:p>
    <w:p w:rsidR="007B725A" w:rsidRDefault="002D2107">
      <w:pPr>
        <w:jc w:val="both"/>
        <w:rPr>
          <w:sz w:val="24"/>
        </w:rPr>
      </w:pPr>
      <w:r>
        <w:rPr>
          <w:sz w:val="24"/>
        </w:rPr>
        <w:t>Short term borrowing facility on which the FAA can draw to make good any non-payment shortfalls</w:t>
      </w:r>
      <w:r>
        <w:rPr>
          <w:sz w:val="24"/>
          <w:szCs w:val="24"/>
        </w:rPr>
        <w:t>, or to cover payments due from Payment Parties that are below the Advice Note Threshold Limit (or time threshold) during an Advice Note Period</w:t>
      </w:r>
      <w:r>
        <w:rPr>
          <w:sz w:val="24"/>
        </w:rPr>
        <w:t xml:space="preserve">. </w:t>
      </w:r>
    </w:p>
    <w:p w:rsidR="007B725A" w:rsidRDefault="007B725A">
      <w:pPr>
        <w:jc w:val="both"/>
        <w:rPr>
          <w:sz w:val="24"/>
        </w:rPr>
      </w:pPr>
    </w:p>
    <w:p w:rsidR="007B725A" w:rsidRDefault="002D2107">
      <w:pPr>
        <w:jc w:val="both"/>
        <w:rPr>
          <w:b/>
          <w:sz w:val="24"/>
        </w:rPr>
      </w:pPr>
      <w:r>
        <w:rPr>
          <w:b/>
          <w:sz w:val="24"/>
        </w:rPr>
        <w:t>Borrowing Account Draw Down</w:t>
      </w:r>
    </w:p>
    <w:p w:rsidR="007B725A" w:rsidRDefault="002D2107">
      <w:pPr>
        <w:jc w:val="both"/>
        <w:rPr>
          <w:sz w:val="24"/>
        </w:rPr>
      </w:pPr>
      <w:r>
        <w:rPr>
          <w:sz w:val="24"/>
        </w:rPr>
        <w:t>A transfer of funds from the Borrowing Account to the Clearing Account to make good a non-payment shortfall</w:t>
      </w:r>
      <w:r>
        <w:rPr>
          <w:sz w:val="24"/>
          <w:szCs w:val="24"/>
        </w:rPr>
        <w:t>, or to cover payments due from Payment Parties that are below the Advice Note Threshold Limit (or time threshold) during an Advice Note Period</w:t>
      </w:r>
      <w:r>
        <w:rPr>
          <w:sz w:val="24"/>
        </w:rPr>
        <w:t>.</w:t>
      </w:r>
    </w:p>
    <w:p w:rsidR="007B725A" w:rsidRDefault="007B725A">
      <w:pPr>
        <w:jc w:val="both"/>
        <w:rPr>
          <w:sz w:val="24"/>
        </w:rPr>
      </w:pPr>
    </w:p>
    <w:p w:rsidR="007B725A" w:rsidRDefault="002D2107">
      <w:pPr>
        <w:jc w:val="both"/>
        <w:rPr>
          <w:b/>
          <w:sz w:val="24"/>
        </w:rPr>
      </w:pPr>
      <w:r>
        <w:rPr>
          <w:b/>
          <w:sz w:val="24"/>
        </w:rPr>
        <w:t>Borrowing Account Repayment</w:t>
      </w:r>
    </w:p>
    <w:p w:rsidR="007B725A" w:rsidRDefault="002D2107">
      <w:pPr>
        <w:jc w:val="both"/>
        <w:rPr>
          <w:sz w:val="24"/>
        </w:rPr>
      </w:pPr>
      <w:r>
        <w:rPr>
          <w:sz w:val="24"/>
        </w:rPr>
        <w:t>A transfer of funds from the Clearing Account to the Borrowing Account to repay a previous Borrowing Account draw down.</w:t>
      </w:r>
    </w:p>
    <w:p w:rsidR="007B725A" w:rsidRDefault="007B725A">
      <w:pPr>
        <w:jc w:val="both"/>
        <w:rPr>
          <w:sz w:val="24"/>
        </w:rPr>
      </w:pPr>
    </w:p>
    <w:p w:rsidR="007B725A" w:rsidRDefault="002D2107">
      <w:pPr>
        <w:jc w:val="both"/>
        <w:rPr>
          <w:b/>
          <w:sz w:val="24"/>
        </w:rPr>
      </w:pPr>
      <w:r>
        <w:rPr>
          <w:b/>
          <w:sz w:val="24"/>
        </w:rPr>
        <w:t>BSC Clearing Account</w:t>
      </w:r>
    </w:p>
    <w:p w:rsidR="007B725A" w:rsidRDefault="002D2107">
      <w:pPr>
        <w:jc w:val="both"/>
        <w:rPr>
          <w:sz w:val="24"/>
        </w:rPr>
      </w:pPr>
      <w:r>
        <w:rPr>
          <w:sz w:val="24"/>
        </w:rPr>
        <w:t>The bank account into which the Collection Banks transfer the funds paid by the BSC debtors, and from which payments are made to the BSC creditors.</w:t>
      </w:r>
    </w:p>
    <w:p w:rsidR="007B725A" w:rsidRDefault="007B725A">
      <w:pPr>
        <w:jc w:val="both"/>
        <w:rPr>
          <w:sz w:val="24"/>
        </w:rPr>
      </w:pPr>
    </w:p>
    <w:p w:rsidR="007B725A" w:rsidRDefault="002D2107">
      <w:pPr>
        <w:jc w:val="both"/>
        <w:rPr>
          <w:b/>
          <w:sz w:val="24"/>
        </w:rPr>
      </w:pPr>
      <w:r>
        <w:rPr>
          <w:b/>
          <w:sz w:val="24"/>
        </w:rPr>
        <w:t>BSC Clearing Bank Report</w:t>
      </w:r>
    </w:p>
    <w:p w:rsidR="007B725A" w:rsidRDefault="002D2107">
      <w:pPr>
        <w:jc w:val="both"/>
        <w:rPr>
          <w:sz w:val="24"/>
        </w:rPr>
      </w:pPr>
      <w:r>
        <w:rPr>
          <w:sz w:val="24"/>
        </w:rPr>
        <w:t>A report produced by the FAA funds transfer system detailing amounts due to the BSC creditors for a specified Payment Date. The report also details Payment Party bank account details and the Advice Notes and combined Advice Notes to which the credits relate.</w:t>
      </w:r>
    </w:p>
    <w:p w:rsidR="007B725A" w:rsidRDefault="007B725A">
      <w:pPr>
        <w:jc w:val="both"/>
        <w:rPr>
          <w:sz w:val="24"/>
        </w:rPr>
      </w:pPr>
    </w:p>
    <w:p w:rsidR="007B725A" w:rsidRDefault="002D2107">
      <w:pPr>
        <w:jc w:val="both"/>
        <w:rPr>
          <w:sz w:val="24"/>
        </w:rPr>
      </w:pPr>
      <w:r>
        <w:rPr>
          <w:b/>
          <w:sz w:val="24"/>
        </w:rPr>
        <w:t>BSC Panel Ruling</w:t>
      </w:r>
    </w:p>
    <w:p w:rsidR="007B725A" w:rsidRDefault="002D2107">
      <w:pPr>
        <w:jc w:val="both"/>
        <w:rPr>
          <w:sz w:val="24"/>
        </w:rPr>
      </w:pPr>
      <w:r>
        <w:rPr>
          <w:sz w:val="24"/>
        </w:rPr>
        <w:t>A ruling made by the Balancing and Settlement Code Panel in respect of a BSC Trader in a Credit Default position.</w:t>
      </w:r>
    </w:p>
    <w:p w:rsidR="007B725A" w:rsidRDefault="007B725A">
      <w:pPr>
        <w:jc w:val="both"/>
        <w:rPr>
          <w:sz w:val="24"/>
        </w:rPr>
      </w:pPr>
    </w:p>
    <w:p w:rsidR="007B725A" w:rsidRDefault="002D2107">
      <w:pPr>
        <w:jc w:val="both"/>
        <w:rPr>
          <w:b/>
          <w:sz w:val="24"/>
        </w:rPr>
      </w:pPr>
      <w:r>
        <w:rPr>
          <w:b/>
          <w:sz w:val="24"/>
        </w:rPr>
        <w:t>BSC Party Bank</w:t>
      </w:r>
    </w:p>
    <w:p w:rsidR="007B725A" w:rsidRDefault="002D2107">
      <w:pPr>
        <w:jc w:val="both"/>
        <w:rPr>
          <w:sz w:val="24"/>
        </w:rPr>
      </w:pPr>
      <w:r>
        <w:rPr>
          <w:sz w:val="24"/>
        </w:rPr>
        <w:t>A bank at which a Payment Party holds an account into which payments are made by the FAA or from which payments are made to the FAA.</w:t>
      </w:r>
    </w:p>
    <w:p w:rsidR="007B725A" w:rsidRDefault="007B725A">
      <w:pPr>
        <w:jc w:val="both"/>
        <w:rPr>
          <w:sz w:val="24"/>
        </w:rPr>
      </w:pPr>
    </w:p>
    <w:p w:rsidR="007B725A" w:rsidRDefault="002D2107">
      <w:pPr>
        <w:jc w:val="both"/>
        <w:rPr>
          <w:b/>
          <w:sz w:val="24"/>
        </w:rPr>
      </w:pPr>
      <w:r>
        <w:rPr>
          <w:b/>
          <w:sz w:val="24"/>
        </w:rPr>
        <w:t>BSC Party Creditors</w:t>
      </w:r>
    </w:p>
    <w:p w:rsidR="007B725A" w:rsidRDefault="002D2107">
      <w:pPr>
        <w:jc w:val="both"/>
        <w:rPr>
          <w:sz w:val="24"/>
        </w:rPr>
      </w:pPr>
      <w:r>
        <w:rPr>
          <w:sz w:val="24"/>
        </w:rPr>
        <w:t>Payment Parties to whom net amount receivable Advice Notes have been sent and who are subsequently due to receive funds from the FAA for a specified calendar Payment Date.</w:t>
      </w:r>
    </w:p>
    <w:p w:rsidR="007B725A" w:rsidRDefault="007B725A">
      <w:pPr>
        <w:jc w:val="both"/>
        <w:rPr>
          <w:sz w:val="24"/>
        </w:rPr>
      </w:pPr>
    </w:p>
    <w:p w:rsidR="007B725A" w:rsidRDefault="002D2107">
      <w:pPr>
        <w:jc w:val="both"/>
        <w:rPr>
          <w:b/>
          <w:sz w:val="24"/>
        </w:rPr>
      </w:pPr>
      <w:r>
        <w:rPr>
          <w:b/>
          <w:sz w:val="24"/>
        </w:rPr>
        <w:t>BSC Party Debtors</w:t>
      </w:r>
    </w:p>
    <w:p w:rsidR="007B725A" w:rsidRDefault="002D2107">
      <w:pPr>
        <w:jc w:val="both"/>
        <w:rPr>
          <w:sz w:val="24"/>
        </w:rPr>
      </w:pPr>
      <w:r>
        <w:rPr>
          <w:sz w:val="24"/>
        </w:rPr>
        <w:t>Payment Parties to whom net amount payable Advice Notes have been issued and who are subsequently due to pay funds to the FAA for a specified calendar Payment Date.</w:t>
      </w:r>
    </w:p>
    <w:p w:rsidR="007B725A" w:rsidRDefault="007B725A">
      <w:pPr>
        <w:jc w:val="both"/>
        <w:rPr>
          <w:b/>
          <w:sz w:val="24"/>
        </w:rPr>
      </w:pPr>
    </w:p>
    <w:p w:rsidR="007B725A" w:rsidRDefault="002D2107">
      <w:pPr>
        <w:jc w:val="both"/>
        <w:rPr>
          <w:sz w:val="24"/>
        </w:rPr>
      </w:pPr>
      <w:r>
        <w:rPr>
          <w:b/>
          <w:sz w:val="24"/>
        </w:rPr>
        <w:t>BSC Party Identifier p</w:t>
      </w:r>
    </w:p>
    <w:p w:rsidR="007B725A" w:rsidRDefault="002D2107">
      <w:pPr>
        <w:jc w:val="both"/>
        <w:rPr>
          <w:sz w:val="24"/>
        </w:rPr>
      </w:pPr>
      <w:r>
        <w:rPr>
          <w:sz w:val="24"/>
        </w:rPr>
        <w:t>Each Balancing and Settlement Code Party will be given a unique Balancing and Settlement Code Party Identifier as part of the registration process.  The Balancing and Settlement Code Party Identifier is generally denoted p.</w:t>
      </w:r>
    </w:p>
    <w:p w:rsidR="007B725A" w:rsidRDefault="007B725A">
      <w:pPr>
        <w:jc w:val="both"/>
        <w:rPr>
          <w:b/>
          <w:sz w:val="24"/>
        </w:rPr>
      </w:pPr>
    </w:p>
    <w:p w:rsidR="007B725A" w:rsidRDefault="002D2107">
      <w:pPr>
        <w:jc w:val="both"/>
        <w:rPr>
          <w:b/>
          <w:sz w:val="24"/>
        </w:rPr>
      </w:pPr>
      <w:r>
        <w:rPr>
          <w:b/>
          <w:sz w:val="24"/>
        </w:rPr>
        <w:t>Businessmaster</w:t>
      </w:r>
    </w:p>
    <w:p w:rsidR="007B725A" w:rsidRDefault="002D2107">
      <w:pPr>
        <w:jc w:val="both"/>
        <w:rPr>
          <w:sz w:val="24"/>
        </w:rPr>
      </w:pPr>
      <w:r>
        <w:rPr>
          <w:sz w:val="24"/>
        </w:rPr>
        <w:t>Clearing Bank software that enables BACS payments to be made to the BSC creditors, direct debits to be taken from BSC debtors and account transfers to be effected. Account balance information is also available via Businessmaster.</w:t>
      </w:r>
    </w:p>
    <w:p w:rsidR="007B725A" w:rsidRDefault="007B725A">
      <w:pPr>
        <w:jc w:val="both"/>
        <w:rPr>
          <w:sz w:val="24"/>
        </w:rPr>
      </w:pPr>
    </w:p>
    <w:p w:rsidR="007B725A" w:rsidRDefault="002D2107">
      <w:pPr>
        <w:jc w:val="both"/>
        <w:rPr>
          <w:b/>
          <w:sz w:val="32"/>
        </w:rPr>
      </w:pPr>
      <w:r>
        <w:rPr>
          <w:b/>
          <w:sz w:val="32"/>
        </w:rPr>
        <w:t>C</w:t>
      </w:r>
    </w:p>
    <w:p w:rsidR="007B725A" w:rsidRDefault="002D2107">
      <w:pPr>
        <w:jc w:val="both"/>
        <w:rPr>
          <w:b/>
          <w:sz w:val="24"/>
        </w:rPr>
      </w:pPr>
      <w:r>
        <w:rPr>
          <w:b/>
          <w:sz w:val="24"/>
        </w:rPr>
        <w:t>Calendar Parameters</w:t>
      </w:r>
    </w:p>
    <w:p w:rsidR="007B725A" w:rsidRDefault="002D2107">
      <w:pPr>
        <w:jc w:val="both"/>
        <w:rPr>
          <w:sz w:val="24"/>
        </w:rPr>
      </w:pPr>
      <w:r>
        <w:rPr>
          <w:sz w:val="24"/>
        </w:rPr>
        <w:t xml:space="preserve">Variables which are entered into the system in order to produce the Payment Calendar. These include average credit period, reconciliation periods, and minimum and maximum notification periods. </w:t>
      </w:r>
    </w:p>
    <w:p w:rsidR="007B725A" w:rsidRDefault="007B725A">
      <w:pPr>
        <w:jc w:val="both"/>
        <w:rPr>
          <w:sz w:val="24"/>
        </w:rPr>
      </w:pPr>
    </w:p>
    <w:p w:rsidR="007B725A" w:rsidRDefault="002D2107">
      <w:pPr>
        <w:jc w:val="both"/>
        <w:rPr>
          <w:b/>
          <w:sz w:val="24"/>
          <w:szCs w:val="24"/>
        </w:rPr>
      </w:pPr>
      <w:r>
        <w:rPr>
          <w:b/>
          <w:sz w:val="24"/>
          <w:szCs w:val="24"/>
        </w:rPr>
        <w:t>Calendar Payment Date</w:t>
      </w:r>
    </w:p>
    <w:p w:rsidR="007B725A" w:rsidRDefault="002D2107">
      <w:pPr>
        <w:jc w:val="both"/>
        <w:rPr>
          <w:b/>
          <w:sz w:val="24"/>
          <w:szCs w:val="24"/>
        </w:rPr>
      </w:pPr>
      <w:r>
        <w:rPr>
          <w:sz w:val="24"/>
          <w:szCs w:val="24"/>
        </w:rPr>
        <w:t>The date on which Advice Notes are calculated, according to the Payment Calendar, and the earliest date on which an Advice Note may be paid, pending an Advice Note Threshold Limit (or other threshold) breach.</w:t>
      </w:r>
    </w:p>
    <w:p w:rsidR="007B725A" w:rsidRDefault="007B725A">
      <w:pPr>
        <w:jc w:val="both"/>
        <w:rPr>
          <w:sz w:val="24"/>
        </w:rPr>
      </w:pPr>
    </w:p>
    <w:p w:rsidR="007B725A" w:rsidRDefault="002D2107">
      <w:pPr>
        <w:jc w:val="both"/>
        <w:rPr>
          <w:b/>
          <w:sz w:val="24"/>
        </w:rPr>
      </w:pPr>
      <w:r>
        <w:rPr>
          <w:b/>
          <w:sz w:val="24"/>
        </w:rPr>
        <w:t>Cash Deposit</w:t>
      </w:r>
    </w:p>
    <w:p w:rsidR="007B725A" w:rsidRDefault="002D2107">
      <w:pPr>
        <w:jc w:val="both"/>
        <w:rPr>
          <w:sz w:val="24"/>
        </w:rPr>
      </w:pPr>
      <w:r>
        <w:rPr>
          <w:sz w:val="24"/>
        </w:rPr>
        <w:t>A cash amount provided to the FAA by a Payment Party in order to discharge their credit cover liability.</w:t>
      </w:r>
    </w:p>
    <w:p w:rsidR="007B725A" w:rsidRDefault="007B725A">
      <w:pPr>
        <w:jc w:val="both"/>
        <w:rPr>
          <w:sz w:val="24"/>
        </w:rPr>
      </w:pPr>
    </w:p>
    <w:p w:rsidR="007B725A" w:rsidRDefault="002D2107">
      <w:pPr>
        <w:jc w:val="both"/>
        <w:rPr>
          <w:sz w:val="24"/>
        </w:rPr>
      </w:pPr>
      <w:r>
        <w:rPr>
          <w:b/>
          <w:sz w:val="24"/>
        </w:rPr>
        <w:t>Central Data Collection Agent</w:t>
      </w:r>
    </w:p>
    <w:p w:rsidR="007B725A" w:rsidRDefault="002D2107">
      <w:pPr>
        <w:jc w:val="both"/>
        <w:rPr>
          <w:sz w:val="24"/>
        </w:rPr>
      </w:pPr>
      <w:r>
        <w:rPr>
          <w:sz w:val="24"/>
        </w:rPr>
        <w:t>A Balancing and Settlement Code Service Agent responsible for the collection of metered data from Meter Points that are registered under the Central Registration Agent.</w:t>
      </w:r>
    </w:p>
    <w:p w:rsidR="007B725A" w:rsidRDefault="007B725A">
      <w:pPr>
        <w:jc w:val="both"/>
        <w:rPr>
          <w:sz w:val="24"/>
        </w:rPr>
      </w:pPr>
    </w:p>
    <w:p w:rsidR="007B725A" w:rsidRDefault="002D2107">
      <w:pPr>
        <w:jc w:val="both"/>
        <w:rPr>
          <w:sz w:val="24"/>
        </w:rPr>
      </w:pPr>
      <w:r>
        <w:rPr>
          <w:b/>
          <w:sz w:val="24"/>
        </w:rPr>
        <w:t>Central Registration Agent</w:t>
      </w:r>
    </w:p>
    <w:p w:rsidR="007B725A" w:rsidRDefault="002D2107">
      <w:pPr>
        <w:jc w:val="both"/>
        <w:rPr>
          <w:sz w:val="24"/>
        </w:rPr>
      </w:pPr>
      <w:r>
        <w:rPr>
          <w:sz w:val="24"/>
        </w:rPr>
        <w:t>The Central Registration Agent will register Balancing and Settlement Code Parties, BM Units, Trading Units, and Meter Points other than meters registered in Supplier Meter Registration systems.</w:t>
      </w:r>
    </w:p>
    <w:p w:rsidR="007B725A" w:rsidRDefault="007B725A">
      <w:pPr>
        <w:jc w:val="both"/>
        <w:rPr>
          <w:b/>
          <w:sz w:val="24"/>
        </w:rPr>
      </w:pPr>
    </w:p>
    <w:p w:rsidR="007B725A" w:rsidRDefault="002D2107">
      <w:pPr>
        <w:jc w:val="both"/>
        <w:rPr>
          <w:b/>
          <w:sz w:val="24"/>
        </w:rPr>
      </w:pPr>
      <w:r>
        <w:rPr>
          <w:b/>
          <w:sz w:val="24"/>
        </w:rPr>
        <w:t>Charge Type</w:t>
      </w:r>
    </w:p>
    <w:p w:rsidR="007B725A" w:rsidRDefault="002D2107">
      <w:pPr>
        <w:jc w:val="both"/>
        <w:rPr>
          <w:sz w:val="24"/>
        </w:rPr>
      </w:pPr>
      <w:r>
        <w:rPr>
          <w:sz w:val="24"/>
        </w:rPr>
        <w:t>A charge category included in the Settlement Run, e.g. Balancing Mechanism Charges, System Operator Charges, Administrative Charges etc.</w:t>
      </w:r>
    </w:p>
    <w:p w:rsidR="007B725A" w:rsidRDefault="007B725A">
      <w:pPr>
        <w:jc w:val="both"/>
        <w:rPr>
          <w:sz w:val="24"/>
        </w:rPr>
      </w:pPr>
    </w:p>
    <w:p w:rsidR="007B725A" w:rsidRDefault="002D2107">
      <w:pPr>
        <w:jc w:val="both"/>
        <w:rPr>
          <w:b/>
          <w:sz w:val="24"/>
        </w:rPr>
      </w:pPr>
      <w:r>
        <w:rPr>
          <w:b/>
          <w:sz w:val="24"/>
        </w:rPr>
        <w:t>Charge Type Codes</w:t>
      </w:r>
    </w:p>
    <w:p w:rsidR="007B725A" w:rsidRDefault="002D2107">
      <w:pPr>
        <w:jc w:val="both"/>
        <w:rPr>
          <w:sz w:val="24"/>
        </w:rPr>
      </w:pPr>
      <w:r>
        <w:rPr>
          <w:sz w:val="24"/>
        </w:rPr>
        <w:t>Codes relating to the various charge types.</w:t>
      </w:r>
    </w:p>
    <w:p w:rsidR="007B725A" w:rsidRDefault="007B725A">
      <w:pPr>
        <w:jc w:val="both"/>
        <w:rPr>
          <w:b/>
          <w:sz w:val="24"/>
        </w:rPr>
      </w:pPr>
    </w:p>
    <w:p w:rsidR="007B725A" w:rsidRDefault="002D2107">
      <w:pPr>
        <w:jc w:val="both"/>
        <w:rPr>
          <w:b/>
          <w:sz w:val="24"/>
        </w:rPr>
      </w:pPr>
      <w:r>
        <w:rPr>
          <w:b/>
          <w:sz w:val="24"/>
        </w:rPr>
        <w:t>Clearing House Automated Payment System (CHAPS)</w:t>
      </w:r>
    </w:p>
    <w:p w:rsidR="007B725A" w:rsidRDefault="002D2107">
      <w:pPr>
        <w:jc w:val="both"/>
        <w:rPr>
          <w:sz w:val="24"/>
        </w:rPr>
      </w:pPr>
      <w:r>
        <w:rPr>
          <w:sz w:val="24"/>
        </w:rPr>
        <w:t>A same-day value Barclays’ payment system used to make payments to BSC creditors for amounts greater than £1000.</w:t>
      </w:r>
    </w:p>
    <w:p w:rsidR="007B725A" w:rsidRDefault="007B725A">
      <w:pPr>
        <w:jc w:val="both"/>
        <w:rPr>
          <w:b/>
          <w:sz w:val="24"/>
        </w:rPr>
      </w:pPr>
    </w:p>
    <w:p w:rsidR="007B725A" w:rsidRDefault="002D2107">
      <w:pPr>
        <w:jc w:val="both"/>
        <w:rPr>
          <w:b/>
          <w:sz w:val="24"/>
        </w:rPr>
      </w:pPr>
      <w:r>
        <w:rPr>
          <w:b/>
          <w:sz w:val="24"/>
        </w:rPr>
        <w:t>Collection Account</w:t>
      </w:r>
    </w:p>
    <w:p w:rsidR="007B725A" w:rsidRDefault="002D2107">
      <w:pPr>
        <w:jc w:val="both"/>
        <w:rPr>
          <w:sz w:val="24"/>
        </w:rPr>
      </w:pPr>
      <w:r>
        <w:rPr>
          <w:sz w:val="24"/>
        </w:rPr>
        <w:t>The BSC bank account into which BSC Party debtors elect to pay the amount payable advised on the combined Advice Note for a specific Payment Date. There are five Collection Accounts, one at each of the following Banks:</w:t>
      </w:r>
    </w:p>
    <w:p w:rsidR="007B725A" w:rsidRDefault="002D2107">
      <w:pPr>
        <w:jc w:val="both"/>
        <w:rPr>
          <w:sz w:val="24"/>
        </w:rPr>
      </w:pPr>
      <w:r>
        <w:rPr>
          <w:sz w:val="24"/>
        </w:rPr>
        <w:t>Barclays Bank, National Westminster Bank, Royal Bank of Scotland, Lloyds Bank and HSBC.</w:t>
      </w:r>
    </w:p>
    <w:p w:rsidR="007B725A" w:rsidRDefault="007B725A">
      <w:pPr>
        <w:jc w:val="both"/>
        <w:rPr>
          <w:b/>
          <w:sz w:val="24"/>
        </w:rPr>
      </w:pPr>
    </w:p>
    <w:p w:rsidR="007B725A" w:rsidRDefault="002D2107">
      <w:pPr>
        <w:jc w:val="both"/>
        <w:rPr>
          <w:b/>
          <w:sz w:val="24"/>
        </w:rPr>
      </w:pPr>
      <w:r>
        <w:rPr>
          <w:b/>
          <w:sz w:val="24"/>
        </w:rPr>
        <w:t>Collection Bank Report</w:t>
      </w:r>
    </w:p>
    <w:p w:rsidR="007B725A" w:rsidRDefault="002D2107">
      <w:pPr>
        <w:jc w:val="both"/>
        <w:rPr>
          <w:sz w:val="24"/>
        </w:rPr>
      </w:pPr>
      <w:r>
        <w:rPr>
          <w:sz w:val="24"/>
        </w:rPr>
        <w:t>A report produced by the FAA funds transfer system for each of the Collection Banks detailing amounts due from the BSC debtors for a specified calendar Payment Date. The report also details BSC Party bank account details and the Advice Notes to which the debits relate.</w:t>
      </w:r>
    </w:p>
    <w:p w:rsidR="007B725A" w:rsidRDefault="007B725A">
      <w:pPr>
        <w:jc w:val="both"/>
        <w:rPr>
          <w:sz w:val="24"/>
        </w:rPr>
      </w:pPr>
    </w:p>
    <w:p w:rsidR="007B725A" w:rsidRDefault="002D2107">
      <w:pPr>
        <w:jc w:val="both"/>
        <w:rPr>
          <w:b/>
          <w:sz w:val="24"/>
        </w:rPr>
      </w:pPr>
      <w:r>
        <w:rPr>
          <w:b/>
          <w:sz w:val="24"/>
        </w:rPr>
        <w:t>Combined Advice Note</w:t>
      </w:r>
    </w:p>
    <w:p w:rsidR="007B725A" w:rsidRDefault="002D2107">
      <w:pPr>
        <w:jc w:val="both"/>
        <w:rPr>
          <w:sz w:val="24"/>
        </w:rPr>
      </w:pPr>
      <w:r>
        <w:rPr>
          <w:sz w:val="24"/>
        </w:rPr>
        <w:t xml:space="preserve">A uniquely referenced document sent to </w:t>
      </w:r>
      <w:r>
        <w:rPr>
          <w:sz w:val="24"/>
          <w:szCs w:val="24"/>
        </w:rPr>
        <w:t xml:space="preserve">Payment </w:t>
      </w:r>
      <w:r>
        <w:rPr>
          <w:sz w:val="24"/>
        </w:rPr>
        <w:t xml:space="preserve">Parties following an </w:t>
      </w:r>
      <w:r>
        <w:rPr>
          <w:sz w:val="24"/>
          <w:szCs w:val="24"/>
        </w:rPr>
        <w:t>Advice Note Threshold Limit</w:t>
      </w:r>
      <w:r>
        <w:rPr>
          <w:sz w:val="24"/>
        </w:rPr>
        <w:t xml:space="preserve"> (or time threshold) breach, detailing the total amount payable or receivable for a Payment Date, combining Trading Charges, Default Charges and Dispute Charges, and including all amounts from Advice Notes since the previous </w:t>
      </w:r>
      <w:r>
        <w:rPr>
          <w:sz w:val="24"/>
          <w:szCs w:val="24"/>
        </w:rPr>
        <w:t>Advice Note Threshold Limit</w:t>
      </w:r>
      <w:r>
        <w:rPr>
          <w:sz w:val="24"/>
        </w:rPr>
        <w:t xml:space="preserve"> (or time threshold) breach. The Combined Advice Note also includes notification of VAT imbalances to the BSCCo.</w:t>
      </w:r>
    </w:p>
    <w:p w:rsidR="007B725A" w:rsidRDefault="007B725A">
      <w:pPr>
        <w:jc w:val="both"/>
        <w:rPr>
          <w:sz w:val="24"/>
        </w:rPr>
      </w:pPr>
    </w:p>
    <w:p w:rsidR="007B725A" w:rsidRDefault="002D2107">
      <w:pPr>
        <w:jc w:val="both"/>
        <w:rPr>
          <w:b/>
          <w:sz w:val="24"/>
        </w:rPr>
      </w:pPr>
      <w:r>
        <w:rPr>
          <w:b/>
          <w:sz w:val="24"/>
        </w:rPr>
        <w:t>Compound Interest</w:t>
      </w:r>
    </w:p>
    <w:p w:rsidR="007B725A" w:rsidRDefault="002D2107">
      <w:pPr>
        <w:jc w:val="both"/>
        <w:rPr>
          <w:sz w:val="24"/>
        </w:rPr>
      </w:pPr>
      <w:r>
        <w:rPr>
          <w:sz w:val="24"/>
        </w:rPr>
        <w:t xml:space="preserve">Interest applied to reconciliation adjustment and dispute adjustment amounts. The interest is calculated utilising the daily compound interest formula. </w:t>
      </w:r>
    </w:p>
    <w:p w:rsidR="007B725A" w:rsidRDefault="007B725A">
      <w:pPr>
        <w:jc w:val="both"/>
        <w:rPr>
          <w:b/>
          <w:sz w:val="24"/>
        </w:rPr>
      </w:pPr>
    </w:p>
    <w:p w:rsidR="007B725A" w:rsidRDefault="002D2107">
      <w:pPr>
        <w:jc w:val="both"/>
        <w:rPr>
          <w:b/>
          <w:sz w:val="24"/>
        </w:rPr>
      </w:pPr>
      <w:r>
        <w:rPr>
          <w:b/>
          <w:sz w:val="24"/>
        </w:rPr>
        <w:t>Confirmation Notice</w:t>
      </w:r>
    </w:p>
    <w:p w:rsidR="007B725A" w:rsidRDefault="002D2107">
      <w:pPr>
        <w:jc w:val="both"/>
        <w:rPr>
          <w:b/>
          <w:sz w:val="24"/>
        </w:rPr>
      </w:pPr>
      <w:r>
        <w:rPr>
          <w:i/>
          <w:sz w:val="24"/>
        </w:rPr>
        <w:t>This term is retained for historical purposes, and is superseded by Modification Proposal P214.</w:t>
      </w:r>
    </w:p>
    <w:p w:rsidR="007B725A" w:rsidRDefault="002D2107">
      <w:pPr>
        <w:jc w:val="both"/>
        <w:rPr>
          <w:sz w:val="24"/>
        </w:rPr>
      </w:pPr>
      <w:r>
        <w:rPr>
          <w:sz w:val="24"/>
        </w:rPr>
        <w:t xml:space="preserve">A tax document issued to BSC Parties for each calendar Payment Date detailing amounts paid or received and the VAT thereon. The applicable VAT codes are also detailed.  </w:t>
      </w:r>
    </w:p>
    <w:p w:rsidR="007B725A" w:rsidRDefault="007B725A">
      <w:pPr>
        <w:jc w:val="both"/>
        <w:rPr>
          <w:sz w:val="24"/>
        </w:rPr>
      </w:pPr>
    </w:p>
    <w:p w:rsidR="007B725A" w:rsidRDefault="002D2107">
      <w:pPr>
        <w:keepNext/>
        <w:jc w:val="both"/>
        <w:rPr>
          <w:b/>
          <w:sz w:val="24"/>
          <w:szCs w:val="24"/>
        </w:rPr>
      </w:pPr>
      <w:r>
        <w:rPr>
          <w:b/>
          <w:sz w:val="24"/>
          <w:szCs w:val="24"/>
        </w:rPr>
        <w:t>Combined Confirmation Notice</w:t>
      </w:r>
    </w:p>
    <w:p w:rsidR="007B725A" w:rsidRDefault="002D2107">
      <w:pPr>
        <w:jc w:val="both"/>
        <w:rPr>
          <w:sz w:val="24"/>
        </w:rPr>
      </w:pPr>
      <w:r>
        <w:rPr>
          <w:sz w:val="24"/>
          <w:szCs w:val="24"/>
        </w:rPr>
        <w:t>A tax document issued to BSC Parties for each Payment Date, detailing amounts paid or received and the VAT thereon, detailing multiple Advice Notes as reported on combined Advice Notes. The applicable VAT codes are also detailed.</w:t>
      </w:r>
    </w:p>
    <w:p w:rsidR="007B725A" w:rsidRDefault="007B725A">
      <w:pPr>
        <w:jc w:val="both"/>
        <w:rPr>
          <w:b/>
          <w:sz w:val="24"/>
        </w:rPr>
      </w:pPr>
    </w:p>
    <w:p w:rsidR="007B725A" w:rsidRDefault="002D2107">
      <w:pPr>
        <w:jc w:val="both"/>
        <w:rPr>
          <w:b/>
          <w:sz w:val="24"/>
        </w:rPr>
      </w:pPr>
      <w:r>
        <w:rPr>
          <w:b/>
          <w:sz w:val="24"/>
        </w:rPr>
        <w:t>Corrected Data</w:t>
      </w:r>
    </w:p>
    <w:p w:rsidR="007B725A" w:rsidRDefault="002D2107">
      <w:pPr>
        <w:jc w:val="both"/>
        <w:rPr>
          <w:sz w:val="24"/>
        </w:rPr>
      </w:pPr>
      <w:r>
        <w:rPr>
          <w:sz w:val="24"/>
        </w:rPr>
        <w:t>Sub GSP Group data which has been subjected to the GSP Group correction factor</w:t>
      </w:r>
    </w:p>
    <w:p w:rsidR="007B725A" w:rsidRDefault="007B725A">
      <w:pPr>
        <w:jc w:val="both"/>
        <w:rPr>
          <w:b/>
          <w:sz w:val="24"/>
        </w:rPr>
      </w:pPr>
    </w:p>
    <w:p w:rsidR="007B725A" w:rsidRDefault="002D2107">
      <w:pPr>
        <w:jc w:val="both"/>
        <w:rPr>
          <w:sz w:val="24"/>
        </w:rPr>
      </w:pPr>
      <w:r>
        <w:rPr>
          <w:b/>
          <w:sz w:val="24"/>
        </w:rPr>
        <w:t>Credit Assessment Purchase Price CAPP (£/MWh)</w:t>
      </w:r>
    </w:p>
    <w:p w:rsidR="007B725A" w:rsidRDefault="002D2107">
      <w:pPr>
        <w:jc w:val="both"/>
        <w:rPr>
          <w:sz w:val="24"/>
        </w:rPr>
      </w:pPr>
      <w:r>
        <w:rPr>
          <w:sz w:val="24"/>
        </w:rPr>
        <w:t>An administered Price used to value the liabilities of a BSC Trader in respect of a shortfall of energy or purchase from the system, for the purposes of calculating credit cover requirements.  CAPP will be positive.</w:t>
      </w:r>
    </w:p>
    <w:p w:rsidR="007B725A" w:rsidRDefault="007B725A">
      <w:pPr>
        <w:jc w:val="both"/>
        <w:rPr>
          <w:b/>
          <w:sz w:val="24"/>
        </w:rPr>
      </w:pPr>
    </w:p>
    <w:p w:rsidR="007B725A" w:rsidRDefault="002D2107">
      <w:pPr>
        <w:jc w:val="both"/>
        <w:rPr>
          <w:sz w:val="24"/>
        </w:rPr>
      </w:pPr>
      <w:r>
        <w:rPr>
          <w:b/>
          <w:sz w:val="24"/>
        </w:rPr>
        <w:t xml:space="preserve">Credit Assessment </w:t>
      </w:r>
      <w:smartTag w:uri="urn:schemas-microsoft-com:office:smarttags" w:element="City">
        <w:smartTag w:uri="urn:schemas-microsoft-com:office:smarttags" w:element="place">
          <w:r>
            <w:rPr>
              <w:b/>
              <w:sz w:val="24"/>
            </w:rPr>
            <w:t>Sale</w:t>
          </w:r>
        </w:smartTag>
      </w:smartTag>
      <w:r>
        <w:rPr>
          <w:b/>
          <w:sz w:val="24"/>
        </w:rPr>
        <w:t xml:space="preserve"> Price CASP (£/MWh)</w:t>
      </w:r>
    </w:p>
    <w:p w:rsidR="007B725A" w:rsidRDefault="002D2107">
      <w:pPr>
        <w:jc w:val="both"/>
        <w:rPr>
          <w:sz w:val="24"/>
        </w:rPr>
      </w:pPr>
      <w:r>
        <w:rPr>
          <w:sz w:val="24"/>
        </w:rPr>
        <w:t>An administered Price used to value the liabilities of a BSC Trader in respect of an excess of energy or sale from the system, for the purposes of calculating credit cover requirements.  CASP will be zero or negative.</w:t>
      </w:r>
    </w:p>
    <w:p w:rsidR="007B725A" w:rsidRDefault="007B725A">
      <w:pPr>
        <w:jc w:val="both"/>
        <w:rPr>
          <w:b/>
          <w:sz w:val="24"/>
        </w:rPr>
      </w:pPr>
    </w:p>
    <w:p w:rsidR="007B725A" w:rsidRDefault="002D2107">
      <w:pPr>
        <w:jc w:val="both"/>
        <w:rPr>
          <w:b/>
          <w:sz w:val="24"/>
        </w:rPr>
      </w:pPr>
      <w:r>
        <w:rPr>
          <w:b/>
          <w:sz w:val="24"/>
        </w:rPr>
        <w:t>Credit Cover</w:t>
      </w:r>
    </w:p>
    <w:p w:rsidR="007B725A" w:rsidRDefault="002D2107">
      <w:pPr>
        <w:jc w:val="both"/>
        <w:rPr>
          <w:sz w:val="24"/>
        </w:rPr>
      </w:pPr>
      <w:r>
        <w:rPr>
          <w:sz w:val="24"/>
        </w:rPr>
        <w:t>Credit Cover is required from all BSC Traders to a level consistent with an assessment of their possible liabilities to Balancing and Settlement Code Settlement.</w:t>
      </w:r>
    </w:p>
    <w:p w:rsidR="007B725A" w:rsidRDefault="002D2107">
      <w:pPr>
        <w:jc w:val="both"/>
        <w:rPr>
          <w:sz w:val="24"/>
        </w:rPr>
      </w:pPr>
      <w:r>
        <w:rPr>
          <w:sz w:val="24"/>
        </w:rPr>
        <w:t>This may take the form of one or more of the following:</w:t>
      </w:r>
    </w:p>
    <w:p w:rsidR="007B725A" w:rsidRDefault="002D2107">
      <w:pPr>
        <w:jc w:val="both"/>
        <w:rPr>
          <w:sz w:val="24"/>
        </w:rPr>
      </w:pPr>
      <w:r>
        <w:rPr>
          <w:sz w:val="24"/>
        </w:rPr>
        <w:t>Cash deposit;</w:t>
      </w:r>
    </w:p>
    <w:p w:rsidR="007B725A" w:rsidRDefault="002D2107">
      <w:pPr>
        <w:jc w:val="both"/>
        <w:rPr>
          <w:sz w:val="24"/>
        </w:rPr>
      </w:pPr>
      <w:r>
        <w:rPr>
          <w:sz w:val="24"/>
        </w:rPr>
        <w:t xml:space="preserve">Letter of Credit; </w:t>
      </w:r>
    </w:p>
    <w:p w:rsidR="007B725A" w:rsidRDefault="007B725A">
      <w:pPr>
        <w:jc w:val="both"/>
        <w:rPr>
          <w:b/>
          <w:sz w:val="24"/>
        </w:rPr>
      </w:pPr>
    </w:p>
    <w:p w:rsidR="007B725A" w:rsidRDefault="002D2107">
      <w:pPr>
        <w:jc w:val="both"/>
        <w:rPr>
          <w:sz w:val="24"/>
        </w:rPr>
      </w:pPr>
      <w:r>
        <w:rPr>
          <w:b/>
          <w:sz w:val="24"/>
        </w:rPr>
        <w:t>Credit Cover Contract Duration (</w:t>
      </w:r>
      <w:smartTag w:uri="urn:schemas-microsoft-com:office:smarttags" w:element="PersonName">
        <w:r>
          <w:rPr>
            <w:b/>
            <w:sz w:val="24"/>
          </w:rPr>
          <w:t>CCC</w:t>
        </w:r>
      </w:smartTag>
      <w:r>
        <w:rPr>
          <w:b/>
          <w:sz w:val="24"/>
        </w:rPr>
        <w:t>D)</w:t>
      </w:r>
    </w:p>
    <w:p w:rsidR="007B725A" w:rsidRDefault="002D2107">
      <w:pPr>
        <w:jc w:val="both"/>
        <w:rPr>
          <w:sz w:val="24"/>
        </w:rPr>
      </w:pPr>
      <w:r>
        <w:rPr>
          <w:sz w:val="24"/>
        </w:rPr>
        <w:t xml:space="preserve">The number of days of potential exposure for which credit cover must be provided.  </w:t>
      </w:r>
      <w:smartTag w:uri="urn:schemas-microsoft-com:office:smarttags" w:element="PersonName">
        <w:r>
          <w:rPr>
            <w:sz w:val="24"/>
          </w:rPr>
          <w:t>CCC</w:t>
        </w:r>
      </w:smartTag>
      <w:r>
        <w:rPr>
          <w:sz w:val="24"/>
        </w:rPr>
        <w:t>D will be set to 28 reflecting the lag between the Settlement Day and the Initial Payment Date.</w:t>
      </w:r>
    </w:p>
    <w:p w:rsidR="007B725A" w:rsidRDefault="007B725A">
      <w:pPr>
        <w:jc w:val="both"/>
        <w:rPr>
          <w:b/>
          <w:sz w:val="24"/>
        </w:rPr>
      </w:pPr>
    </w:p>
    <w:p w:rsidR="007B725A" w:rsidRDefault="002D2107">
      <w:pPr>
        <w:jc w:val="both"/>
        <w:rPr>
          <w:sz w:val="24"/>
        </w:rPr>
      </w:pPr>
      <w:r>
        <w:rPr>
          <w:b/>
          <w:sz w:val="24"/>
        </w:rPr>
        <w:t>Credit Cover Physical Duration (CCPD)</w:t>
      </w:r>
    </w:p>
    <w:p w:rsidR="007B725A" w:rsidRDefault="002D2107">
      <w:pPr>
        <w:jc w:val="both"/>
        <w:rPr>
          <w:sz w:val="24"/>
        </w:rPr>
      </w:pPr>
      <w:r>
        <w:rPr>
          <w:sz w:val="24"/>
        </w:rPr>
        <w:t xml:space="preserve">The number of days of potential exposure for which credit cover must be provided.  </w:t>
      </w:r>
      <w:smartTag w:uri="urn:schemas-microsoft-com:office:smarttags" w:element="PersonName">
        <w:r>
          <w:rPr>
            <w:sz w:val="24"/>
          </w:rPr>
          <w:t>CCC</w:t>
        </w:r>
      </w:smartTag>
      <w:r>
        <w:rPr>
          <w:sz w:val="24"/>
        </w:rPr>
        <w:t>P will be set to 28 plus the number of days required disconnecting or transferring customers following a party’s default.</w:t>
      </w:r>
    </w:p>
    <w:p w:rsidR="007B725A" w:rsidRDefault="007B725A">
      <w:pPr>
        <w:jc w:val="both"/>
        <w:rPr>
          <w:b/>
          <w:sz w:val="24"/>
        </w:rPr>
      </w:pPr>
    </w:p>
    <w:p w:rsidR="007B725A" w:rsidRDefault="002D2107">
      <w:pPr>
        <w:jc w:val="both"/>
        <w:rPr>
          <w:b/>
          <w:sz w:val="24"/>
        </w:rPr>
      </w:pPr>
      <w:r>
        <w:rPr>
          <w:b/>
          <w:sz w:val="24"/>
        </w:rPr>
        <w:t>Credit Default</w:t>
      </w:r>
    </w:p>
    <w:p w:rsidR="007B725A" w:rsidRDefault="002D2107">
      <w:pPr>
        <w:jc w:val="both"/>
        <w:rPr>
          <w:sz w:val="24"/>
        </w:rPr>
      </w:pPr>
      <w:r>
        <w:rPr>
          <w:sz w:val="24"/>
        </w:rPr>
        <w:t>A position of Credit Default is declared when the credit cover held for a BSC Party is insufficient for the Energy Credit Cover in MWh (ECC).</w:t>
      </w:r>
    </w:p>
    <w:p w:rsidR="007B725A" w:rsidRDefault="007B725A">
      <w:pPr>
        <w:jc w:val="both"/>
        <w:rPr>
          <w:b/>
          <w:sz w:val="24"/>
        </w:rPr>
      </w:pPr>
    </w:p>
    <w:p w:rsidR="007B725A" w:rsidRDefault="002D2107">
      <w:pPr>
        <w:jc w:val="both"/>
        <w:rPr>
          <w:b/>
          <w:sz w:val="24"/>
        </w:rPr>
      </w:pPr>
      <w:r>
        <w:rPr>
          <w:b/>
          <w:sz w:val="24"/>
        </w:rPr>
        <w:t>Credit Limit</w:t>
      </w:r>
    </w:p>
    <w:p w:rsidR="007B725A" w:rsidRDefault="002D2107">
      <w:pPr>
        <w:pStyle w:val="BodyText2"/>
      </w:pPr>
      <w:r>
        <w:t>For each BSC Trader p, the amount of Energy Contract Volumes and relevant Credited Energy Percentages that can be accepted in respect of its Energy Accounts is limited by the Credit Limit.</w:t>
      </w:r>
    </w:p>
    <w:p w:rsidR="007B725A" w:rsidRDefault="007B725A">
      <w:pPr>
        <w:jc w:val="both"/>
        <w:rPr>
          <w:b/>
          <w:sz w:val="24"/>
        </w:rPr>
      </w:pPr>
    </w:p>
    <w:p w:rsidR="007B725A" w:rsidRDefault="002D2107">
      <w:pPr>
        <w:jc w:val="both"/>
        <w:rPr>
          <w:sz w:val="24"/>
        </w:rPr>
      </w:pPr>
      <w:r>
        <w:rPr>
          <w:b/>
          <w:sz w:val="24"/>
        </w:rPr>
        <w:t>Credit Policy</w:t>
      </w:r>
    </w:p>
    <w:p w:rsidR="007B725A" w:rsidRDefault="002D2107">
      <w:pPr>
        <w:jc w:val="both"/>
        <w:rPr>
          <w:sz w:val="24"/>
        </w:rPr>
      </w:pPr>
      <w:r>
        <w:rPr>
          <w:sz w:val="24"/>
        </w:rPr>
        <w:t>The Credit Policy determined by the Customer that is required from all BSC Traders to a level that is consistent with an assessment of their possible liabilities.</w:t>
      </w:r>
    </w:p>
    <w:p w:rsidR="007B725A" w:rsidRDefault="007B725A">
      <w:pPr>
        <w:jc w:val="both"/>
        <w:rPr>
          <w:b/>
          <w:sz w:val="24"/>
        </w:rPr>
      </w:pPr>
    </w:p>
    <w:p w:rsidR="007B725A" w:rsidRDefault="002D2107">
      <w:pPr>
        <w:jc w:val="both"/>
        <w:rPr>
          <w:b/>
          <w:sz w:val="24"/>
        </w:rPr>
      </w:pPr>
      <w:r>
        <w:rPr>
          <w:b/>
          <w:sz w:val="24"/>
        </w:rPr>
        <w:t>Credit Rating Agency</w:t>
      </w:r>
    </w:p>
    <w:p w:rsidR="007B725A" w:rsidRDefault="002D2107">
      <w:pPr>
        <w:jc w:val="both"/>
        <w:rPr>
          <w:sz w:val="24"/>
        </w:rPr>
      </w:pPr>
      <w:r>
        <w:rPr>
          <w:sz w:val="24"/>
        </w:rPr>
        <w:t>A body who assesses the credit worthiness of a trader and agrees on a standard rating based on their short or long-term risk.</w:t>
      </w:r>
    </w:p>
    <w:p w:rsidR="007B725A" w:rsidRDefault="007B725A">
      <w:pPr>
        <w:jc w:val="both"/>
        <w:rPr>
          <w:sz w:val="24"/>
        </w:rPr>
      </w:pPr>
    </w:p>
    <w:p w:rsidR="007B725A" w:rsidRDefault="002D2107">
      <w:pPr>
        <w:jc w:val="both"/>
        <w:rPr>
          <w:b/>
          <w:sz w:val="32"/>
        </w:rPr>
      </w:pPr>
      <w:r>
        <w:rPr>
          <w:b/>
          <w:sz w:val="32"/>
        </w:rPr>
        <w:t>D</w:t>
      </w:r>
    </w:p>
    <w:p w:rsidR="007B725A" w:rsidRDefault="002D2107">
      <w:pPr>
        <w:jc w:val="both"/>
        <w:rPr>
          <w:b/>
          <w:sz w:val="24"/>
        </w:rPr>
      </w:pPr>
      <w:r>
        <w:rPr>
          <w:b/>
          <w:sz w:val="24"/>
        </w:rPr>
        <w:t>Defaulting BSC Party</w:t>
      </w:r>
    </w:p>
    <w:p w:rsidR="007B725A" w:rsidRDefault="002D2107">
      <w:pPr>
        <w:jc w:val="both"/>
        <w:rPr>
          <w:sz w:val="24"/>
        </w:rPr>
      </w:pPr>
      <w:r>
        <w:rPr>
          <w:sz w:val="24"/>
        </w:rPr>
        <w:t>The Payment Party declared to be in Credit or Payment default.</w:t>
      </w:r>
    </w:p>
    <w:p w:rsidR="007B725A" w:rsidRDefault="007B725A">
      <w:pPr>
        <w:jc w:val="both"/>
        <w:rPr>
          <w:b/>
          <w:sz w:val="24"/>
        </w:rPr>
      </w:pPr>
    </w:p>
    <w:p w:rsidR="007B725A" w:rsidRDefault="002D2107">
      <w:pPr>
        <w:jc w:val="both"/>
        <w:rPr>
          <w:sz w:val="24"/>
        </w:rPr>
      </w:pPr>
      <w:r>
        <w:rPr>
          <w:b/>
          <w:sz w:val="24"/>
        </w:rPr>
        <w:t>Distribution</w:t>
      </w:r>
      <w:r>
        <w:rPr>
          <w:color w:val="000000"/>
          <w:sz w:val="24"/>
        </w:rPr>
        <w:t xml:space="preserve"> </w:t>
      </w:r>
    </w:p>
    <w:p w:rsidR="007B725A" w:rsidRDefault="002D2107">
      <w:pPr>
        <w:jc w:val="both"/>
        <w:rPr>
          <w:color w:val="000000"/>
          <w:sz w:val="24"/>
        </w:rPr>
      </w:pPr>
      <w:r>
        <w:rPr>
          <w:color w:val="000000"/>
          <w:sz w:val="24"/>
        </w:rPr>
        <w:t>The distribution of electricity over the system of a Public Electricity Supplier.</w:t>
      </w:r>
    </w:p>
    <w:p w:rsidR="007B725A" w:rsidRDefault="007B725A">
      <w:pPr>
        <w:jc w:val="both"/>
        <w:rPr>
          <w:b/>
          <w:sz w:val="24"/>
        </w:rPr>
      </w:pPr>
    </w:p>
    <w:p w:rsidR="007B725A" w:rsidRDefault="002D2107">
      <w:pPr>
        <w:jc w:val="both"/>
        <w:rPr>
          <w:sz w:val="24"/>
        </w:rPr>
      </w:pPr>
      <w:r>
        <w:rPr>
          <w:b/>
          <w:sz w:val="24"/>
        </w:rPr>
        <w:t>Distribution Networks</w:t>
      </w:r>
    </w:p>
    <w:p w:rsidR="007B725A" w:rsidRDefault="002D2107">
      <w:pPr>
        <w:jc w:val="both"/>
        <w:rPr>
          <w:sz w:val="24"/>
        </w:rPr>
      </w:pPr>
      <w:r>
        <w:rPr>
          <w:sz w:val="24"/>
        </w:rPr>
        <w:t>The system consisting (wholly or mainly) of electric lines owned or operated by a Public Electricity Supplier (PES) and used for the distribution of electricity from Grid Supply Points or Generating Units or other entry points to the point of delivery to users, and operated by such Public Electricity Supplier excluding any part of the National Electricity Transmission System.</w:t>
      </w:r>
    </w:p>
    <w:p w:rsidR="007B725A" w:rsidRDefault="007B725A">
      <w:pPr>
        <w:jc w:val="both"/>
        <w:rPr>
          <w:b/>
          <w:sz w:val="24"/>
        </w:rPr>
      </w:pPr>
    </w:p>
    <w:p w:rsidR="007B725A" w:rsidRDefault="002D2107">
      <w:pPr>
        <w:jc w:val="both"/>
        <w:rPr>
          <w:sz w:val="24"/>
        </w:rPr>
      </w:pPr>
      <w:r>
        <w:rPr>
          <w:b/>
          <w:sz w:val="24"/>
        </w:rPr>
        <w:t>Distribution System Operator</w:t>
      </w:r>
    </w:p>
    <w:p w:rsidR="007B725A" w:rsidRDefault="002D2107">
      <w:pPr>
        <w:jc w:val="both"/>
        <w:rPr>
          <w:sz w:val="24"/>
        </w:rPr>
      </w:pPr>
      <w:r>
        <w:rPr>
          <w:sz w:val="24"/>
        </w:rPr>
        <w:t xml:space="preserve">The Public Electricity Suppliers, as operators of a distribution network. </w:t>
      </w:r>
    </w:p>
    <w:p w:rsidR="007B725A" w:rsidRDefault="007B725A">
      <w:pPr>
        <w:jc w:val="both"/>
        <w:rPr>
          <w:b/>
          <w:sz w:val="24"/>
        </w:rPr>
      </w:pPr>
    </w:p>
    <w:p w:rsidR="007B725A" w:rsidRDefault="002D2107">
      <w:pPr>
        <w:jc w:val="both"/>
        <w:rPr>
          <w:b/>
          <w:sz w:val="24"/>
        </w:rPr>
      </w:pPr>
      <w:r>
        <w:rPr>
          <w:b/>
          <w:sz w:val="24"/>
        </w:rPr>
        <w:t>Draft Payment Calendar</w:t>
      </w:r>
    </w:p>
    <w:p w:rsidR="007B725A" w:rsidRDefault="002D2107">
      <w:pPr>
        <w:jc w:val="both"/>
        <w:rPr>
          <w:sz w:val="24"/>
        </w:rPr>
      </w:pPr>
      <w:r>
        <w:rPr>
          <w:sz w:val="24"/>
        </w:rPr>
        <w:t>Payment Calendar produced by the FAA funds transfer system utilising the calendar parameters specified by the BSCCo detailing scheduled payment runs. The draft Payment Calendar is sent to the BSCCo and the SAA for approval.</w:t>
      </w:r>
    </w:p>
    <w:p w:rsidR="007B725A" w:rsidRDefault="007B725A">
      <w:pPr>
        <w:jc w:val="both"/>
        <w:rPr>
          <w:b/>
          <w:sz w:val="24"/>
        </w:rPr>
      </w:pPr>
    </w:p>
    <w:p w:rsidR="007B725A" w:rsidRDefault="002D2107">
      <w:pPr>
        <w:jc w:val="both"/>
        <w:rPr>
          <w:b/>
          <w:sz w:val="32"/>
        </w:rPr>
      </w:pPr>
      <w:r>
        <w:rPr>
          <w:b/>
          <w:sz w:val="32"/>
        </w:rPr>
        <w:t>E</w:t>
      </w:r>
    </w:p>
    <w:p w:rsidR="007B725A" w:rsidRDefault="002D2107">
      <w:pPr>
        <w:jc w:val="both"/>
        <w:rPr>
          <w:sz w:val="24"/>
        </w:rPr>
      </w:pPr>
      <w:r>
        <w:rPr>
          <w:b/>
          <w:sz w:val="24"/>
        </w:rPr>
        <w:t>Energy Account</w:t>
      </w:r>
    </w:p>
    <w:p w:rsidR="007B725A" w:rsidRDefault="002D2107">
      <w:pPr>
        <w:jc w:val="both"/>
        <w:rPr>
          <w:sz w:val="24"/>
        </w:rPr>
      </w:pPr>
      <w:r>
        <w:rPr>
          <w:sz w:val="24"/>
        </w:rPr>
        <w:t>BSC Traders will in general have two Energy Accounts, one for their Production Activity and one for their Consumption Activity. Each Energy Account will belong to a single BSC Trader.</w:t>
      </w:r>
    </w:p>
    <w:p w:rsidR="007B725A" w:rsidRDefault="007B725A">
      <w:pPr>
        <w:jc w:val="both"/>
        <w:rPr>
          <w:b/>
          <w:sz w:val="24"/>
        </w:rPr>
      </w:pPr>
    </w:p>
    <w:p w:rsidR="007B725A" w:rsidRDefault="002D2107">
      <w:pPr>
        <w:jc w:val="both"/>
        <w:rPr>
          <w:sz w:val="24"/>
        </w:rPr>
      </w:pPr>
      <w:r>
        <w:rPr>
          <w:b/>
          <w:sz w:val="24"/>
        </w:rPr>
        <w:t>Energy Contract Volume</w:t>
      </w:r>
    </w:p>
    <w:p w:rsidR="007B725A" w:rsidRDefault="002D2107">
      <w:pPr>
        <w:jc w:val="both"/>
        <w:rPr>
          <w:sz w:val="24"/>
        </w:rPr>
      </w:pPr>
      <w:r>
        <w:rPr>
          <w:sz w:val="24"/>
        </w:rPr>
        <w:t>Energy Contract Volumes are data submitted to settlement to allow BSC Traders to offset imbalances and reflect bilateral trading of energy.</w:t>
      </w:r>
    </w:p>
    <w:p w:rsidR="007B725A" w:rsidRDefault="007B725A">
      <w:pPr>
        <w:jc w:val="both"/>
        <w:rPr>
          <w:b/>
          <w:sz w:val="24"/>
        </w:rPr>
      </w:pPr>
    </w:p>
    <w:p w:rsidR="007B725A" w:rsidRDefault="002D2107">
      <w:pPr>
        <w:jc w:val="both"/>
        <w:rPr>
          <w:sz w:val="24"/>
        </w:rPr>
      </w:pPr>
      <w:r>
        <w:rPr>
          <w:b/>
          <w:sz w:val="24"/>
        </w:rPr>
        <w:t>Energy Contract Volume Aggregation Agent</w:t>
      </w:r>
    </w:p>
    <w:p w:rsidR="007B725A" w:rsidRDefault="002D2107">
      <w:pPr>
        <w:pStyle w:val="BodyText2"/>
      </w:pPr>
      <w:r>
        <w:t>The Energy Contract Volume Aggregation Agent will receive, validate and aggregate notifications of Energy Contract Volumes, and provide the Settlement Administration Agent with the net aggregate position of each BSC Trader for each Settlement Period.</w:t>
      </w:r>
    </w:p>
    <w:p w:rsidR="007B725A" w:rsidRDefault="007B725A">
      <w:pPr>
        <w:jc w:val="both"/>
        <w:rPr>
          <w:b/>
        </w:rPr>
      </w:pPr>
    </w:p>
    <w:p w:rsidR="007B725A" w:rsidRDefault="002D2107">
      <w:pPr>
        <w:jc w:val="both"/>
        <w:rPr>
          <w:b/>
          <w:sz w:val="24"/>
        </w:rPr>
      </w:pPr>
      <w:r>
        <w:rPr>
          <w:b/>
          <w:sz w:val="24"/>
        </w:rPr>
        <w:t xml:space="preserve">Energy Credit Cover (ECC) </w:t>
      </w:r>
    </w:p>
    <w:p w:rsidR="007B725A" w:rsidRDefault="002D2107">
      <w:pPr>
        <w:rPr>
          <w:snapToGrid w:val="0"/>
          <w:sz w:val="24"/>
        </w:rPr>
      </w:pPr>
      <w:r>
        <w:rPr>
          <w:snapToGrid w:val="0"/>
          <w:sz w:val="24"/>
        </w:rPr>
        <w:t>The amount (in MWh) at any time for a Payment Party determined as CC/CAP where CC is the amount of the Trading Party's Credit Cover at that time and CAP is the Credit Assessment Price prevailing at such time.</w:t>
      </w:r>
    </w:p>
    <w:p w:rsidR="007B725A" w:rsidRDefault="007B725A">
      <w:pPr>
        <w:jc w:val="both"/>
        <w:rPr>
          <w:b/>
          <w:sz w:val="24"/>
        </w:rPr>
      </w:pPr>
    </w:p>
    <w:p w:rsidR="007B725A" w:rsidRDefault="002D2107">
      <w:pPr>
        <w:jc w:val="both"/>
        <w:rPr>
          <w:sz w:val="24"/>
        </w:rPr>
      </w:pPr>
      <w:r>
        <w:rPr>
          <w:b/>
          <w:sz w:val="24"/>
        </w:rPr>
        <w:t>Energy Imbalance Prices</w:t>
      </w:r>
    </w:p>
    <w:p w:rsidR="007B725A" w:rsidRDefault="002D2107">
      <w:pPr>
        <w:jc w:val="both"/>
        <w:rPr>
          <w:b/>
          <w:sz w:val="24"/>
        </w:rPr>
      </w:pPr>
      <w:r>
        <w:rPr>
          <w:sz w:val="24"/>
        </w:rPr>
        <w:t>The System Sell Price and the System Buy Price.</w:t>
      </w:r>
    </w:p>
    <w:p w:rsidR="007B725A" w:rsidRDefault="007B725A">
      <w:pPr>
        <w:jc w:val="both"/>
        <w:rPr>
          <w:b/>
          <w:sz w:val="24"/>
        </w:rPr>
      </w:pPr>
    </w:p>
    <w:p w:rsidR="007B725A" w:rsidRDefault="002D2107">
      <w:pPr>
        <w:jc w:val="both"/>
        <w:rPr>
          <w:b/>
          <w:sz w:val="24"/>
        </w:rPr>
      </w:pPr>
      <w:r>
        <w:rPr>
          <w:b/>
          <w:sz w:val="24"/>
        </w:rPr>
        <w:t>Excess Payment</w:t>
      </w:r>
    </w:p>
    <w:p w:rsidR="007B725A" w:rsidRDefault="002D2107">
      <w:pPr>
        <w:jc w:val="both"/>
        <w:rPr>
          <w:sz w:val="24"/>
        </w:rPr>
      </w:pPr>
      <w:r>
        <w:rPr>
          <w:sz w:val="24"/>
        </w:rPr>
        <w:t>Funds received from a Payment Party in excess of the amount due on a calendar Payment Date</w:t>
      </w:r>
    </w:p>
    <w:p w:rsidR="007B725A" w:rsidRDefault="007B725A">
      <w:pPr>
        <w:jc w:val="both"/>
        <w:rPr>
          <w:sz w:val="24"/>
        </w:rPr>
      </w:pPr>
    </w:p>
    <w:p w:rsidR="007B725A" w:rsidRDefault="002D2107">
      <w:pPr>
        <w:jc w:val="both"/>
        <w:rPr>
          <w:b/>
          <w:sz w:val="32"/>
        </w:rPr>
      </w:pPr>
      <w:r>
        <w:rPr>
          <w:b/>
          <w:sz w:val="32"/>
        </w:rPr>
        <w:t>F</w:t>
      </w:r>
    </w:p>
    <w:p w:rsidR="007B725A" w:rsidRDefault="002D2107">
      <w:pPr>
        <w:jc w:val="both"/>
        <w:rPr>
          <w:sz w:val="24"/>
        </w:rPr>
      </w:pPr>
      <w:r>
        <w:rPr>
          <w:b/>
          <w:sz w:val="24"/>
        </w:rPr>
        <w:t>Funds Administration Agent (FAA)</w:t>
      </w:r>
    </w:p>
    <w:p w:rsidR="007B725A" w:rsidRDefault="002D2107">
      <w:pPr>
        <w:jc w:val="both"/>
        <w:rPr>
          <w:sz w:val="24"/>
        </w:rPr>
      </w:pPr>
      <w:r>
        <w:rPr>
          <w:sz w:val="24"/>
        </w:rPr>
        <w:t>The Funds Administration Agent will effect the payments resulting from Settlement, maintain financial and tax documentation, and manage credit and default arrangements.</w:t>
      </w:r>
    </w:p>
    <w:p w:rsidR="007B725A" w:rsidRDefault="007B725A">
      <w:pPr>
        <w:jc w:val="both"/>
        <w:rPr>
          <w:b/>
          <w:sz w:val="24"/>
        </w:rPr>
      </w:pPr>
    </w:p>
    <w:p w:rsidR="007B725A" w:rsidRDefault="002D2107">
      <w:pPr>
        <w:jc w:val="both"/>
        <w:rPr>
          <w:b/>
          <w:sz w:val="24"/>
        </w:rPr>
      </w:pPr>
      <w:r>
        <w:rPr>
          <w:b/>
          <w:sz w:val="24"/>
        </w:rPr>
        <w:t>Funds Accession Agreement</w:t>
      </w:r>
    </w:p>
    <w:p w:rsidR="007B725A" w:rsidRDefault="002D2107">
      <w:pPr>
        <w:jc w:val="both"/>
        <w:rPr>
          <w:sz w:val="24"/>
        </w:rPr>
      </w:pPr>
      <w:r>
        <w:rPr>
          <w:sz w:val="24"/>
        </w:rPr>
        <w:t xml:space="preserve">FAA schedule in which Payment Party standing data is provided to the FAA. This includes Advice Note contact details and bank account details from which payments will be made to the FAA or into which the FAA should make payment. The Funds Accession Agreement is signed by the FAA, the BSCCo Banker (Barclays Bank Plc) and the relevant Payment Party </w:t>
      </w:r>
    </w:p>
    <w:p w:rsidR="007B725A" w:rsidRDefault="007B725A">
      <w:pPr>
        <w:jc w:val="both"/>
        <w:rPr>
          <w:b/>
          <w:sz w:val="24"/>
        </w:rPr>
      </w:pPr>
    </w:p>
    <w:p w:rsidR="007B725A" w:rsidRDefault="002D2107">
      <w:pPr>
        <w:jc w:val="both"/>
        <w:rPr>
          <w:b/>
          <w:sz w:val="32"/>
        </w:rPr>
      </w:pPr>
      <w:r>
        <w:rPr>
          <w:b/>
          <w:sz w:val="32"/>
        </w:rPr>
        <w:t>G</w:t>
      </w:r>
    </w:p>
    <w:p w:rsidR="007B725A" w:rsidRDefault="002D2107">
      <w:pPr>
        <w:jc w:val="both"/>
        <w:rPr>
          <w:sz w:val="24"/>
        </w:rPr>
      </w:pPr>
      <w:r>
        <w:rPr>
          <w:b/>
          <w:sz w:val="24"/>
        </w:rPr>
        <w:t>Generation</w:t>
      </w:r>
      <w:r>
        <w:rPr>
          <w:sz w:val="24"/>
        </w:rPr>
        <w:t xml:space="preserve"> </w:t>
      </w:r>
    </w:p>
    <w:p w:rsidR="007B725A" w:rsidRDefault="002D2107">
      <w:pPr>
        <w:jc w:val="both"/>
        <w:rPr>
          <w:color w:val="000000"/>
          <w:sz w:val="24"/>
        </w:rPr>
      </w:pPr>
      <w:r>
        <w:rPr>
          <w:color w:val="000000"/>
          <w:sz w:val="24"/>
        </w:rPr>
        <w:t>The production of electricity.</w:t>
      </w:r>
    </w:p>
    <w:p w:rsidR="007B725A" w:rsidRDefault="007B725A">
      <w:pPr>
        <w:jc w:val="both"/>
        <w:rPr>
          <w:b/>
          <w:sz w:val="24"/>
        </w:rPr>
      </w:pPr>
    </w:p>
    <w:p w:rsidR="007B725A" w:rsidRDefault="002D2107">
      <w:pPr>
        <w:jc w:val="both"/>
        <w:rPr>
          <w:sz w:val="24"/>
        </w:rPr>
      </w:pPr>
      <w:r>
        <w:rPr>
          <w:b/>
          <w:sz w:val="24"/>
        </w:rPr>
        <w:t>Generator</w:t>
      </w:r>
    </w:p>
    <w:p w:rsidR="007B725A" w:rsidRDefault="002D2107">
      <w:pPr>
        <w:jc w:val="both"/>
        <w:rPr>
          <w:sz w:val="24"/>
        </w:rPr>
      </w:pPr>
      <w:r>
        <w:rPr>
          <w:sz w:val="24"/>
        </w:rPr>
        <w:t>A person who generates electricity under licence or exemption under the Electricity Act 1989.</w:t>
      </w:r>
    </w:p>
    <w:p w:rsidR="007B725A" w:rsidRDefault="007B725A">
      <w:pPr>
        <w:jc w:val="both"/>
        <w:rPr>
          <w:b/>
          <w:sz w:val="24"/>
        </w:rPr>
      </w:pPr>
    </w:p>
    <w:p w:rsidR="007B725A" w:rsidRDefault="002D2107">
      <w:pPr>
        <w:jc w:val="both"/>
        <w:rPr>
          <w:b/>
          <w:sz w:val="24"/>
        </w:rPr>
      </w:pPr>
      <w:r>
        <w:rPr>
          <w:b/>
          <w:sz w:val="24"/>
        </w:rPr>
        <w:t xml:space="preserve">Grid Operator </w:t>
      </w:r>
    </w:p>
    <w:p w:rsidR="007B725A" w:rsidRDefault="002D2107">
      <w:pPr>
        <w:jc w:val="both"/>
        <w:rPr>
          <w:color w:val="000000"/>
          <w:sz w:val="24"/>
        </w:rPr>
      </w:pPr>
      <w:r>
        <w:rPr>
          <w:color w:val="000000"/>
          <w:sz w:val="24"/>
        </w:rPr>
        <w:t>Operates the transmission system with the objective of providing a reliable supply and maintaining voltage and frequency within the standards laid down in the transmission licence. Using the generator’s offer data the GO schedules and despatches generating sets (gensets) to meet demand whilst attempting to ensure the security and integrity of the transmission system.</w:t>
      </w:r>
    </w:p>
    <w:p w:rsidR="007B725A" w:rsidRDefault="007B725A">
      <w:pPr>
        <w:jc w:val="both"/>
        <w:rPr>
          <w:b/>
          <w:sz w:val="24"/>
        </w:rPr>
      </w:pPr>
    </w:p>
    <w:p w:rsidR="007B725A" w:rsidRDefault="002D2107">
      <w:pPr>
        <w:jc w:val="both"/>
        <w:rPr>
          <w:sz w:val="24"/>
        </w:rPr>
      </w:pPr>
      <w:r>
        <w:rPr>
          <w:b/>
          <w:sz w:val="24"/>
        </w:rPr>
        <w:t>Grid Supply Point (GSP)</w:t>
      </w:r>
    </w:p>
    <w:p w:rsidR="007B725A" w:rsidRDefault="002D2107">
      <w:pPr>
        <w:jc w:val="both"/>
        <w:rPr>
          <w:sz w:val="24"/>
        </w:rPr>
      </w:pPr>
      <w:r>
        <w:rPr>
          <w:sz w:val="24"/>
        </w:rPr>
        <w:t>Any point where electricity is delivered from the transmission system to a distribution system.</w:t>
      </w:r>
    </w:p>
    <w:p w:rsidR="007B725A" w:rsidRDefault="007B725A">
      <w:pPr>
        <w:jc w:val="both"/>
        <w:rPr>
          <w:b/>
          <w:sz w:val="24"/>
        </w:rPr>
      </w:pPr>
    </w:p>
    <w:p w:rsidR="007B725A" w:rsidRDefault="002D2107">
      <w:pPr>
        <w:jc w:val="both"/>
        <w:rPr>
          <w:sz w:val="24"/>
        </w:rPr>
      </w:pPr>
      <w:r>
        <w:rPr>
          <w:b/>
          <w:sz w:val="24"/>
        </w:rPr>
        <w:t>Grid Supply Point Group</w:t>
      </w:r>
    </w:p>
    <w:p w:rsidR="007B725A" w:rsidRDefault="002D2107">
      <w:pPr>
        <w:jc w:val="both"/>
        <w:rPr>
          <w:sz w:val="24"/>
        </w:rPr>
      </w:pPr>
      <w:r>
        <w:rPr>
          <w:sz w:val="24"/>
        </w:rPr>
        <w:t>Several Grid Supply Points, usually within the geographical area of a Public Electricity Supplier, which are grouped together for Settlement purposes.</w:t>
      </w:r>
    </w:p>
    <w:p w:rsidR="007B725A" w:rsidRDefault="007B725A">
      <w:pPr>
        <w:jc w:val="both"/>
        <w:rPr>
          <w:b/>
          <w:sz w:val="24"/>
        </w:rPr>
      </w:pPr>
    </w:p>
    <w:p w:rsidR="007B725A" w:rsidRDefault="002D2107">
      <w:pPr>
        <w:jc w:val="both"/>
        <w:rPr>
          <w:sz w:val="24"/>
        </w:rPr>
      </w:pPr>
      <w:r>
        <w:rPr>
          <w:b/>
          <w:sz w:val="24"/>
        </w:rPr>
        <w:t>GSP Group</w:t>
      </w:r>
    </w:p>
    <w:p w:rsidR="007B725A" w:rsidRDefault="002D2107">
      <w:pPr>
        <w:jc w:val="both"/>
        <w:rPr>
          <w:sz w:val="24"/>
        </w:rPr>
      </w:pPr>
      <w:r>
        <w:rPr>
          <w:sz w:val="24"/>
        </w:rPr>
        <w:t>A distinct electrical system, consisting of all or part of a distribution system (owned and operated by a Distributor) that is supplied by one or more GSPs for which total supply into the GSP Group can be determined for each half hour.</w:t>
      </w:r>
    </w:p>
    <w:p w:rsidR="007B725A" w:rsidRDefault="007B725A">
      <w:pPr>
        <w:jc w:val="both"/>
        <w:rPr>
          <w:b/>
          <w:sz w:val="24"/>
        </w:rPr>
      </w:pPr>
    </w:p>
    <w:p w:rsidR="007B725A" w:rsidRDefault="002D2107">
      <w:pPr>
        <w:jc w:val="both"/>
        <w:rPr>
          <w:sz w:val="24"/>
        </w:rPr>
      </w:pPr>
      <w:r>
        <w:rPr>
          <w:b/>
          <w:sz w:val="24"/>
        </w:rPr>
        <w:t>GSP Group Take</w:t>
      </w:r>
    </w:p>
    <w:p w:rsidR="007B725A" w:rsidRDefault="002D2107">
      <w:pPr>
        <w:jc w:val="both"/>
        <w:rPr>
          <w:b/>
          <w:sz w:val="24"/>
        </w:rPr>
      </w:pPr>
      <w:r>
        <w:rPr>
          <w:sz w:val="24"/>
        </w:rPr>
        <w:t>The total demand metered at Grid Supply Points net of 100k W supplies handled by the SMRA, Station Demand, Interconnector Demand and inter GSP Group metering.</w:t>
      </w:r>
    </w:p>
    <w:p w:rsidR="007B725A" w:rsidRDefault="007B725A">
      <w:pPr>
        <w:jc w:val="both"/>
        <w:rPr>
          <w:sz w:val="24"/>
        </w:rPr>
      </w:pPr>
    </w:p>
    <w:p w:rsidR="007B725A" w:rsidRDefault="002D2107">
      <w:pPr>
        <w:jc w:val="both"/>
        <w:rPr>
          <w:b/>
          <w:sz w:val="32"/>
        </w:rPr>
      </w:pPr>
      <w:r>
        <w:rPr>
          <w:b/>
          <w:sz w:val="32"/>
        </w:rPr>
        <w:t>I</w:t>
      </w:r>
    </w:p>
    <w:p w:rsidR="007B725A" w:rsidRDefault="002D2107">
      <w:pPr>
        <w:jc w:val="both"/>
        <w:rPr>
          <w:b/>
          <w:sz w:val="24"/>
        </w:rPr>
      </w:pPr>
      <w:r>
        <w:rPr>
          <w:b/>
          <w:sz w:val="24"/>
        </w:rPr>
        <w:t>Income Tax</w:t>
      </w:r>
    </w:p>
    <w:p w:rsidR="007B725A" w:rsidRDefault="002D2107">
      <w:pPr>
        <w:jc w:val="both"/>
        <w:rPr>
          <w:sz w:val="24"/>
        </w:rPr>
      </w:pPr>
      <w:r>
        <w:rPr>
          <w:sz w:val="24"/>
        </w:rPr>
        <w:t>Tax deducted at source by the FAA from reconciliation adjustment interest</w:t>
      </w:r>
    </w:p>
    <w:p w:rsidR="007B725A" w:rsidRDefault="007B725A">
      <w:pPr>
        <w:jc w:val="both"/>
        <w:rPr>
          <w:sz w:val="24"/>
        </w:rPr>
      </w:pPr>
    </w:p>
    <w:p w:rsidR="007B725A" w:rsidRDefault="002D2107">
      <w:pPr>
        <w:jc w:val="both"/>
        <w:rPr>
          <w:b/>
          <w:sz w:val="24"/>
        </w:rPr>
      </w:pPr>
      <w:r>
        <w:rPr>
          <w:b/>
          <w:sz w:val="24"/>
        </w:rPr>
        <w:t>Income Tax Rate</w:t>
      </w:r>
    </w:p>
    <w:p w:rsidR="007B725A" w:rsidRDefault="002D2107">
      <w:pPr>
        <w:jc w:val="both"/>
        <w:rPr>
          <w:sz w:val="24"/>
        </w:rPr>
      </w:pPr>
      <w:r>
        <w:rPr>
          <w:sz w:val="24"/>
        </w:rPr>
        <w:t>The rate of income tax deducted at source by the FAA from reconciliation adjustment interest</w:t>
      </w:r>
    </w:p>
    <w:p w:rsidR="007B725A" w:rsidRDefault="007B725A">
      <w:pPr>
        <w:jc w:val="both"/>
        <w:rPr>
          <w:b/>
          <w:sz w:val="24"/>
        </w:rPr>
      </w:pPr>
    </w:p>
    <w:p w:rsidR="007B725A" w:rsidRDefault="002D2107">
      <w:pPr>
        <w:keepNext/>
        <w:jc w:val="both"/>
        <w:rPr>
          <w:sz w:val="24"/>
        </w:rPr>
      </w:pPr>
      <w:r>
        <w:rPr>
          <w:b/>
          <w:sz w:val="24"/>
        </w:rPr>
        <w:t>Information Imbalance Charge (CII</w:t>
      </w:r>
      <w:r>
        <w:rPr>
          <w:b/>
          <w:sz w:val="24"/>
          <w:vertAlign w:val="subscript"/>
        </w:rPr>
        <w:t>ij</w:t>
      </w:r>
      <w:r>
        <w:rPr>
          <w:b/>
          <w:sz w:val="24"/>
        </w:rPr>
        <w:t>) £</w:t>
      </w:r>
    </w:p>
    <w:p w:rsidR="007B725A" w:rsidRDefault="002D2107">
      <w:pPr>
        <w:jc w:val="both"/>
        <w:rPr>
          <w:sz w:val="24"/>
        </w:rPr>
      </w:pPr>
      <w:r>
        <w:rPr>
          <w:sz w:val="24"/>
        </w:rPr>
        <w:t>The Information Imbalance Charge (CII</w:t>
      </w:r>
      <w:r>
        <w:rPr>
          <w:sz w:val="24"/>
          <w:vertAlign w:val="subscript"/>
        </w:rPr>
        <w:t>ij</w:t>
      </w:r>
      <w:r>
        <w:rPr>
          <w:sz w:val="24"/>
        </w:rPr>
        <w:t>) is the charge applicable to the associated Lead Energy Account as a result of the Information Imbalance from BM Unit i in Settlement Period j.</w:t>
      </w:r>
    </w:p>
    <w:p w:rsidR="007B725A" w:rsidRDefault="007B725A">
      <w:pPr>
        <w:jc w:val="both"/>
        <w:rPr>
          <w:b/>
          <w:sz w:val="24"/>
        </w:rPr>
      </w:pPr>
    </w:p>
    <w:p w:rsidR="007B725A" w:rsidRDefault="002D2107">
      <w:pPr>
        <w:jc w:val="both"/>
        <w:rPr>
          <w:sz w:val="24"/>
        </w:rPr>
      </w:pPr>
      <w:r>
        <w:rPr>
          <w:b/>
          <w:sz w:val="24"/>
        </w:rPr>
        <w:t>Initial Payment Date</w:t>
      </w:r>
    </w:p>
    <w:p w:rsidR="007B725A" w:rsidRDefault="002D2107">
      <w:pPr>
        <w:jc w:val="both"/>
        <w:rPr>
          <w:sz w:val="24"/>
        </w:rPr>
      </w:pPr>
      <w:r>
        <w:rPr>
          <w:sz w:val="24"/>
        </w:rPr>
        <w:t>The date at which the payments in respect of Initial Settlement for a Settlement Day are made, on average 28 days after the Settlement Day.</w:t>
      </w:r>
    </w:p>
    <w:p w:rsidR="007B725A" w:rsidRDefault="007B725A">
      <w:pPr>
        <w:jc w:val="both"/>
        <w:rPr>
          <w:b/>
          <w:sz w:val="24"/>
        </w:rPr>
      </w:pPr>
    </w:p>
    <w:p w:rsidR="007B725A" w:rsidRDefault="002D2107">
      <w:pPr>
        <w:jc w:val="both"/>
        <w:rPr>
          <w:sz w:val="24"/>
        </w:rPr>
      </w:pPr>
      <w:r>
        <w:rPr>
          <w:b/>
          <w:sz w:val="24"/>
        </w:rPr>
        <w:t>Initial Settlement</w:t>
      </w:r>
    </w:p>
    <w:p w:rsidR="007B725A" w:rsidRDefault="002D2107">
      <w:pPr>
        <w:jc w:val="both"/>
        <w:rPr>
          <w:sz w:val="24"/>
        </w:rPr>
      </w:pPr>
      <w:r>
        <w:rPr>
          <w:sz w:val="24"/>
        </w:rPr>
        <w:t>The Initial Settlement Run will take place about 24 days after the Settlement Day, for payments to be effected about 28 days after the Settlement Day.</w:t>
      </w:r>
    </w:p>
    <w:p w:rsidR="007B725A" w:rsidRDefault="007B725A">
      <w:pPr>
        <w:jc w:val="both"/>
        <w:rPr>
          <w:b/>
          <w:sz w:val="24"/>
        </w:rPr>
      </w:pPr>
    </w:p>
    <w:p w:rsidR="007B725A" w:rsidRDefault="002D2107">
      <w:pPr>
        <w:jc w:val="both"/>
        <w:rPr>
          <w:sz w:val="24"/>
        </w:rPr>
      </w:pPr>
      <w:r>
        <w:rPr>
          <w:b/>
          <w:sz w:val="24"/>
        </w:rPr>
        <w:t>Initial Settlement Report</w:t>
      </w:r>
    </w:p>
    <w:p w:rsidR="007B725A" w:rsidRDefault="002D2107">
      <w:pPr>
        <w:jc w:val="both"/>
        <w:rPr>
          <w:sz w:val="24"/>
        </w:rPr>
      </w:pPr>
      <w:r>
        <w:rPr>
          <w:sz w:val="24"/>
        </w:rPr>
        <w:t>A report of data used in and created by Initial Settlement.</w:t>
      </w:r>
    </w:p>
    <w:p w:rsidR="007B725A" w:rsidRDefault="007B725A">
      <w:pPr>
        <w:jc w:val="both"/>
        <w:rPr>
          <w:sz w:val="24"/>
        </w:rPr>
      </w:pPr>
    </w:p>
    <w:p w:rsidR="007B725A" w:rsidRDefault="002D2107">
      <w:pPr>
        <w:jc w:val="both"/>
        <w:rPr>
          <w:b/>
          <w:sz w:val="24"/>
        </w:rPr>
      </w:pPr>
      <w:r>
        <w:rPr>
          <w:b/>
          <w:sz w:val="24"/>
        </w:rPr>
        <w:t>Initial Settlement Run</w:t>
      </w:r>
    </w:p>
    <w:p w:rsidR="007B725A" w:rsidRDefault="002D2107">
      <w:pPr>
        <w:jc w:val="both"/>
        <w:rPr>
          <w:sz w:val="24"/>
        </w:rPr>
      </w:pPr>
      <w:r>
        <w:rPr>
          <w:sz w:val="24"/>
        </w:rPr>
        <w:t>Details are provided to the FAA in a ‘Debits/Credits’ data file.</w:t>
      </w:r>
    </w:p>
    <w:p w:rsidR="007B725A" w:rsidRDefault="007B725A">
      <w:pPr>
        <w:jc w:val="both"/>
        <w:rPr>
          <w:sz w:val="24"/>
        </w:rPr>
      </w:pPr>
    </w:p>
    <w:p w:rsidR="007B725A" w:rsidRDefault="002D2107">
      <w:pPr>
        <w:jc w:val="both"/>
        <w:rPr>
          <w:sz w:val="24"/>
        </w:rPr>
      </w:pPr>
      <w:r>
        <w:rPr>
          <w:b/>
          <w:sz w:val="24"/>
        </w:rPr>
        <w:t>Interim Initial Settlement</w:t>
      </w:r>
    </w:p>
    <w:p w:rsidR="007B725A" w:rsidRDefault="002D2107">
      <w:pPr>
        <w:jc w:val="both"/>
        <w:rPr>
          <w:b/>
          <w:sz w:val="24"/>
        </w:rPr>
      </w:pPr>
      <w:r>
        <w:rPr>
          <w:sz w:val="24"/>
        </w:rPr>
        <w:t>The Interim Initial Settlement Run will take place at about 4 days after the Settlement Day.</w:t>
      </w:r>
    </w:p>
    <w:p w:rsidR="007B725A" w:rsidRDefault="007B725A">
      <w:pPr>
        <w:jc w:val="both"/>
        <w:rPr>
          <w:b/>
          <w:sz w:val="24"/>
        </w:rPr>
      </w:pPr>
    </w:p>
    <w:p w:rsidR="007B725A" w:rsidRDefault="002D2107">
      <w:pPr>
        <w:jc w:val="both"/>
        <w:rPr>
          <w:b/>
          <w:sz w:val="32"/>
        </w:rPr>
      </w:pPr>
      <w:r>
        <w:rPr>
          <w:b/>
          <w:sz w:val="32"/>
        </w:rPr>
        <w:t>K</w:t>
      </w:r>
    </w:p>
    <w:p w:rsidR="007B725A" w:rsidRDefault="002D2107">
      <w:pPr>
        <w:jc w:val="both"/>
        <w:rPr>
          <w:sz w:val="24"/>
        </w:rPr>
      </w:pPr>
      <w:r>
        <w:rPr>
          <w:b/>
          <w:sz w:val="24"/>
        </w:rPr>
        <w:t>Kilowatt Hour (kWh)</w:t>
      </w:r>
    </w:p>
    <w:p w:rsidR="007B725A" w:rsidRDefault="002D2107">
      <w:pPr>
        <w:jc w:val="both"/>
        <w:rPr>
          <w:b/>
          <w:color w:val="000000"/>
          <w:sz w:val="24"/>
        </w:rPr>
      </w:pPr>
      <w:r>
        <w:rPr>
          <w:color w:val="000000"/>
          <w:sz w:val="24"/>
        </w:rPr>
        <w:t>The energy delivered by 1kW over 1 hour.</w:t>
      </w:r>
    </w:p>
    <w:p w:rsidR="007B725A" w:rsidRDefault="007B725A">
      <w:pPr>
        <w:jc w:val="both"/>
        <w:rPr>
          <w:b/>
          <w:sz w:val="24"/>
        </w:rPr>
      </w:pPr>
    </w:p>
    <w:p w:rsidR="007B725A" w:rsidRDefault="002D2107">
      <w:pPr>
        <w:jc w:val="both"/>
        <w:rPr>
          <w:b/>
          <w:sz w:val="32"/>
        </w:rPr>
      </w:pPr>
      <w:r>
        <w:rPr>
          <w:b/>
          <w:sz w:val="32"/>
        </w:rPr>
        <w:t>L</w:t>
      </w:r>
    </w:p>
    <w:p w:rsidR="007B725A" w:rsidRDefault="002D2107">
      <w:pPr>
        <w:jc w:val="both"/>
        <w:rPr>
          <w:sz w:val="24"/>
        </w:rPr>
      </w:pPr>
      <w:r>
        <w:rPr>
          <w:b/>
          <w:sz w:val="24"/>
        </w:rPr>
        <w:t>Letter of Credit</w:t>
      </w:r>
    </w:p>
    <w:p w:rsidR="007B725A" w:rsidRDefault="002D2107">
      <w:pPr>
        <w:jc w:val="both"/>
        <w:rPr>
          <w:sz w:val="24"/>
        </w:rPr>
      </w:pPr>
      <w:r>
        <w:rPr>
          <w:sz w:val="24"/>
        </w:rPr>
        <w:t>A financial instrument acceptable to the FAA as credit cover. The Letter of Credit must be for a minimum period specified in the BSCCo Credit Policy</w:t>
      </w:r>
    </w:p>
    <w:p w:rsidR="007B725A" w:rsidRDefault="007B725A">
      <w:pPr>
        <w:jc w:val="both"/>
        <w:rPr>
          <w:sz w:val="24"/>
        </w:rPr>
      </w:pPr>
    </w:p>
    <w:p w:rsidR="007B725A" w:rsidRDefault="002D2107">
      <w:pPr>
        <w:pStyle w:val="Appen"/>
        <w:spacing w:after="0"/>
        <w:rPr>
          <w:rFonts w:ascii="Times New Roman" w:hAnsi="Times New Roman"/>
        </w:rPr>
      </w:pPr>
      <w:r>
        <w:rPr>
          <w:rFonts w:ascii="Times New Roman" w:hAnsi="Times New Roman"/>
        </w:rPr>
        <w:t>M</w:t>
      </w:r>
    </w:p>
    <w:p w:rsidR="007B725A" w:rsidRDefault="002D2107">
      <w:pPr>
        <w:jc w:val="both"/>
        <w:rPr>
          <w:b/>
          <w:sz w:val="24"/>
          <w:szCs w:val="24"/>
        </w:rPr>
      </w:pPr>
      <w:r>
        <w:rPr>
          <w:b/>
          <w:sz w:val="24"/>
          <w:szCs w:val="24"/>
        </w:rPr>
        <w:t>Manual Trigger</w:t>
      </w:r>
    </w:p>
    <w:p w:rsidR="007B725A" w:rsidRDefault="002D2107">
      <w:pPr>
        <w:pStyle w:val="Appen"/>
        <w:spacing w:after="0"/>
        <w:rPr>
          <w:rFonts w:ascii="Times New Roman" w:hAnsi="Times New Roman"/>
          <w:b w:val="0"/>
          <w:sz w:val="24"/>
        </w:rPr>
      </w:pPr>
      <w:r>
        <w:rPr>
          <w:rFonts w:ascii="Times New Roman" w:hAnsi="Times New Roman"/>
          <w:b w:val="0"/>
          <w:sz w:val="24"/>
        </w:rPr>
        <w:t>A manual trigger to release the Combined Advice Note to date where the Advice Note Threshold Limit (or time threshold) may not have been breached.</w:t>
      </w:r>
    </w:p>
    <w:p w:rsidR="007B725A" w:rsidRDefault="007B725A">
      <w:pPr>
        <w:pStyle w:val="Appen"/>
        <w:spacing w:after="0"/>
        <w:rPr>
          <w:rFonts w:ascii="Times New Roman" w:hAnsi="Times New Roman"/>
          <w:b w:val="0"/>
          <w:sz w:val="24"/>
        </w:rPr>
      </w:pPr>
    </w:p>
    <w:p w:rsidR="007B725A" w:rsidRDefault="002D2107">
      <w:pPr>
        <w:jc w:val="both"/>
        <w:rPr>
          <w:sz w:val="24"/>
        </w:rPr>
      </w:pPr>
      <w:r>
        <w:rPr>
          <w:b/>
          <w:sz w:val="24"/>
        </w:rPr>
        <w:t>Market Domain Data</w:t>
      </w:r>
    </w:p>
    <w:p w:rsidR="007B725A" w:rsidRDefault="002D2107">
      <w:pPr>
        <w:jc w:val="both"/>
        <w:rPr>
          <w:sz w:val="24"/>
        </w:rPr>
      </w:pPr>
      <w:r>
        <w:rPr>
          <w:sz w:val="24"/>
        </w:rPr>
        <w:t>Data provided to all persons involved in settlements in accordance with the Balancing and Settlement Code.</w:t>
      </w:r>
    </w:p>
    <w:p w:rsidR="007B725A" w:rsidRDefault="007B725A">
      <w:pPr>
        <w:jc w:val="both"/>
        <w:rPr>
          <w:b/>
          <w:sz w:val="24"/>
        </w:rPr>
      </w:pPr>
    </w:p>
    <w:p w:rsidR="007B725A" w:rsidRDefault="002D2107">
      <w:pPr>
        <w:jc w:val="both"/>
        <w:rPr>
          <w:b/>
          <w:sz w:val="24"/>
        </w:rPr>
      </w:pPr>
      <w:r>
        <w:rPr>
          <w:b/>
          <w:sz w:val="24"/>
        </w:rPr>
        <w:t>Maximum Notification Period</w:t>
      </w:r>
    </w:p>
    <w:p w:rsidR="007B725A" w:rsidRDefault="002D2107">
      <w:pPr>
        <w:jc w:val="both"/>
        <w:rPr>
          <w:sz w:val="24"/>
        </w:rPr>
      </w:pPr>
      <w:r>
        <w:rPr>
          <w:sz w:val="24"/>
        </w:rPr>
        <w:t>The maximum number of working days between the settlement date and the notification date.</w:t>
      </w:r>
    </w:p>
    <w:p w:rsidR="007B725A" w:rsidRDefault="002D2107">
      <w:pPr>
        <w:jc w:val="both"/>
        <w:rPr>
          <w:b/>
          <w:sz w:val="24"/>
        </w:rPr>
      </w:pPr>
      <w:r>
        <w:rPr>
          <w:b/>
          <w:sz w:val="24"/>
        </w:rPr>
        <w:t>Minimum Notification Period</w:t>
      </w:r>
    </w:p>
    <w:p w:rsidR="007B725A" w:rsidRDefault="002D2107">
      <w:pPr>
        <w:jc w:val="both"/>
        <w:rPr>
          <w:sz w:val="24"/>
        </w:rPr>
      </w:pPr>
      <w:r>
        <w:rPr>
          <w:sz w:val="24"/>
        </w:rPr>
        <w:t>The minimum number of working days between the settlement date and the notification date.</w:t>
      </w:r>
    </w:p>
    <w:p w:rsidR="007B725A" w:rsidRDefault="007B725A">
      <w:pPr>
        <w:jc w:val="both"/>
        <w:rPr>
          <w:sz w:val="24"/>
        </w:rPr>
      </w:pPr>
    </w:p>
    <w:p w:rsidR="007B725A" w:rsidRDefault="002D2107">
      <w:pPr>
        <w:jc w:val="both"/>
        <w:rPr>
          <w:b/>
          <w:sz w:val="24"/>
        </w:rPr>
      </w:pPr>
      <w:r>
        <w:rPr>
          <w:b/>
          <w:sz w:val="24"/>
        </w:rPr>
        <w:t>Missing Data</w:t>
      </w:r>
    </w:p>
    <w:p w:rsidR="007B725A" w:rsidRDefault="002D2107">
      <w:pPr>
        <w:jc w:val="both"/>
        <w:rPr>
          <w:sz w:val="24"/>
        </w:rPr>
      </w:pPr>
      <w:r>
        <w:rPr>
          <w:sz w:val="24"/>
        </w:rPr>
        <w:t>Data that is scheduled to be provide to the FAA in the Payment Calendar but is unavailable.</w:t>
      </w:r>
    </w:p>
    <w:p w:rsidR="007B725A" w:rsidRDefault="007B725A">
      <w:pPr>
        <w:jc w:val="both"/>
        <w:rPr>
          <w:sz w:val="24"/>
        </w:rPr>
      </w:pPr>
    </w:p>
    <w:p w:rsidR="007B725A" w:rsidRDefault="002D2107">
      <w:pPr>
        <w:keepNext/>
        <w:jc w:val="both"/>
        <w:rPr>
          <w:b/>
          <w:sz w:val="24"/>
          <w:szCs w:val="24"/>
        </w:rPr>
      </w:pPr>
      <w:r>
        <w:rPr>
          <w:b/>
          <w:sz w:val="24"/>
          <w:szCs w:val="24"/>
        </w:rPr>
        <w:t>Monetary Threshold</w:t>
      </w:r>
    </w:p>
    <w:p w:rsidR="007B725A" w:rsidRDefault="002D2107">
      <w:pPr>
        <w:jc w:val="both"/>
        <w:rPr>
          <w:sz w:val="24"/>
        </w:rPr>
      </w:pPr>
      <w:r>
        <w:rPr>
          <w:sz w:val="24"/>
          <w:szCs w:val="24"/>
        </w:rPr>
        <w:t>Has the same meaning as Advice Note Threshold Limit.</w:t>
      </w:r>
    </w:p>
    <w:p w:rsidR="007B725A" w:rsidRDefault="007B725A">
      <w:pPr>
        <w:jc w:val="both"/>
        <w:rPr>
          <w:sz w:val="24"/>
        </w:rPr>
      </w:pPr>
    </w:p>
    <w:p w:rsidR="007B725A" w:rsidRDefault="002D2107">
      <w:pPr>
        <w:jc w:val="both"/>
        <w:rPr>
          <w:b/>
          <w:sz w:val="32"/>
        </w:rPr>
      </w:pPr>
      <w:r>
        <w:rPr>
          <w:b/>
          <w:sz w:val="32"/>
        </w:rPr>
        <w:t>N</w:t>
      </w:r>
    </w:p>
    <w:p w:rsidR="007B725A" w:rsidRDefault="002D2107">
      <w:pPr>
        <w:jc w:val="both"/>
        <w:rPr>
          <w:b/>
          <w:sz w:val="24"/>
          <w:szCs w:val="24"/>
        </w:rPr>
      </w:pPr>
      <w:r>
        <w:rPr>
          <w:b/>
          <w:sz w:val="24"/>
          <w:szCs w:val="24"/>
        </w:rPr>
        <w:t>NETSO</w:t>
      </w:r>
    </w:p>
    <w:p w:rsidR="007B725A" w:rsidRPr="00661A30" w:rsidRDefault="002D2107">
      <w:pPr>
        <w:jc w:val="both"/>
        <w:rPr>
          <w:sz w:val="24"/>
          <w:szCs w:val="24"/>
        </w:rPr>
      </w:pPr>
      <w:r w:rsidRPr="00661A30">
        <w:rPr>
          <w:sz w:val="24"/>
          <w:szCs w:val="24"/>
        </w:rPr>
        <w:t xml:space="preserve">National Electricity </w:t>
      </w:r>
      <w:r>
        <w:rPr>
          <w:sz w:val="24"/>
          <w:szCs w:val="24"/>
        </w:rPr>
        <w:t xml:space="preserve">Transmission </w:t>
      </w:r>
      <w:r w:rsidRPr="00661A30">
        <w:rPr>
          <w:sz w:val="24"/>
          <w:szCs w:val="24"/>
        </w:rPr>
        <w:t>System Operator as the holder of the Transmission Licence and any reference to "NETSO", "NGESO", "National Grid Company" or "NGC" in the Code or any Subsidiary Document shall have the same meaning.</w:t>
      </w:r>
    </w:p>
    <w:p w:rsidR="007B725A" w:rsidRDefault="007B725A">
      <w:pPr>
        <w:jc w:val="both"/>
        <w:rPr>
          <w:b/>
          <w:sz w:val="24"/>
          <w:szCs w:val="24"/>
        </w:rPr>
      </w:pPr>
    </w:p>
    <w:p w:rsidR="007B725A" w:rsidRDefault="002D2107">
      <w:pPr>
        <w:jc w:val="both"/>
        <w:rPr>
          <w:b/>
          <w:sz w:val="24"/>
        </w:rPr>
      </w:pPr>
      <w:r>
        <w:rPr>
          <w:b/>
          <w:sz w:val="24"/>
        </w:rPr>
        <w:t>Non-Corrected Data</w:t>
      </w:r>
    </w:p>
    <w:p w:rsidR="007B725A" w:rsidRDefault="002D2107">
      <w:pPr>
        <w:jc w:val="both"/>
        <w:rPr>
          <w:sz w:val="24"/>
        </w:rPr>
      </w:pPr>
      <w:r>
        <w:rPr>
          <w:sz w:val="24"/>
        </w:rPr>
        <w:t>Sub GSP Group data which has not been subjected to the GSP Group correction factor.</w:t>
      </w:r>
    </w:p>
    <w:p w:rsidR="007B725A" w:rsidRDefault="007B725A">
      <w:pPr>
        <w:jc w:val="both"/>
        <w:rPr>
          <w:sz w:val="24"/>
        </w:rPr>
      </w:pPr>
    </w:p>
    <w:p w:rsidR="007B725A" w:rsidRDefault="002D2107">
      <w:pPr>
        <w:jc w:val="both"/>
        <w:rPr>
          <w:b/>
          <w:sz w:val="24"/>
        </w:rPr>
      </w:pPr>
      <w:r>
        <w:rPr>
          <w:b/>
          <w:sz w:val="24"/>
        </w:rPr>
        <w:t>Non-Payment</w:t>
      </w:r>
    </w:p>
    <w:p w:rsidR="007B725A" w:rsidRDefault="002D2107">
      <w:pPr>
        <w:jc w:val="both"/>
        <w:rPr>
          <w:sz w:val="24"/>
        </w:rPr>
      </w:pPr>
      <w:r>
        <w:rPr>
          <w:sz w:val="24"/>
        </w:rPr>
        <w:t>A payment which has been notified to a Payment Party which has not been paid on the Payment Date.</w:t>
      </w:r>
    </w:p>
    <w:p w:rsidR="007B725A" w:rsidRDefault="007B725A">
      <w:pPr>
        <w:jc w:val="both"/>
        <w:rPr>
          <w:sz w:val="24"/>
        </w:rPr>
      </w:pPr>
    </w:p>
    <w:p w:rsidR="007B725A" w:rsidRDefault="002D2107">
      <w:pPr>
        <w:jc w:val="both"/>
        <w:rPr>
          <w:sz w:val="24"/>
        </w:rPr>
      </w:pPr>
      <w:r>
        <w:rPr>
          <w:b/>
          <w:sz w:val="24"/>
        </w:rPr>
        <w:t>Notification Date</w:t>
      </w:r>
    </w:p>
    <w:p w:rsidR="007B725A" w:rsidRDefault="002D2107">
      <w:pPr>
        <w:jc w:val="both"/>
        <w:rPr>
          <w:sz w:val="24"/>
        </w:rPr>
      </w:pPr>
      <w:r>
        <w:rPr>
          <w:sz w:val="24"/>
        </w:rPr>
        <w:t>The dates by which the SAA shall deliver the Initial Debits/Credits for each of the Initial Settlement Runs to the FAA.</w:t>
      </w:r>
    </w:p>
    <w:p w:rsidR="007B725A" w:rsidRDefault="007B725A">
      <w:pPr>
        <w:jc w:val="both"/>
        <w:rPr>
          <w:sz w:val="24"/>
        </w:rPr>
      </w:pPr>
    </w:p>
    <w:p w:rsidR="007B725A" w:rsidRDefault="002D2107">
      <w:pPr>
        <w:jc w:val="both"/>
        <w:rPr>
          <w:b/>
          <w:sz w:val="24"/>
        </w:rPr>
      </w:pPr>
      <w:r>
        <w:rPr>
          <w:b/>
          <w:sz w:val="24"/>
        </w:rPr>
        <w:t>Notification Period</w:t>
      </w:r>
    </w:p>
    <w:p w:rsidR="007B725A" w:rsidRDefault="002D2107">
      <w:pPr>
        <w:jc w:val="both"/>
        <w:rPr>
          <w:sz w:val="24"/>
        </w:rPr>
      </w:pPr>
      <w:r>
        <w:rPr>
          <w:sz w:val="24"/>
        </w:rPr>
        <w:t>The number of working days between the settlement date and the notification date.</w:t>
      </w:r>
    </w:p>
    <w:p w:rsidR="007B725A" w:rsidRDefault="007B725A">
      <w:pPr>
        <w:jc w:val="both"/>
        <w:rPr>
          <w:sz w:val="24"/>
        </w:rPr>
      </w:pPr>
    </w:p>
    <w:p w:rsidR="007B725A" w:rsidRDefault="002D2107">
      <w:pPr>
        <w:jc w:val="both"/>
        <w:rPr>
          <w:b/>
          <w:sz w:val="32"/>
        </w:rPr>
      </w:pPr>
      <w:r>
        <w:rPr>
          <w:b/>
          <w:sz w:val="32"/>
        </w:rPr>
        <w:t>P</w:t>
      </w:r>
    </w:p>
    <w:p w:rsidR="007B725A" w:rsidRDefault="002D2107">
      <w:pPr>
        <w:jc w:val="both"/>
        <w:rPr>
          <w:sz w:val="24"/>
        </w:rPr>
      </w:pPr>
      <w:r>
        <w:rPr>
          <w:b/>
          <w:sz w:val="24"/>
        </w:rPr>
        <w:t>Payment Calendar</w:t>
      </w:r>
    </w:p>
    <w:p w:rsidR="007B725A" w:rsidRDefault="002D2107">
      <w:pPr>
        <w:jc w:val="both"/>
        <w:rPr>
          <w:sz w:val="24"/>
        </w:rPr>
      </w:pPr>
      <w:r>
        <w:rPr>
          <w:sz w:val="24"/>
        </w:rPr>
        <w:t>A calendar maintained by the Funds Administration Agent, listing all Initial and Reconciliation Payment Dates for each Settlement Day.</w:t>
      </w:r>
    </w:p>
    <w:p w:rsidR="007B725A" w:rsidRDefault="007B725A">
      <w:pPr>
        <w:jc w:val="both"/>
        <w:rPr>
          <w:b/>
          <w:sz w:val="24"/>
        </w:rPr>
      </w:pPr>
    </w:p>
    <w:p w:rsidR="007B725A" w:rsidRDefault="002D2107">
      <w:pPr>
        <w:jc w:val="both"/>
        <w:rPr>
          <w:b/>
          <w:sz w:val="24"/>
        </w:rPr>
      </w:pPr>
      <w:r>
        <w:rPr>
          <w:b/>
          <w:sz w:val="24"/>
        </w:rPr>
        <w:t>Payment Date</w:t>
      </w:r>
    </w:p>
    <w:p w:rsidR="007B725A" w:rsidRDefault="002D2107">
      <w:pPr>
        <w:jc w:val="both"/>
        <w:rPr>
          <w:sz w:val="24"/>
        </w:rPr>
      </w:pPr>
      <w:r>
        <w:rPr>
          <w:sz w:val="24"/>
        </w:rPr>
        <w:t>The date on which funds transfers are to be effected.</w:t>
      </w:r>
    </w:p>
    <w:p w:rsidR="007B725A" w:rsidRDefault="007B725A">
      <w:pPr>
        <w:jc w:val="both"/>
        <w:rPr>
          <w:b/>
          <w:sz w:val="24"/>
        </w:rPr>
      </w:pPr>
    </w:p>
    <w:p w:rsidR="007B725A" w:rsidRDefault="002D2107">
      <w:pPr>
        <w:jc w:val="both"/>
        <w:rPr>
          <w:b/>
          <w:sz w:val="24"/>
        </w:rPr>
      </w:pPr>
      <w:r>
        <w:rPr>
          <w:b/>
          <w:sz w:val="24"/>
        </w:rPr>
        <w:t>Payment Default</w:t>
      </w:r>
    </w:p>
    <w:p w:rsidR="007B725A" w:rsidRDefault="002D2107">
      <w:pPr>
        <w:jc w:val="both"/>
        <w:rPr>
          <w:sz w:val="24"/>
        </w:rPr>
      </w:pPr>
      <w:r>
        <w:rPr>
          <w:sz w:val="24"/>
        </w:rPr>
        <w:t>The position declared when a Payment Party has failed to make a payment as advised in the combined Advice Note, for an Advice Note, for a specified number of days after the calendar Payment Date.</w:t>
      </w:r>
    </w:p>
    <w:p w:rsidR="007B725A" w:rsidRDefault="007B725A">
      <w:pPr>
        <w:jc w:val="both"/>
        <w:rPr>
          <w:sz w:val="24"/>
        </w:rPr>
      </w:pPr>
    </w:p>
    <w:p w:rsidR="007B725A" w:rsidRDefault="002D2107">
      <w:pPr>
        <w:jc w:val="both"/>
        <w:rPr>
          <w:b/>
          <w:sz w:val="24"/>
        </w:rPr>
      </w:pPr>
      <w:r>
        <w:rPr>
          <w:b/>
          <w:sz w:val="24"/>
        </w:rPr>
        <w:t>Payment Period</w:t>
      </w:r>
    </w:p>
    <w:p w:rsidR="007B725A" w:rsidRDefault="002D2107">
      <w:pPr>
        <w:jc w:val="both"/>
        <w:rPr>
          <w:sz w:val="24"/>
        </w:rPr>
      </w:pPr>
      <w:r>
        <w:rPr>
          <w:sz w:val="24"/>
        </w:rPr>
        <w:t>The number of working days between the Settlement Date and the Payment Date.</w:t>
      </w:r>
    </w:p>
    <w:p w:rsidR="007B725A" w:rsidRDefault="007B725A">
      <w:pPr>
        <w:jc w:val="both"/>
        <w:rPr>
          <w:b/>
          <w:sz w:val="24"/>
        </w:rPr>
      </w:pPr>
    </w:p>
    <w:p w:rsidR="007B725A" w:rsidRDefault="002D2107">
      <w:pPr>
        <w:jc w:val="both"/>
        <w:rPr>
          <w:b/>
          <w:sz w:val="32"/>
        </w:rPr>
      </w:pPr>
      <w:r>
        <w:rPr>
          <w:b/>
          <w:sz w:val="32"/>
        </w:rPr>
        <w:t>Q</w:t>
      </w:r>
    </w:p>
    <w:p w:rsidR="007B725A" w:rsidRDefault="002D2107">
      <w:pPr>
        <w:jc w:val="both"/>
        <w:rPr>
          <w:b/>
          <w:sz w:val="24"/>
          <w:szCs w:val="24"/>
        </w:rPr>
      </w:pPr>
      <w:r>
        <w:rPr>
          <w:b/>
          <w:sz w:val="24"/>
          <w:szCs w:val="24"/>
        </w:rPr>
        <w:t>Quarter Date</w:t>
      </w:r>
    </w:p>
    <w:p w:rsidR="007B725A" w:rsidRDefault="002D2107">
      <w:pPr>
        <w:jc w:val="both"/>
        <w:rPr>
          <w:sz w:val="24"/>
          <w:szCs w:val="24"/>
        </w:rPr>
      </w:pPr>
      <w:r>
        <w:rPr>
          <w:sz w:val="24"/>
          <w:szCs w:val="24"/>
        </w:rPr>
        <w:t>31st March, 30th June, 30th September and 31st December.</w:t>
      </w:r>
    </w:p>
    <w:p w:rsidR="007B725A" w:rsidRDefault="007B725A">
      <w:pPr>
        <w:jc w:val="both"/>
        <w:rPr>
          <w:b/>
          <w:sz w:val="24"/>
        </w:rPr>
      </w:pPr>
    </w:p>
    <w:p w:rsidR="007B725A" w:rsidRDefault="002D2107">
      <w:pPr>
        <w:jc w:val="both"/>
        <w:rPr>
          <w:b/>
          <w:sz w:val="24"/>
        </w:rPr>
      </w:pPr>
      <w:r>
        <w:rPr>
          <w:b/>
          <w:sz w:val="24"/>
        </w:rPr>
        <w:t>Quarterly Statement</w:t>
      </w:r>
    </w:p>
    <w:p w:rsidR="007B725A" w:rsidRDefault="002D2107">
      <w:pPr>
        <w:jc w:val="both"/>
        <w:rPr>
          <w:sz w:val="24"/>
        </w:rPr>
      </w:pPr>
      <w:r>
        <w:rPr>
          <w:sz w:val="24"/>
        </w:rPr>
        <w:t>A report produced for H.M. Customs &amp; Excise on a quarterly basis detailing all amounts paid to or received from a BSC Party for the specified period. The report specifically provides details of all input and output VAT.</w:t>
      </w:r>
    </w:p>
    <w:p w:rsidR="007B725A" w:rsidRDefault="007B725A">
      <w:pPr>
        <w:jc w:val="both"/>
        <w:rPr>
          <w:b/>
          <w:sz w:val="24"/>
        </w:rPr>
      </w:pPr>
    </w:p>
    <w:p w:rsidR="007B725A" w:rsidRDefault="002D2107">
      <w:pPr>
        <w:keepNext/>
        <w:jc w:val="both"/>
        <w:rPr>
          <w:b/>
          <w:sz w:val="32"/>
        </w:rPr>
      </w:pPr>
      <w:r>
        <w:rPr>
          <w:b/>
          <w:sz w:val="32"/>
        </w:rPr>
        <w:t>R</w:t>
      </w:r>
    </w:p>
    <w:p w:rsidR="007B725A" w:rsidRDefault="002D2107">
      <w:pPr>
        <w:jc w:val="both"/>
        <w:rPr>
          <w:b/>
          <w:sz w:val="24"/>
        </w:rPr>
      </w:pPr>
      <w:r>
        <w:rPr>
          <w:b/>
          <w:sz w:val="24"/>
        </w:rPr>
        <w:t>Reconciliation Adjustment Amount</w:t>
      </w:r>
    </w:p>
    <w:p w:rsidR="007B725A" w:rsidRDefault="002D2107">
      <w:pPr>
        <w:jc w:val="both"/>
        <w:rPr>
          <w:sz w:val="24"/>
        </w:rPr>
      </w:pPr>
      <w:r>
        <w:rPr>
          <w:sz w:val="24"/>
        </w:rPr>
        <w:t>The difference between the current reconciliation run amount and the immediately preceding reconciliation run or initial run amount for a specific charge type for a particular Payment Party.</w:t>
      </w:r>
    </w:p>
    <w:p w:rsidR="007B725A" w:rsidRDefault="007B725A">
      <w:pPr>
        <w:jc w:val="both"/>
        <w:rPr>
          <w:b/>
          <w:sz w:val="24"/>
        </w:rPr>
      </w:pPr>
    </w:p>
    <w:p w:rsidR="007B725A" w:rsidRDefault="002D2107">
      <w:pPr>
        <w:jc w:val="both"/>
        <w:rPr>
          <w:sz w:val="24"/>
        </w:rPr>
      </w:pPr>
      <w:r>
        <w:rPr>
          <w:b/>
          <w:sz w:val="24"/>
        </w:rPr>
        <w:t>Reconciliation Payment Date</w:t>
      </w:r>
    </w:p>
    <w:p w:rsidR="007B725A" w:rsidRDefault="002D2107">
      <w:pPr>
        <w:jc w:val="both"/>
        <w:rPr>
          <w:sz w:val="24"/>
        </w:rPr>
      </w:pPr>
      <w:r>
        <w:rPr>
          <w:sz w:val="24"/>
        </w:rPr>
        <w:t>The day at which payments in respect of a Reconciliation Settlement Run are made.</w:t>
      </w:r>
    </w:p>
    <w:p w:rsidR="007B725A" w:rsidRDefault="007B725A">
      <w:pPr>
        <w:jc w:val="both"/>
        <w:rPr>
          <w:sz w:val="24"/>
        </w:rPr>
      </w:pPr>
    </w:p>
    <w:p w:rsidR="007B725A" w:rsidRDefault="002D2107">
      <w:pPr>
        <w:jc w:val="both"/>
        <w:rPr>
          <w:b/>
          <w:sz w:val="24"/>
        </w:rPr>
      </w:pPr>
      <w:r>
        <w:rPr>
          <w:b/>
          <w:sz w:val="24"/>
        </w:rPr>
        <w:t>Reconciliation Period</w:t>
      </w:r>
    </w:p>
    <w:p w:rsidR="007B725A" w:rsidRDefault="002D2107">
      <w:pPr>
        <w:jc w:val="both"/>
        <w:rPr>
          <w:sz w:val="24"/>
        </w:rPr>
      </w:pPr>
      <w:r>
        <w:rPr>
          <w:sz w:val="24"/>
        </w:rPr>
        <w:t>The number of working days between the settlement date and the reconciliation.</w:t>
      </w:r>
    </w:p>
    <w:p w:rsidR="007B725A" w:rsidRDefault="007B725A">
      <w:pPr>
        <w:jc w:val="both"/>
        <w:rPr>
          <w:sz w:val="24"/>
        </w:rPr>
      </w:pPr>
    </w:p>
    <w:p w:rsidR="007B725A" w:rsidRDefault="002D2107">
      <w:pPr>
        <w:jc w:val="both"/>
        <w:rPr>
          <w:b/>
          <w:sz w:val="24"/>
        </w:rPr>
      </w:pPr>
      <w:r>
        <w:rPr>
          <w:b/>
          <w:sz w:val="24"/>
        </w:rPr>
        <w:t>Reconciliation Settlement</w:t>
      </w:r>
    </w:p>
    <w:p w:rsidR="007B725A" w:rsidRDefault="002D2107">
      <w:pPr>
        <w:jc w:val="both"/>
        <w:rPr>
          <w:sz w:val="24"/>
        </w:rPr>
      </w:pPr>
      <w:r>
        <w:rPr>
          <w:sz w:val="24"/>
        </w:rPr>
        <w:t>A settlement run to account for data that has become available after Initial Settlement. Reconciliation Run details are provided to the FAA in a ‘ Revised Debits/Credits’ data file.</w:t>
      </w:r>
    </w:p>
    <w:p w:rsidR="007B725A" w:rsidRDefault="007B725A">
      <w:pPr>
        <w:jc w:val="both"/>
        <w:rPr>
          <w:sz w:val="24"/>
        </w:rPr>
      </w:pPr>
    </w:p>
    <w:p w:rsidR="007B725A" w:rsidRDefault="002D2107">
      <w:pPr>
        <w:jc w:val="both"/>
        <w:rPr>
          <w:sz w:val="24"/>
        </w:rPr>
      </w:pPr>
      <w:r>
        <w:rPr>
          <w:b/>
          <w:sz w:val="24"/>
        </w:rPr>
        <w:t>Reconciliation Settlement Report</w:t>
      </w:r>
    </w:p>
    <w:p w:rsidR="007B725A" w:rsidRDefault="002D2107">
      <w:pPr>
        <w:jc w:val="both"/>
        <w:rPr>
          <w:sz w:val="24"/>
        </w:rPr>
      </w:pPr>
      <w:r>
        <w:rPr>
          <w:sz w:val="24"/>
        </w:rPr>
        <w:t>Report of a Reconciliation Settlement Run, produced by the Settlement Administration Agent.</w:t>
      </w:r>
    </w:p>
    <w:p w:rsidR="007B725A" w:rsidRDefault="007B725A">
      <w:pPr>
        <w:jc w:val="both"/>
        <w:rPr>
          <w:b/>
          <w:sz w:val="24"/>
        </w:rPr>
      </w:pPr>
    </w:p>
    <w:p w:rsidR="007B725A" w:rsidRDefault="002D2107">
      <w:pPr>
        <w:pStyle w:val="Appen"/>
        <w:spacing w:after="0"/>
        <w:rPr>
          <w:rFonts w:ascii="Times New Roman" w:hAnsi="Times New Roman"/>
        </w:rPr>
      </w:pPr>
      <w:r>
        <w:rPr>
          <w:rFonts w:ascii="Times New Roman" w:hAnsi="Times New Roman"/>
        </w:rPr>
        <w:t>S</w:t>
      </w:r>
    </w:p>
    <w:p w:rsidR="007B725A" w:rsidRDefault="002D2107">
      <w:pPr>
        <w:jc w:val="both"/>
        <w:rPr>
          <w:b/>
          <w:sz w:val="24"/>
        </w:rPr>
      </w:pPr>
      <w:r>
        <w:rPr>
          <w:b/>
          <w:sz w:val="24"/>
        </w:rPr>
        <w:t>Scaledown</w:t>
      </w:r>
    </w:p>
    <w:p w:rsidR="007B725A" w:rsidRDefault="002D2107">
      <w:pPr>
        <w:jc w:val="both"/>
        <w:rPr>
          <w:sz w:val="24"/>
        </w:rPr>
      </w:pPr>
      <w:r>
        <w:rPr>
          <w:sz w:val="24"/>
        </w:rPr>
        <w:t>An exercise whereby a defaulted amount is pro-rated across the creditor Payment Parties and the creditor payments reduced accordingly to make good the defaulted amount and balance the BSC Clearing Account.</w:t>
      </w:r>
    </w:p>
    <w:p w:rsidR="007B725A" w:rsidRDefault="007B725A">
      <w:pPr>
        <w:jc w:val="both"/>
        <w:rPr>
          <w:sz w:val="24"/>
        </w:rPr>
      </w:pPr>
    </w:p>
    <w:p w:rsidR="007B725A" w:rsidRDefault="002D2107">
      <w:pPr>
        <w:jc w:val="both"/>
        <w:rPr>
          <w:b/>
          <w:sz w:val="24"/>
        </w:rPr>
      </w:pPr>
      <w:r>
        <w:rPr>
          <w:b/>
          <w:sz w:val="24"/>
        </w:rPr>
        <w:t>Scaledown BSC Parties</w:t>
      </w:r>
    </w:p>
    <w:p w:rsidR="007B725A" w:rsidRDefault="002D2107">
      <w:pPr>
        <w:jc w:val="both"/>
        <w:rPr>
          <w:sz w:val="24"/>
        </w:rPr>
      </w:pPr>
      <w:r>
        <w:rPr>
          <w:sz w:val="24"/>
        </w:rPr>
        <w:t>The creditor Payment Parties eligible to be scaled down in the event of a payment default.</w:t>
      </w:r>
    </w:p>
    <w:p w:rsidR="007B725A" w:rsidRDefault="007B725A">
      <w:pPr>
        <w:jc w:val="both"/>
        <w:rPr>
          <w:sz w:val="24"/>
        </w:rPr>
      </w:pPr>
    </w:p>
    <w:p w:rsidR="007B725A" w:rsidRDefault="002D2107">
      <w:pPr>
        <w:jc w:val="both"/>
        <w:rPr>
          <w:b/>
          <w:sz w:val="24"/>
        </w:rPr>
      </w:pPr>
      <w:r>
        <w:rPr>
          <w:b/>
          <w:sz w:val="24"/>
        </w:rPr>
        <w:t>Scheduled Settlement Run</w:t>
      </w:r>
    </w:p>
    <w:p w:rsidR="007B725A" w:rsidRDefault="002D2107">
      <w:pPr>
        <w:jc w:val="both"/>
        <w:rPr>
          <w:sz w:val="24"/>
        </w:rPr>
      </w:pPr>
      <w:r>
        <w:rPr>
          <w:sz w:val="24"/>
        </w:rPr>
        <w:t>A Settlement Run scheduled to be processed in the Agreed Payment Calendar.</w:t>
      </w:r>
    </w:p>
    <w:p w:rsidR="007B725A" w:rsidRDefault="007B725A">
      <w:pPr>
        <w:jc w:val="both"/>
        <w:rPr>
          <w:b/>
          <w:sz w:val="24"/>
        </w:rPr>
      </w:pPr>
    </w:p>
    <w:p w:rsidR="007B725A" w:rsidRDefault="002D2107">
      <w:pPr>
        <w:jc w:val="both"/>
        <w:rPr>
          <w:b/>
          <w:sz w:val="24"/>
        </w:rPr>
      </w:pPr>
      <w:r>
        <w:rPr>
          <w:b/>
          <w:sz w:val="24"/>
        </w:rPr>
        <w:t>Set-off</w:t>
      </w:r>
    </w:p>
    <w:p w:rsidR="007B725A" w:rsidRDefault="002D2107">
      <w:pPr>
        <w:pStyle w:val="BodyText2"/>
      </w:pPr>
      <w:r>
        <w:t>A process whereby any payments due to a Trading Party in default are set-off (reduced) by the amount of the default sum until such time as the amount in default is paid or recovered from the Party’s credit cover.</w:t>
      </w:r>
    </w:p>
    <w:p w:rsidR="007B725A" w:rsidRDefault="007B725A">
      <w:pPr>
        <w:jc w:val="both"/>
        <w:rPr>
          <w:sz w:val="24"/>
        </w:rPr>
      </w:pPr>
    </w:p>
    <w:p w:rsidR="007B725A" w:rsidRDefault="002D2107">
      <w:pPr>
        <w:jc w:val="both"/>
        <w:rPr>
          <w:b/>
          <w:sz w:val="24"/>
        </w:rPr>
      </w:pPr>
      <w:r>
        <w:rPr>
          <w:b/>
          <w:sz w:val="24"/>
        </w:rPr>
        <w:t>Settlement</w:t>
      </w:r>
    </w:p>
    <w:p w:rsidR="007B725A" w:rsidRDefault="002D2107">
      <w:pPr>
        <w:jc w:val="both"/>
        <w:rPr>
          <w:sz w:val="24"/>
        </w:rPr>
      </w:pPr>
      <w:r>
        <w:rPr>
          <w:sz w:val="24"/>
        </w:rPr>
        <w:t>The word Settlement encompasses all aspects of transactions from meter to bank, for all types of imbalances and Balancing Mechanism trades.</w:t>
      </w:r>
    </w:p>
    <w:p w:rsidR="007B725A" w:rsidRDefault="007B725A">
      <w:pPr>
        <w:jc w:val="both"/>
        <w:rPr>
          <w:b/>
          <w:sz w:val="24"/>
        </w:rPr>
      </w:pPr>
    </w:p>
    <w:p w:rsidR="007B725A" w:rsidRDefault="002D2107">
      <w:pPr>
        <w:jc w:val="both"/>
        <w:rPr>
          <w:b/>
          <w:sz w:val="24"/>
        </w:rPr>
      </w:pPr>
      <w:r>
        <w:rPr>
          <w:b/>
          <w:sz w:val="24"/>
        </w:rPr>
        <w:t>Settlement Administration Agent (SAA)</w:t>
      </w:r>
    </w:p>
    <w:p w:rsidR="007B725A" w:rsidRDefault="002D2107">
      <w:pPr>
        <w:jc w:val="both"/>
        <w:rPr>
          <w:sz w:val="24"/>
        </w:rPr>
      </w:pPr>
      <w:r>
        <w:rPr>
          <w:sz w:val="24"/>
        </w:rPr>
        <w:t>A BSC Service Agent contracted to the BSCCo to operate the Settlement system.</w:t>
      </w:r>
    </w:p>
    <w:p w:rsidR="007B725A" w:rsidRDefault="007B725A">
      <w:pPr>
        <w:jc w:val="both"/>
        <w:rPr>
          <w:b/>
          <w:sz w:val="24"/>
        </w:rPr>
      </w:pPr>
    </w:p>
    <w:p w:rsidR="007B725A" w:rsidRDefault="002D2107">
      <w:pPr>
        <w:jc w:val="both"/>
        <w:rPr>
          <w:b/>
          <w:sz w:val="24"/>
        </w:rPr>
      </w:pPr>
      <w:r>
        <w:rPr>
          <w:b/>
          <w:sz w:val="24"/>
        </w:rPr>
        <w:t>Settlement Codes</w:t>
      </w:r>
    </w:p>
    <w:p w:rsidR="007B725A" w:rsidRDefault="002D2107">
      <w:pPr>
        <w:jc w:val="both"/>
        <w:rPr>
          <w:sz w:val="24"/>
        </w:rPr>
      </w:pPr>
      <w:r>
        <w:rPr>
          <w:sz w:val="24"/>
        </w:rPr>
        <w:t>Codes which relate to Settlement Run types e.g. SF (Settlement Final), R1 (First Reconciliation, R2 (Second Reconciliation), R3 (Third Reconciliation) and RF (Final Reconciliation).</w:t>
      </w:r>
    </w:p>
    <w:p w:rsidR="007B725A" w:rsidRDefault="007B725A">
      <w:pPr>
        <w:jc w:val="both"/>
        <w:rPr>
          <w:sz w:val="24"/>
        </w:rPr>
      </w:pPr>
    </w:p>
    <w:p w:rsidR="007B725A" w:rsidRDefault="002D2107">
      <w:pPr>
        <w:keepNext/>
        <w:jc w:val="both"/>
        <w:rPr>
          <w:sz w:val="24"/>
        </w:rPr>
      </w:pPr>
      <w:r>
        <w:rPr>
          <w:b/>
          <w:sz w:val="24"/>
        </w:rPr>
        <w:t>Settlement Day</w:t>
      </w:r>
    </w:p>
    <w:p w:rsidR="007B725A" w:rsidRDefault="002D2107">
      <w:pPr>
        <w:jc w:val="both"/>
        <w:rPr>
          <w:sz w:val="24"/>
        </w:rPr>
      </w:pPr>
      <w:r>
        <w:rPr>
          <w:sz w:val="24"/>
        </w:rPr>
        <w:t>The Settlement Day runs from midnight to midnight (BST during the summer and GMT during the winter).</w:t>
      </w:r>
    </w:p>
    <w:p w:rsidR="007B725A" w:rsidRDefault="007B725A">
      <w:pPr>
        <w:jc w:val="both"/>
        <w:rPr>
          <w:b/>
          <w:sz w:val="24"/>
        </w:rPr>
      </w:pPr>
    </w:p>
    <w:p w:rsidR="007B725A" w:rsidRDefault="002D2107">
      <w:pPr>
        <w:jc w:val="both"/>
        <w:rPr>
          <w:b/>
          <w:sz w:val="24"/>
        </w:rPr>
      </w:pPr>
      <w:r>
        <w:rPr>
          <w:b/>
          <w:sz w:val="24"/>
        </w:rPr>
        <w:t>Settlement Report</w:t>
      </w:r>
    </w:p>
    <w:p w:rsidR="007B725A" w:rsidRDefault="002D2107">
      <w:pPr>
        <w:pStyle w:val="BodyText2"/>
      </w:pPr>
      <w:r>
        <w:t>The report issued to Payment Parties by the Settlement Administration Agent which relates to a particular Settlement Run.</w:t>
      </w:r>
    </w:p>
    <w:p w:rsidR="007B725A" w:rsidRDefault="007B725A">
      <w:pPr>
        <w:jc w:val="both"/>
        <w:rPr>
          <w:b/>
          <w:sz w:val="24"/>
        </w:rPr>
      </w:pPr>
    </w:p>
    <w:p w:rsidR="007B725A" w:rsidRDefault="002D2107">
      <w:pPr>
        <w:jc w:val="both"/>
        <w:rPr>
          <w:b/>
          <w:sz w:val="24"/>
        </w:rPr>
      </w:pPr>
      <w:r>
        <w:rPr>
          <w:b/>
          <w:sz w:val="24"/>
        </w:rPr>
        <w:t>Settlement Run</w:t>
      </w:r>
    </w:p>
    <w:p w:rsidR="007B725A" w:rsidRDefault="002D2107">
      <w:pPr>
        <w:jc w:val="both"/>
        <w:rPr>
          <w:sz w:val="24"/>
        </w:rPr>
      </w:pPr>
      <w:r>
        <w:rPr>
          <w:sz w:val="24"/>
        </w:rPr>
        <w:t>Initial and Reconciliation Settlement Runs are performed by the Settlement Administration Agent prior to each Initial or Reconciliation Payment Date, for each Settlement Day.</w:t>
      </w:r>
    </w:p>
    <w:p w:rsidR="007B725A" w:rsidRDefault="007B725A">
      <w:pPr>
        <w:jc w:val="both"/>
        <w:rPr>
          <w:b/>
          <w:sz w:val="24"/>
        </w:rPr>
      </w:pPr>
    </w:p>
    <w:p w:rsidR="007B725A" w:rsidRDefault="002D2107">
      <w:pPr>
        <w:jc w:val="both"/>
        <w:rPr>
          <w:b/>
          <w:sz w:val="24"/>
        </w:rPr>
      </w:pPr>
      <w:r>
        <w:rPr>
          <w:b/>
          <w:sz w:val="24"/>
        </w:rPr>
        <w:t>Statement</w:t>
      </w:r>
    </w:p>
    <w:p w:rsidR="007B725A" w:rsidRDefault="002D2107">
      <w:pPr>
        <w:jc w:val="both"/>
        <w:rPr>
          <w:sz w:val="24"/>
        </w:rPr>
      </w:pPr>
      <w:r>
        <w:rPr>
          <w:sz w:val="24"/>
        </w:rPr>
        <w:t>Backing Documentation which provides details relating to the Advice Note detail lines. This includes a breakdown by Charge Type for each Settlement Run and detailed interest calculations.</w:t>
      </w:r>
    </w:p>
    <w:p w:rsidR="007B725A" w:rsidRDefault="007B725A">
      <w:pPr>
        <w:jc w:val="both"/>
        <w:rPr>
          <w:b/>
          <w:sz w:val="24"/>
        </w:rPr>
      </w:pPr>
    </w:p>
    <w:p w:rsidR="007B725A" w:rsidRDefault="002D2107">
      <w:pPr>
        <w:jc w:val="both"/>
        <w:rPr>
          <w:sz w:val="24"/>
        </w:rPr>
      </w:pPr>
      <w:r>
        <w:rPr>
          <w:b/>
          <w:sz w:val="24"/>
        </w:rPr>
        <w:t>System Operator (NETSO)</w:t>
      </w:r>
    </w:p>
    <w:p w:rsidR="007B725A" w:rsidRDefault="002D2107">
      <w:pPr>
        <w:pStyle w:val="BodyText2"/>
      </w:pPr>
      <w:r>
        <w:t xml:space="preserve">The entity that fulfils the role of operating the transmission system, including issuing instructions to generators or demand to change its level of output or take, and instructing the provision of Ancillary Services and other measures necessary to maintain a stable and secure system. This role in </w:t>
      </w:r>
      <w:r w:rsidRPr="00661A30">
        <w:t>Great Britain</w:t>
      </w:r>
      <w:r>
        <w:t xml:space="preserve"> is carried out by the </w:t>
      </w:r>
      <w:r w:rsidRPr="00661A30">
        <w:t>NETSO</w:t>
      </w:r>
    </w:p>
    <w:p w:rsidR="007B725A" w:rsidRDefault="007B725A">
      <w:pPr>
        <w:jc w:val="both"/>
        <w:rPr>
          <w:sz w:val="24"/>
        </w:rPr>
      </w:pPr>
    </w:p>
    <w:p w:rsidR="007B725A" w:rsidRDefault="002D2107">
      <w:pPr>
        <w:jc w:val="both"/>
        <w:rPr>
          <w:b/>
          <w:sz w:val="32"/>
        </w:rPr>
      </w:pPr>
      <w:r>
        <w:rPr>
          <w:b/>
          <w:sz w:val="32"/>
        </w:rPr>
        <w:t>T</w:t>
      </w:r>
    </w:p>
    <w:p w:rsidR="007B725A" w:rsidRDefault="002D2107">
      <w:pPr>
        <w:jc w:val="both"/>
        <w:rPr>
          <w:b/>
          <w:sz w:val="24"/>
        </w:rPr>
      </w:pPr>
      <w:r>
        <w:rPr>
          <w:b/>
          <w:sz w:val="24"/>
        </w:rPr>
        <w:t>Tax Liabilities</w:t>
      </w:r>
    </w:p>
    <w:p w:rsidR="007B725A" w:rsidRDefault="002D2107">
      <w:pPr>
        <w:jc w:val="both"/>
        <w:rPr>
          <w:sz w:val="24"/>
        </w:rPr>
      </w:pPr>
      <w:r>
        <w:rPr>
          <w:sz w:val="24"/>
        </w:rPr>
        <w:t>Any amounts due from the Payment Party in relation to H.M. Customs &amp; Excise and Inland Revenue rulings re VAT and Income Tax.</w:t>
      </w:r>
    </w:p>
    <w:p w:rsidR="007B725A" w:rsidRDefault="007B725A">
      <w:pPr>
        <w:jc w:val="both"/>
        <w:rPr>
          <w:sz w:val="24"/>
        </w:rPr>
      </w:pPr>
    </w:p>
    <w:p w:rsidR="007B725A" w:rsidRDefault="002D2107">
      <w:pPr>
        <w:jc w:val="both"/>
        <w:rPr>
          <w:b/>
          <w:sz w:val="24"/>
          <w:szCs w:val="24"/>
        </w:rPr>
      </w:pPr>
      <w:r>
        <w:rPr>
          <w:b/>
          <w:sz w:val="24"/>
          <w:szCs w:val="24"/>
        </w:rPr>
        <w:t>Time Threshold</w:t>
      </w:r>
    </w:p>
    <w:p w:rsidR="007B725A" w:rsidRDefault="002D2107">
      <w:pPr>
        <w:jc w:val="both"/>
        <w:rPr>
          <w:sz w:val="24"/>
          <w:szCs w:val="24"/>
        </w:rPr>
      </w:pPr>
      <w:r>
        <w:rPr>
          <w:sz w:val="24"/>
          <w:szCs w:val="24"/>
        </w:rPr>
        <w:t>A date when Advice Notes are included on a combined Advice Note. Time thresholds are aligned to Quarter Dates.</w:t>
      </w:r>
    </w:p>
    <w:p w:rsidR="007B725A" w:rsidRDefault="007B725A">
      <w:pPr>
        <w:jc w:val="both"/>
        <w:rPr>
          <w:sz w:val="24"/>
          <w:szCs w:val="24"/>
        </w:rPr>
      </w:pPr>
    </w:p>
    <w:p w:rsidR="007B725A" w:rsidRDefault="002D2107">
      <w:pPr>
        <w:jc w:val="both"/>
        <w:rPr>
          <w:b/>
          <w:sz w:val="24"/>
          <w:szCs w:val="24"/>
        </w:rPr>
      </w:pPr>
      <w:r>
        <w:rPr>
          <w:b/>
          <w:sz w:val="24"/>
          <w:szCs w:val="24"/>
        </w:rPr>
        <w:t>Trigger</w:t>
      </w:r>
    </w:p>
    <w:p w:rsidR="007B725A" w:rsidRDefault="002D2107">
      <w:pPr>
        <w:jc w:val="both"/>
        <w:rPr>
          <w:sz w:val="24"/>
        </w:rPr>
      </w:pPr>
      <w:r>
        <w:rPr>
          <w:sz w:val="24"/>
          <w:szCs w:val="24"/>
        </w:rPr>
        <w:t>A breach in the time or monetary threshold limit which triggers the release of the combined Advice Note.</w:t>
      </w:r>
    </w:p>
    <w:p w:rsidR="007B725A" w:rsidRDefault="007B725A">
      <w:pPr>
        <w:jc w:val="both"/>
        <w:rPr>
          <w:sz w:val="24"/>
        </w:rPr>
      </w:pPr>
    </w:p>
    <w:p w:rsidR="007B725A" w:rsidRDefault="002D2107">
      <w:pPr>
        <w:jc w:val="both"/>
        <w:rPr>
          <w:b/>
          <w:sz w:val="32"/>
        </w:rPr>
      </w:pPr>
      <w:r>
        <w:rPr>
          <w:b/>
          <w:sz w:val="32"/>
        </w:rPr>
        <w:t>V</w:t>
      </w:r>
    </w:p>
    <w:p w:rsidR="007B725A" w:rsidRDefault="002D2107">
      <w:pPr>
        <w:jc w:val="both"/>
        <w:rPr>
          <w:b/>
          <w:sz w:val="24"/>
        </w:rPr>
      </w:pPr>
      <w:r>
        <w:rPr>
          <w:b/>
          <w:sz w:val="24"/>
        </w:rPr>
        <w:t>VAT Rate</w:t>
      </w:r>
    </w:p>
    <w:p w:rsidR="007B725A" w:rsidRDefault="002D2107">
      <w:pPr>
        <w:jc w:val="both"/>
        <w:rPr>
          <w:sz w:val="24"/>
        </w:rPr>
      </w:pPr>
      <w:r>
        <w:rPr>
          <w:sz w:val="24"/>
        </w:rPr>
        <w:t>The rate of VAT applicable to the Payment Party’s VAT code for the specified calendar Payment Date.</w:t>
      </w:r>
    </w:p>
    <w:p w:rsidR="007B725A" w:rsidRDefault="007B725A">
      <w:pPr>
        <w:jc w:val="both"/>
        <w:rPr>
          <w:sz w:val="24"/>
        </w:rPr>
      </w:pPr>
    </w:p>
    <w:p w:rsidR="007B725A" w:rsidRDefault="002D2107">
      <w:pPr>
        <w:pStyle w:val="Appen"/>
        <w:spacing w:after="0"/>
        <w:rPr>
          <w:rFonts w:ascii="Times New Roman" w:hAnsi="Times New Roman"/>
        </w:rPr>
      </w:pPr>
      <w:r>
        <w:rPr>
          <w:rFonts w:ascii="Times New Roman" w:hAnsi="Times New Roman"/>
        </w:rPr>
        <w:t>W</w:t>
      </w:r>
    </w:p>
    <w:p w:rsidR="007B725A" w:rsidRDefault="002D2107">
      <w:pPr>
        <w:jc w:val="both"/>
        <w:rPr>
          <w:b/>
          <w:sz w:val="24"/>
        </w:rPr>
      </w:pPr>
      <w:r>
        <w:rPr>
          <w:b/>
          <w:sz w:val="24"/>
        </w:rPr>
        <w:t>Work Day</w:t>
      </w:r>
    </w:p>
    <w:p w:rsidR="007B725A" w:rsidRDefault="002D2107">
      <w:pPr>
        <w:pStyle w:val="BodyText2"/>
      </w:pPr>
      <w:r>
        <w:t xml:space="preserve">In relation to the availability of the FAA, a working day is defined as between the hours of </w:t>
      </w:r>
      <w:smartTag w:uri="urn:schemas-microsoft-com:office:smarttags" w:element="time">
        <w:smartTagPr>
          <w:attr w:name="Minute" w:val="0"/>
          <w:attr w:name="Hour" w:val="9"/>
        </w:smartTagPr>
        <w:r>
          <w:t>9.00 a.m.</w:t>
        </w:r>
      </w:smartTag>
      <w:r>
        <w:t xml:space="preserve"> and </w:t>
      </w:r>
      <w:smartTag w:uri="urn:schemas-microsoft-com:office:smarttags" w:element="time">
        <w:smartTagPr>
          <w:attr w:name="Minute" w:val="0"/>
          <w:attr w:name="Hour" w:val="17"/>
        </w:smartTagPr>
        <w:r>
          <w:t>5.00 p.m.</w:t>
        </w:r>
      </w:smartTag>
    </w:p>
    <w:p w:rsidR="007B725A" w:rsidRDefault="007B725A">
      <w:pPr>
        <w:jc w:val="both"/>
        <w:rPr>
          <w:b/>
          <w:sz w:val="24"/>
        </w:rPr>
      </w:pPr>
    </w:p>
    <w:p w:rsidR="007B725A" w:rsidRDefault="002D2107">
      <w:pPr>
        <w:jc w:val="both"/>
        <w:rPr>
          <w:b/>
          <w:sz w:val="24"/>
        </w:rPr>
      </w:pPr>
      <w:r>
        <w:rPr>
          <w:b/>
          <w:sz w:val="24"/>
        </w:rPr>
        <w:t>Wilful Default</w:t>
      </w:r>
    </w:p>
    <w:p w:rsidR="007B725A" w:rsidRDefault="002D2107">
      <w:r>
        <w:rPr>
          <w:sz w:val="24"/>
        </w:rPr>
        <w:t>The wilful non-payment of a BSC Advice Note by a Payment Party.</w:t>
      </w:r>
    </w:p>
    <w:sectPr w:rsidR="007B725A">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07" w:rsidRDefault="002D2107">
      <w:r>
        <w:separator/>
      </w:r>
    </w:p>
  </w:endnote>
  <w:endnote w:type="continuationSeparator" w:id="0">
    <w:p w:rsidR="002D2107" w:rsidRDefault="002D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07" w:rsidRDefault="002D2107">
    <w:pPr>
      <w:pStyle w:val="Footer"/>
      <w:pBdr>
        <w:top w:val="single" w:sz="4" w:space="6" w:color="auto"/>
      </w:pBdr>
      <w:tabs>
        <w:tab w:val="clear" w:pos="4153"/>
        <w:tab w:val="clear" w:pos="8306"/>
        <w:tab w:val="center" w:pos="4536"/>
        <w:tab w:val="right" w:pos="9072"/>
      </w:tabs>
      <w:rPr>
        <w:b/>
      </w:rPr>
    </w:pPr>
    <w:r>
      <w:rPr>
        <w:b/>
      </w:rPr>
      <w:t>Balancing and Settlement Code</w:t>
    </w:r>
    <w:r>
      <w:rPr>
        <w:b/>
      </w:rPr>
      <w:tab/>
      <w:t xml:space="preserve">Page </w:t>
    </w:r>
    <w:r>
      <w:rPr>
        <w:b/>
      </w:rPr>
      <w:fldChar w:fldCharType="begin"/>
    </w:r>
    <w:r>
      <w:rPr>
        <w:b/>
      </w:rPr>
      <w:instrText xml:space="preserve"> PAGE </w:instrText>
    </w:r>
    <w:r>
      <w:rPr>
        <w:b/>
      </w:rPr>
      <w:fldChar w:fldCharType="separate"/>
    </w:r>
    <w:r w:rsidR="007E0F0E">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7E0F0E">
      <w:rPr>
        <w:b/>
        <w:noProof/>
      </w:rPr>
      <w:t>24</w:t>
    </w:r>
    <w:r>
      <w:rPr>
        <w:b/>
      </w:rPr>
      <w:fldChar w:fldCharType="end"/>
    </w:r>
    <w:r>
      <w:rPr>
        <w:b/>
      </w:rPr>
      <w:tab/>
    </w:r>
    <w:del w:id="657" w:author="Colin Berry" w:date="2019-08-30T17:40:00Z">
      <w:r w:rsidR="007122BE" w:rsidDel="00BE4816">
        <w:fldChar w:fldCharType="begin"/>
      </w:r>
      <w:r w:rsidR="007122BE" w:rsidDel="00BE4816">
        <w:delInstrText xml:space="preserve"> DOCPROPERTY  "Effective Date"  \* MERGEFORMAT </w:delInstrText>
      </w:r>
      <w:r w:rsidR="007122BE" w:rsidDel="00BE4816">
        <w:fldChar w:fldCharType="separate"/>
      </w:r>
      <w:r w:rsidR="00675FF2" w:rsidRPr="00675FF2" w:rsidDel="00BE4816">
        <w:rPr>
          <w:b/>
        </w:rPr>
        <w:delText>29 March 2019</w:delText>
      </w:r>
      <w:r w:rsidR="007122BE" w:rsidDel="00BE4816">
        <w:rPr>
          <w:b/>
        </w:rPr>
        <w:fldChar w:fldCharType="end"/>
      </w:r>
    </w:del>
  </w:p>
  <w:p w:rsidR="002D2107" w:rsidRDefault="002D2107">
    <w:pPr>
      <w:pStyle w:val="Footer"/>
      <w:pBdr>
        <w:top w:val="single" w:sz="4" w:space="6" w:color="auto"/>
      </w:pBdr>
      <w:jc w:val="center"/>
      <w:rPr>
        <w:rFonts w:ascii="Tahoma" w:hAnsi="Tahoma" w:cs="Tahoma"/>
        <w:b/>
      </w:rPr>
    </w:pPr>
    <w:r>
      <w:rPr>
        <w:b/>
      </w:rPr>
      <w:t>© ELEXON Limited 20</w:t>
    </w:r>
    <w:r w:rsidR="000465C2">
      <w:rPr>
        <w:b/>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07" w:rsidRDefault="002D2107">
      <w:r>
        <w:separator/>
      </w:r>
    </w:p>
  </w:footnote>
  <w:footnote w:type="continuationSeparator" w:id="0">
    <w:p w:rsidR="002D2107" w:rsidRDefault="002D2107">
      <w:r>
        <w:continuationSeparator/>
      </w:r>
    </w:p>
  </w:footnote>
  <w:footnote w:id="1">
    <w:p w:rsidR="002D2107" w:rsidRDefault="002D2107">
      <w:pPr>
        <w:pStyle w:val="FootnoteText"/>
        <w:rPr>
          <w:sz w:val="16"/>
          <w:szCs w:val="16"/>
        </w:rPr>
      </w:pPr>
      <w:r>
        <w:rPr>
          <w:rStyle w:val="FootnoteReference"/>
          <w:sz w:val="16"/>
          <w:szCs w:val="16"/>
        </w:rPr>
        <w:footnoteRef/>
      </w:r>
      <w:r>
        <w:rPr>
          <w:sz w:val="16"/>
          <w:szCs w:val="16"/>
        </w:rPr>
        <w:t xml:space="preserve"> The proposed withdrawal date will also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07" w:rsidRDefault="002D2107">
    <w:pPr>
      <w:pBdr>
        <w:bottom w:val="single" w:sz="2" w:space="6" w:color="auto"/>
      </w:pBdr>
      <w:tabs>
        <w:tab w:val="center" w:pos="4536"/>
        <w:tab w:val="right" w:pos="9072"/>
      </w:tabs>
      <w:ind w:right="-22"/>
      <w:rPr>
        <w:b/>
      </w:rPr>
    </w:pPr>
    <w:r>
      <w:rPr>
        <w:b/>
      </w:rPr>
      <w:t>FAA URS</w:t>
    </w:r>
    <w:r>
      <w:rPr>
        <w:b/>
      </w:rPr>
      <w:tab/>
      <w:t>Funds Administration Agent User Requirements Specification</w:t>
    </w:r>
    <w:r>
      <w:rPr>
        <w:b/>
      </w:rPr>
      <w:tab/>
    </w:r>
    <w:r>
      <w:rPr>
        <w:b/>
      </w:rPr>
      <w:fldChar w:fldCharType="begin"/>
    </w:r>
    <w:r>
      <w:rPr>
        <w:b/>
      </w:rPr>
      <w:instrText xml:space="preserve"> DOCPROPERTY  Version  \* MERGEFORMAT </w:instrText>
    </w:r>
    <w:r>
      <w:rPr>
        <w:b/>
      </w:rPr>
      <w:fldChar w:fldCharType="separate"/>
    </w:r>
    <w:ins w:id="655" w:author="Colin Berry" w:date="2019-08-30T17:39:00Z">
      <w:r w:rsidR="00BE4816">
        <w:rPr>
          <w:b/>
        </w:rPr>
        <w:t>Version 27.1</w:t>
      </w:r>
    </w:ins>
    <w:del w:id="656" w:author="Colin Berry" w:date="2019-08-30T17:39:00Z">
      <w:r w:rsidR="00675FF2" w:rsidDel="00BE4816">
        <w:rPr>
          <w:b/>
        </w:rPr>
        <w:delText>Version 27.0</w:delText>
      </w:r>
    </w:del>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2C9"/>
    <w:multiLevelType w:val="multilevel"/>
    <w:tmpl w:val="90385A4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210AD"/>
    <w:multiLevelType w:val="multilevel"/>
    <w:tmpl w:val="E692F5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54779"/>
    <w:multiLevelType w:val="multilevel"/>
    <w:tmpl w:val="0452058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E7CBC"/>
    <w:multiLevelType w:val="multilevel"/>
    <w:tmpl w:val="272A02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D551D"/>
    <w:multiLevelType w:val="hybridMultilevel"/>
    <w:tmpl w:val="03564C9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CB64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E46E97"/>
    <w:multiLevelType w:val="multilevel"/>
    <w:tmpl w:val="DA3CC98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036A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0D57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867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40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F233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2C7D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803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F804C6"/>
    <w:multiLevelType w:val="hybridMultilevel"/>
    <w:tmpl w:val="9C62F9C8"/>
    <w:lvl w:ilvl="0" w:tplc="FA22ABE8">
      <w:start w:val="1"/>
      <w:numFmt w:val="bullet"/>
      <w:lvlText w:val="o"/>
      <w:lvlJc w:val="left"/>
      <w:pPr>
        <w:tabs>
          <w:tab w:val="num" w:pos="2291"/>
        </w:tabs>
        <w:ind w:left="2291" w:hanging="284"/>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62C0D00"/>
    <w:multiLevelType w:val="hybridMultilevel"/>
    <w:tmpl w:val="CD861D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B91A0E"/>
    <w:multiLevelType w:val="singleLevel"/>
    <w:tmpl w:val="889EA410"/>
    <w:lvl w:ilvl="0">
      <w:start w:val="1"/>
      <w:numFmt w:val="decimal"/>
      <w:pStyle w:val="BodyTextIndent3"/>
      <w:lvlText w:val="%1."/>
      <w:lvlJc w:val="left"/>
      <w:pPr>
        <w:tabs>
          <w:tab w:val="num" w:pos="360"/>
        </w:tabs>
        <w:ind w:left="360" w:hanging="360"/>
      </w:pPr>
    </w:lvl>
  </w:abstractNum>
  <w:abstractNum w:abstractNumId="17" w15:restartNumberingAfterBreak="0">
    <w:nsid w:val="28712D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B32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8D5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DA53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9C0D7B"/>
    <w:multiLevelType w:val="hybridMultilevel"/>
    <w:tmpl w:val="BF68A290"/>
    <w:lvl w:ilvl="0" w:tplc="FA22ABE8">
      <w:start w:val="1"/>
      <w:numFmt w:val="bullet"/>
      <w:lvlText w:val="o"/>
      <w:lvlJc w:val="left"/>
      <w:pPr>
        <w:tabs>
          <w:tab w:val="num" w:pos="536"/>
        </w:tabs>
        <w:ind w:left="536" w:hanging="284"/>
      </w:pPr>
      <w:rPr>
        <w:rFonts w:ascii="Courier New" w:hAnsi="Courier New"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22" w15:restartNumberingAfterBreak="0">
    <w:nsid w:val="31CB7C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A233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4A12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CC32E5"/>
    <w:multiLevelType w:val="multilevel"/>
    <w:tmpl w:val="E02A30FE"/>
    <w:lvl w:ilvl="0">
      <w:start w:val="1"/>
      <w:numFmt w:val="decimal"/>
      <w:pStyle w:val="Heading1"/>
      <w:lvlText w:val="%1"/>
      <w:lvlJc w:val="left"/>
      <w:pPr>
        <w:tabs>
          <w:tab w:val="num" w:pos="1140"/>
        </w:tabs>
        <w:ind w:left="1140" w:hanging="1140"/>
      </w:pPr>
      <w:rPr>
        <w:rFonts w:ascii="Times New Roman" w:hAnsi="Times New Roman" w:hint="default"/>
        <w:b/>
        <w:i w:val="0"/>
        <w:sz w:val="32"/>
      </w:rPr>
    </w:lvl>
    <w:lvl w:ilvl="1">
      <w:start w:val="1"/>
      <w:numFmt w:val="decimal"/>
      <w:pStyle w:val="Heading2"/>
      <w:lvlText w:val="%1.%2"/>
      <w:lvlJc w:val="left"/>
      <w:pPr>
        <w:tabs>
          <w:tab w:val="num" w:pos="1140"/>
        </w:tabs>
        <w:ind w:left="1140" w:hanging="1140"/>
      </w:pPr>
      <w:rPr>
        <w:rFonts w:ascii="Times New Roman" w:hAnsi="Times New Roman" w:hint="default"/>
        <w:b/>
        <w:i w:val="0"/>
        <w:sz w:val="28"/>
      </w:rPr>
    </w:lvl>
    <w:lvl w:ilvl="2">
      <w:start w:val="1"/>
      <w:numFmt w:val="decimal"/>
      <w:pStyle w:val="Heading3"/>
      <w:lvlText w:val="%1.%2.%3"/>
      <w:lvlJc w:val="left"/>
      <w:pPr>
        <w:tabs>
          <w:tab w:val="num" w:pos="1140"/>
        </w:tabs>
        <w:ind w:left="1140" w:hanging="1140"/>
      </w:pPr>
      <w:rPr>
        <w:rFonts w:ascii="Times New Roman" w:hAnsi="Times New Roman" w:hint="default"/>
        <w:b/>
        <w:i w:val="0"/>
        <w:sz w:val="24"/>
      </w:rPr>
    </w:lvl>
    <w:lvl w:ilvl="3">
      <w:start w:val="1"/>
      <w:numFmt w:val="decimal"/>
      <w:pStyle w:val="Heading4"/>
      <w:lvlText w:val="%1.%2.%3.%4"/>
      <w:lvlJc w:val="left"/>
      <w:pPr>
        <w:tabs>
          <w:tab w:val="num" w:pos="1140"/>
        </w:tabs>
        <w:ind w:left="1140" w:hanging="1140"/>
      </w:pPr>
      <w:rPr>
        <w:rFonts w:ascii="Times New Roman" w:hAnsi="Times New Roman" w:hint="default"/>
        <w:b/>
        <w:i w:val="0"/>
        <w:sz w:val="24"/>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4D3864"/>
    <w:multiLevelType w:val="multilevel"/>
    <w:tmpl w:val="39561E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E6D93"/>
    <w:multiLevelType w:val="multilevel"/>
    <w:tmpl w:val="B5143C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color w:val="00000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423549"/>
    <w:multiLevelType w:val="hybridMultilevel"/>
    <w:tmpl w:val="D3B20F06"/>
    <w:lvl w:ilvl="0" w:tplc="C5106E92">
      <w:numFmt w:val="bullet"/>
      <w:lvlText w:val=""/>
      <w:lvlJc w:val="left"/>
      <w:pPr>
        <w:ind w:left="720" w:hanging="360"/>
      </w:pPr>
      <w:rPr>
        <w:rFonts w:ascii="Symbol" w:eastAsiaTheme="minorHAnsi" w:hAnsi="Symbol" w:cstheme="minorBid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C781B"/>
    <w:multiLevelType w:val="multilevel"/>
    <w:tmpl w:val="0092516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4A2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1C34C4"/>
    <w:multiLevelType w:val="multilevel"/>
    <w:tmpl w:val="2152B5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60F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20C4D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A10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111E0B"/>
    <w:multiLevelType w:val="multilevel"/>
    <w:tmpl w:val="628884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167785"/>
    <w:multiLevelType w:val="multilevel"/>
    <w:tmpl w:val="F36C31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C038F"/>
    <w:multiLevelType w:val="singleLevel"/>
    <w:tmpl w:val="2F60BC3A"/>
    <w:lvl w:ilvl="0">
      <w:start w:val="1"/>
      <w:numFmt w:val="bullet"/>
      <w:pStyle w:val="BodyTextIndent"/>
      <w:lvlText w:val=""/>
      <w:lvlJc w:val="left"/>
      <w:pPr>
        <w:tabs>
          <w:tab w:val="num" w:pos="360"/>
        </w:tabs>
        <w:ind w:left="360" w:hanging="360"/>
      </w:pPr>
      <w:rPr>
        <w:rFonts w:ascii="Symbol" w:hAnsi="Symbol" w:hint="default"/>
      </w:rPr>
    </w:lvl>
  </w:abstractNum>
  <w:abstractNum w:abstractNumId="38" w15:restartNumberingAfterBreak="0">
    <w:nsid w:val="749E3125"/>
    <w:multiLevelType w:val="hybridMultilevel"/>
    <w:tmpl w:val="F20EA9B8"/>
    <w:lvl w:ilvl="0" w:tplc="FFFFFFFF">
      <w:start w:val="1"/>
      <w:numFmt w:val="bullet"/>
      <w:lvlText w:val="o"/>
      <w:lvlJc w:val="left"/>
      <w:pPr>
        <w:tabs>
          <w:tab w:val="num" w:pos="1512"/>
        </w:tabs>
        <w:ind w:left="1512" w:hanging="360"/>
      </w:pPr>
      <w:rPr>
        <w:rFonts w:ascii="Courier New" w:hAnsi="Courier New" w:cs="Courier New" w:hint="default"/>
      </w:rPr>
    </w:lvl>
    <w:lvl w:ilvl="1" w:tplc="FFFFFFFF" w:tentative="1">
      <w:start w:val="1"/>
      <w:numFmt w:val="bullet"/>
      <w:lvlText w:val="o"/>
      <w:lvlJc w:val="left"/>
      <w:pPr>
        <w:tabs>
          <w:tab w:val="num" w:pos="2592"/>
        </w:tabs>
        <w:ind w:left="2592" w:hanging="360"/>
      </w:pPr>
      <w:rPr>
        <w:rFonts w:ascii="Courier New" w:hAnsi="Courier New" w:cs="Courier New" w:hint="default"/>
      </w:rPr>
    </w:lvl>
    <w:lvl w:ilvl="2" w:tplc="FFFFFFFF" w:tentative="1">
      <w:start w:val="1"/>
      <w:numFmt w:val="bullet"/>
      <w:lvlText w:val=""/>
      <w:lvlJc w:val="left"/>
      <w:pPr>
        <w:tabs>
          <w:tab w:val="num" w:pos="3312"/>
        </w:tabs>
        <w:ind w:left="3312" w:hanging="360"/>
      </w:pPr>
      <w:rPr>
        <w:rFonts w:ascii="Wingdings" w:hAnsi="Wingdings" w:hint="default"/>
      </w:rPr>
    </w:lvl>
    <w:lvl w:ilvl="3" w:tplc="FFFFFFFF" w:tentative="1">
      <w:start w:val="1"/>
      <w:numFmt w:val="bullet"/>
      <w:lvlText w:val=""/>
      <w:lvlJc w:val="left"/>
      <w:pPr>
        <w:tabs>
          <w:tab w:val="num" w:pos="4032"/>
        </w:tabs>
        <w:ind w:left="4032" w:hanging="360"/>
      </w:pPr>
      <w:rPr>
        <w:rFonts w:ascii="Symbol" w:hAnsi="Symbol" w:hint="default"/>
      </w:rPr>
    </w:lvl>
    <w:lvl w:ilvl="4" w:tplc="FFFFFFFF" w:tentative="1">
      <w:start w:val="1"/>
      <w:numFmt w:val="bullet"/>
      <w:lvlText w:val="o"/>
      <w:lvlJc w:val="left"/>
      <w:pPr>
        <w:tabs>
          <w:tab w:val="num" w:pos="4752"/>
        </w:tabs>
        <w:ind w:left="4752" w:hanging="360"/>
      </w:pPr>
      <w:rPr>
        <w:rFonts w:ascii="Courier New" w:hAnsi="Courier New" w:cs="Courier New" w:hint="default"/>
      </w:rPr>
    </w:lvl>
    <w:lvl w:ilvl="5" w:tplc="FFFFFFFF" w:tentative="1">
      <w:start w:val="1"/>
      <w:numFmt w:val="bullet"/>
      <w:lvlText w:val=""/>
      <w:lvlJc w:val="left"/>
      <w:pPr>
        <w:tabs>
          <w:tab w:val="num" w:pos="5472"/>
        </w:tabs>
        <w:ind w:left="5472" w:hanging="360"/>
      </w:pPr>
      <w:rPr>
        <w:rFonts w:ascii="Wingdings" w:hAnsi="Wingdings" w:hint="default"/>
      </w:rPr>
    </w:lvl>
    <w:lvl w:ilvl="6" w:tplc="FFFFFFFF" w:tentative="1">
      <w:start w:val="1"/>
      <w:numFmt w:val="bullet"/>
      <w:lvlText w:val=""/>
      <w:lvlJc w:val="left"/>
      <w:pPr>
        <w:tabs>
          <w:tab w:val="num" w:pos="6192"/>
        </w:tabs>
        <w:ind w:left="6192" w:hanging="360"/>
      </w:pPr>
      <w:rPr>
        <w:rFonts w:ascii="Symbol" w:hAnsi="Symbol" w:hint="default"/>
      </w:rPr>
    </w:lvl>
    <w:lvl w:ilvl="7" w:tplc="FFFFFFFF" w:tentative="1">
      <w:start w:val="1"/>
      <w:numFmt w:val="bullet"/>
      <w:lvlText w:val="o"/>
      <w:lvlJc w:val="left"/>
      <w:pPr>
        <w:tabs>
          <w:tab w:val="num" w:pos="6912"/>
        </w:tabs>
        <w:ind w:left="6912" w:hanging="360"/>
      </w:pPr>
      <w:rPr>
        <w:rFonts w:ascii="Courier New" w:hAnsi="Courier New" w:cs="Courier New" w:hint="default"/>
      </w:rPr>
    </w:lvl>
    <w:lvl w:ilvl="8" w:tplc="FFFFFFFF" w:tentative="1">
      <w:start w:val="1"/>
      <w:numFmt w:val="bullet"/>
      <w:lvlText w:val=""/>
      <w:lvlJc w:val="left"/>
      <w:pPr>
        <w:tabs>
          <w:tab w:val="num" w:pos="7632"/>
        </w:tabs>
        <w:ind w:left="7632" w:hanging="360"/>
      </w:pPr>
      <w:rPr>
        <w:rFonts w:ascii="Wingdings" w:hAnsi="Wingdings" w:hint="default"/>
      </w:rPr>
    </w:lvl>
  </w:abstractNum>
  <w:abstractNum w:abstractNumId="39" w15:restartNumberingAfterBreak="0">
    <w:nsid w:val="7BAC4C97"/>
    <w:multiLevelType w:val="multilevel"/>
    <w:tmpl w:val="E49859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805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012A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3615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3"/>
  </w:num>
  <w:num w:numId="3">
    <w:abstractNumId w:val="5"/>
  </w:num>
  <w:num w:numId="4">
    <w:abstractNumId w:val="8"/>
  </w:num>
  <w:num w:numId="5">
    <w:abstractNumId w:val="30"/>
  </w:num>
  <w:num w:numId="6">
    <w:abstractNumId w:val="9"/>
  </w:num>
  <w:num w:numId="7">
    <w:abstractNumId w:val="42"/>
  </w:num>
  <w:num w:numId="8">
    <w:abstractNumId w:val="10"/>
  </w:num>
  <w:num w:numId="9">
    <w:abstractNumId w:val="40"/>
  </w:num>
  <w:num w:numId="10">
    <w:abstractNumId w:val="20"/>
  </w:num>
  <w:num w:numId="11">
    <w:abstractNumId w:val="18"/>
  </w:num>
  <w:num w:numId="12">
    <w:abstractNumId w:val="7"/>
  </w:num>
  <w:num w:numId="13">
    <w:abstractNumId w:val="41"/>
  </w:num>
  <w:num w:numId="14">
    <w:abstractNumId w:val="17"/>
  </w:num>
  <w:num w:numId="15">
    <w:abstractNumId w:val="12"/>
  </w:num>
  <w:num w:numId="16">
    <w:abstractNumId w:val="11"/>
  </w:num>
  <w:num w:numId="17">
    <w:abstractNumId w:val="22"/>
  </w:num>
  <w:num w:numId="18">
    <w:abstractNumId w:val="24"/>
  </w:num>
  <w:num w:numId="19">
    <w:abstractNumId w:val="23"/>
  </w:num>
  <w:num w:numId="20">
    <w:abstractNumId w:val="33"/>
  </w:num>
  <w:num w:numId="21">
    <w:abstractNumId w:val="6"/>
  </w:num>
  <w:num w:numId="22">
    <w:abstractNumId w:val="29"/>
  </w:num>
  <w:num w:numId="23">
    <w:abstractNumId w:val="0"/>
  </w:num>
  <w:num w:numId="24">
    <w:abstractNumId w:val="27"/>
  </w:num>
  <w:num w:numId="25">
    <w:abstractNumId w:val="2"/>
  </w:num>
  <w:num w:numId="26">
    <w:abstractNumId w:val="31"/>
  </w:num>
  <w:num w:numId="27">
    <w:abstractNumId w:val="37"/>
  </w:num>
  <w:num w:numId="28">
    <w:abstractNumId w:val="36"/>
  </w:num>
  <w:num w:numId="29">
    <w:abstractNumId w:val="35"/>
  </w:num>
  <w:num w:numId="30">
    <w:abstractNumId w:val="1"/>
  </w:num>
  <w:num w:numId="31">
    <w:abstractNumId w:val="3"/>
  </w:num>
  <w:num w:numId="32">
    <w:abstractNumId w:val="39"/>
  </w:num>
  <w:num w:numId="33">
    <w:abstractNumId w:val="32"/>
  </w:num>
  <w:num w:numId="34">
    <w:abstractNumId w:val="34"/>
  </w:num>
  <w:num w:numId="35">
    <w:abstractNumId w:val="16"/>
  </w:num>
  <w:num w:numId="36">
    <w:abstractNumId w:val="25"/>
  </w:num>
  <w:num w:numId="37">
    <w:abstractNumId w:val="4"/>
  </w:num>
  <w:num w:numId="38">
    <w:abstractNumId w:val="26"/>
  </w:num>
  <w:num w:numId="39">
    <w:abstractNumId w:val="15"/>
  </w:num>
  <w:num w:numId="40">
    <w:abstractNumId w:val="38"/>
  </w:num>
  <w:num w:numId="41">
    <w:abstractNumId w:val="14"/>
  </w:num>
  <w:num w:numId="42">
    <w:abstractNumId w:val="21"/>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8"/>
  </w:num>
  <w:num w:numId="50">
    <w:abstractNumId w:val="16"/>
  </w:num>
  <w:num w:numId="51">
    <w:abstractNumId w:val="1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5A"/>
    <w:rsid w:val="000465C2"/>
    <w:rsid w:val="000F1ED8"/>
    <w:rsid w:val="001774E5"/>
    <w:rsid w:val="002B5626"/>
    <w:rsid w:val="002B7D78"/>
    <w:rsid w:val="002D2107"/>
    <w:rsid w:val="003010E8"/>
    <w:rsid w:val="00512767"/>
    <w:rsid w:val="00623208"/>
    <w:rsid w:val="00661A30"/>
    <w:rsid w:val="00675FF2"/>
    <w:rsid w:val="007122BE"/>
    <w:rsid w:val="0072363F"/>
    <w:rsid w:val="007B725A"/>
    <w:rsid w:val="007E0F0E"/>
    <w:rsid w:val="007E31A8"/>
    <w:rsid w:val="00804188"/>
    <w:rsid w:val="00860E5B"/>
    <w:rsid w:val="00893343"/>
    <w:rsid w:val="009B0BD6"/>
    <w:rsid w:val="00A4194A"/>
    <w:rsid w:val="00B23282"/>
    <w:rsid w:val="00B656F5"/>
    <w:rsid w:val="00BA0525"/>
    <w:rsid w:val="00BE4816"/>
    <w:rsid w:val="00BF302D"/>
    <w:rsid w:val="00C51DBB"/>
    <w:rsid w:val="00EA6282"/>
    <w:rsid w:val="00F13583"/>
    <w:rsid w:val="00F279CF"/>
    <w:rsid w:val="00F94AF0"/>
    <w:rsid w:val="00FD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date"/>
  <w:shapeDefaults>
    <o:shapedefaults v:ext="edit" spidmax="32769"/>
    <o:shapelayout v:ext="edit">
      <o:idmap v:ext="edit" data="1"/>
    </o:shapelayout>
  </w:shapeDefaults>
  <w:decimalSymbol w:val="."/>
  <w:listSeparator w:val=","/>
  <w15:docId w15:val="{74062486-C0C1-4B43-946A-B1CAFA50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numPr>
        <w:numId w:val="36"/>
      </w:numPr>
      <w:spacing w:before="240" w:after="60"/>
      <w:outlineLvl w:val="0"/>
    </w:pPr>
    <w:rPr>
      <w:rFonts w:ascii="Times New Roman Bold" w:hAnsi="Times New Roman Bold"/>
      <w:b/>
      <w:caps/>
      <w:kern w:val="28"/>
      <w:sz w:val="32"/>
    </w:rPr>
  </w:style>
  <w:style w:type="paragraph" w:styleId="Heading2">
    <w:name w:val="heading 2"/>
    <w:basedOn w:val="Normal"/>
    <w:next w:val="BodyText"/>
    <w:link w:val="Heading2Char"/>
    <w:qFormat/>
    <w:pPr>
      <w:keepNext/>
      <w:numPr>
        <w:ilvl w:val="1"/>
        <w:numId w:val="36"/>
      </w:numPr>
      <w:spacing w:before="240" w:after="60"/>
      <w:outlineLvl w:val="1"/>
    </w:pPr>
    <w:rPr>
      <w:b/>
      <w:sz w:val="28"/>
    </w:rPr>
  </w:style>
  <w:style w:type="paragraph" w:styleId="Heading3">
    <w:name w:val="heading 3"/>
    <w:aliases w:val="H3"/>
    <w:basedOn w:val="Normal"/>
    <w:next w:val="BodyText"/>
    <w:link w:val="Heading3Char"/>
    <w:qFormat/>
    <w:pPr>
      <w:keepNext/>
      <w:numPr>
        <w:ilvl w:val="2"/>
        <w:numId w:val="36"/>
      </w:numPr>
      <w:spacing w:before="240" w:after="60"/>
      <w:outlineLvl w:val="2"/>
    </w:pPr>
    <w:rPr>
      <w:b/>
      <w:sz w:val="24"/>
    </w:rPr>
  </w:style>
  <w:style w:type="paragraph" w:styleId="Heading4">
    <w:name w:val="heading 4"/>
    <w:aliases w:val="Schedules,4"/>
    <w:basedOn w:val="Normal"/>
    <w:next w:val="Normal"/>
    <w:link w:val="Heading4Char"/>
    <w:qFormat/>
    <w:pPr>
      <w:keepNext/>
      <w:numPr>
        <w:ilvl w:val="3"/>
        <w:numId w:val="36"/>
      </w:numPr>
      <w:spacing w:before="240" w:after="60"/>
      <w:outlineLvl w:val="3"/>
    </w:pPr>
    <w:rPr>
      <w:b/>
      <w:i/>
      <w:sz w:val="24"/>
    </w:rPr>
  </w:style>
  <w:style w:type="paragraph" w:styleId="Heading5">
    <w:name w:val="heading 5"/>
    <w:basedOn w:val="Normal"/>
    <w:next w:val="Normal"/>
    <w:link w:val="Heading5Char"/>
    <w:qFormat/>
    <w:pPr>
      <w:keepNext/>
      <w:jc w:val="right"/>
      <w:outlineLvl w:val="4"/>
    </w:pPr>
    <w:rPr>
      <w:b/>
      <w:sz w:val="32"/>
    </w:rPr>
  </w:style>
  <w:style w:type="paragraph" w:styleId="Heading6">
    <w:name w:val="heading 6"/>
    <w:basedOn w:val="Normal"/>
    <w:next w:val="Normal"/>
    <w:link w:val="Heading6Char"/>
    <w:qFormat/>
    <w:pPr>
      <w:keepNext/>
      <w:jc w:val="right"/>
      <w:outlineLvl w:val="5"/>
    </w:pPr>
    <w:rPr>
      <w:b/>
      <w:sz w:val="44"/>
    </w:rPr>
  </w:style>
  <w:style w:type="paragraph" w:styleId="Heading7">
    <w:name w:val="heading 7"/>
    <w:basedOn w:val="Normal"/>
    <w:next w:val="Normal"/>
    <w:link w:val="Heading7Char"/>
    <w:qFormat/>
    <w:pPr>
      <w:keepNext/>
      <w:jc w:val="center"/>
      <w:outlineLvl w:val="6"/>
    </w:pPr>
    <w:rPr>
      <w:sz w:val="32"/>
    </w:rPr>
  </w:style>
  <w:style w:type="paragraph" w:styleId="Heading8">
    <w:name w:val="heading 8"/>
    <w:basedOn w:val="Normal"/>
    <w:next w:val="Normal"/>
    <w:link w:val="Heading8Char"/>
    <w:qFormat/>
    <w:pPr>
      <w:keepNext/>
      <w:outlineLvl w:val="7"/>
    </w:pPr>
    <w:rPr>
      <w:sz w:val="24"/>
    </w:rPr>
  </w:style>
  <w:style w:type="paragraph" w:styleId="Heading9">
    <w:name w:val="heading 9"/>
    <w:basedOn w:val="Normal"/>
    <w:next w:val="Normal"/>
    <w:link w:val="Heading9Char"/>
    <w:qFormat/>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caps/>
      <w:kern w:val="28"/>
      <w:sz w:val="32"/>
      <w:szCs w:val="20"/>
    </w:rPr>
  </w:style>
  <w:style w:type="character" w:customStyle="1" w:styleId="Heading2Char">
    <w:name w:val="Heading 2 Char"/>
    <w:basedOn w:val="DefaultParagraphFont"/>
    <w:link w:val="Heading2"/>
    <w:rPr>
      <w:rFonts w:ascii="Times New Roman" w:eastAsia="Times New Roman" w:hAnsi="Times New Roman" w:cs="Times New Roman"/>
      <w:b/>
      <w:sz w:val="28"/>
      <w:szCs w:val="20"/>
    </w:rPr>
  </w:style>
  <w:style w:type="character" w:customStyle="1" w:styleId="Heading3Char">
    <w:name w:val="Heading 3 Char"/>
    <w:aliases w:val="H3 Char"/>
    <w:basedOn w:val="DefaultParagraphFont"/>
    <w:link w:val="Heading3"/>
    <w:rPr>
      <w:rFonts w:ascii="Times New Roman" w:eastAsia="Times New Roman" w:hAnsi="Times New Roman" w:cs="Times New Roman"/>
      <w:b/>
      <w:sz w:val="24"/>
      <w:szCs w:val="20"/>
    </w:rPr>
  </w:style>
  <w:style w:type="character" w:customStyle="1" w:styleId="Heading4Char">
    <w:name w:val="Heading 4 Char"/>
    <w:aliases w:val="Schedules Char,4 Char"/>
    <w:basedOn w:val="DefaultParagraphFont"/>
    <w:link w:val="Heading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Pr>
      <w:rFonts w:ascii="Times New Roman" w:eastAsia="Times New Roman" w:hAnsi="Times New Roman" w:cs="Times New Roman"/>
      <w:b/>
      <w:sz w:val="32"/>
      <w:szCs w:val="20"/>
    </w:rPr>
  </w:style>
  <w:style w:type="character" w:customStyle="1" w:styleId="Heading6Char">
    <w:name w:val="Heading 6 Char"/>
    <w:basedOn w:val="DefaultParagraphFont"/>
    <w:link w:val="Heading6"/>
    <w:rPr>
      <w:rFonts w:ascii="Times New Roman" w:eastAsia="Times New Roman" w:hAnsi="Times New Roman" w:cs="Times New Roman"/>
      <w:b/>
      <w:sz w:val="44"/>
      <w:szCs w:val="20"/>
    </w:rPr>
  </w:style>
  <w:style w:type="character" w:customStyle="1" w:styleId="Heading7Char">
    <w:name w:val="Heading 7 Char"/>
    <w:basedOn w:val="DefaultParagraphFont"/>
    <w:link w:val="Heading7"/>
    <w:rPr>
      <w:rFonts w:ascii="Times New Roman" w:eastAsia="Times New Roman" w:hAnsi="Times New Roman" w:cs="Times New Roman"/>
      <w:sz w:val="32"/>
      <w:szCs w:val="20"/>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basedOn w:val="DefaultParagraphFont"/>
    <w:link w:val="Heading9"/>
    <w:rPr>
      <w:rFonts w:ascii="Times New Roman" w:eastAsia="Times New Roman" w:hAnsi="Times New Roman" w:cs="Times New Roman"/>
      <w:b/>
      <w:szCs w:val="20"/>
    </w:rPr>
  </w:style>
  <w:style w:type="paragraph" w:styleId="BodyText">
    <w:name w:val="Body Text"/>
    <w:aliases w:val="bt"/>
    <w:basedOn w:val="Normal"/>
    <w:link w:val="BodyTextChar"/>
    <w:pPr>
      <w:spacing w:after="120"/>
      <w:ind w:left="1134"/>
      <w:jc w:val="both"/>
    </w:pPr>
    <w:rPr>
      <w:sz w:val="24"/>
    </w:rPr>
  </w:style>
  <w:style w:type="character" w:customStyle="1" w:styleId="BodyTextChar">
    <w:name w:val="Body Text Char"/>
    <w:aliases w:val="bt Char"/>
    <w:basedOn w:val="DefaultParagraphFont"/>
    <w:link w:val="BodyText"/>
    <w:rPr>
      <w:rFonts w:ascii="Times New Roman" w:eastAsia="Times New Roman" w:hAnsi="Times New Roman" w:cs="Times New Roman"/>
      <w:sz w:val="24"/>
      <w:szCs w:val="20"/>
    </w:rPr>
  </w:style>
  <w:style w:type="paragraph" w:styleId="TOC1">
    <w:name w:val="toc 1"/>
    <w:basedOn w:val="Normal"/>
    <w:next w:val="Normal"/>
    <w:autoRedefine/>
    <w:uiPriority w:val="39"/>
    <w:qFormat/>
    <w:pPr>
      <w:spacing w:before="120" w:after="120"/>
    </w:pPr>
    <w:rPr>
      <w:b/>
      <w:caps/>
    </w:rPr>
  </w:style>
  <w:style w:type="paragraph" w:styleId="TOC2">
    <w:name w:val="toc 2"/>
    <w:basedOn w:val="Normal"/>
    <w:next w:val="Normal"/>
    <w:autoRedefine/>
    <w:uiPriority w:val="39"/>
    <w:qFormat/>
    <w:pPr>
      <w:ind w:left="240"/>
    </w:pPr>
    <w:rPr>
      <w:smallCaps/>
    </w:rPr>
  </w:style>
  <w:style w:type="paragraph" w:styleId="TOC3">
    <w:name w:val="toc 3"/>
    <w:basedOn w:val="Normal"/>
    <w:next w:val="Normal"/>
    <w:autoRedefine/>
    <w:uiPriority w:val="39"/>
    <w:qFormat/>
    <w:pPr>
      <w:tabs>
        <w:tab w:val="left" w:pos="1200"/>
        <w:tab w:val="right" w:leader="dot" w:pos="8822"/>
      </w:tabs>
      <w:ind w:left="480"/>
    </w:pPr>
    <w:rPr>
      <w:i/>
      <w:noProof/>
      <w:color w:val="000000"/>
    </w:rPr>
  </w:style>
  <w:style w:type="paragraph" w:styleId="Title">
    <w:name w:val="Title"/>
    <w:basedOn w:val="Normal"/>
    <w:link w:val="TitleChar"/>
    <w:qFormat/>
    <w:pPr>
      <w:jc w:val="center"/>
    </w:pPr>
    <w:rPr>
      <w:b/>
      <w:smallCaps/>
      <w:sz w:val="36"/>
    </w:rPr>
  </w:style>
  <w:style w:type="character" w:customStyle="1" w:styleId="TitleChar">
    <w:name w:val="Title Char"/>
    <w:basedOn w:val="DefaultParagraphFont"/>
    <w:link w:val="Title"/>
    <w:rPr>
      <w:rFonts w:ascii="Times New Roman" w:eastAsia="Times New Roman" w:hAnsi="Times New Roman" w:cs="Times New Roman"/>
      <w:b/>
      <w:smallCaps/>
      <w:sz w:val="36"/>
      <w:szCs w:val="20"/>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0"/>
      <w:szCs w:val="20"/>
    </w:rPr>
  </w:style>
  <w:style w:type="character" w:styleId="PageNumber">
    <w:name w:val="page number"/>
    <w:basedOn w:val="DefaultParagraphFont"/>
  </w:style>
  <w:style w:type="paragraph" w:styleId="BodyTextIndent">
    <w:name w:val="Body Text Indent"/>
    <w:basedOn w:val="Normal"/>
    <w:link w:val="BodyTextIndentChar"/>
    <w:pPr>
      <w:numPr>
        <w:numId w:val="27"/>
      </w:numPr>
    </w:pPr>
    <w:rPr>
      <w:sz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Indent2">
    <w:name w:val="Body Text Indent 2"/>
    <w:basedOn w:val="Normal"/>
    <w:link w:val="BodyTextIndent2Char"/>
    <w:pPr>
      <w:ind w:left="720"/>
    </w:pPr>
    <w:rPr>
      <w:sz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customStyle="1" w:styleId="reporttable">
    <w:name w:val="report table"/>
    <w:basedOn w:val="Normal"/>
    <w:pPr>
      <w:keepNext/>
      <w:keepLines/>
    </w:pPr>
    <w:rPr>
      <w:sz w:val="24"/>
    </w:rPr>
  </w:style>
  <w:style w:type="paragraph" w:customStyle="1" w:styleId="heading20">
    <w:name w:val="heading2"/>
    <w:basedOn w:val="Normal"/>
  </w:style>
  <w:style w:type="paragraph" w:styleId="BodyTextIndent3">
    <w:name w:val="Body Text Indent 3"/>
    <w:basedOn w:val="Normal"/>
    <w:link w:val="BodyTextIndent3Char"/>
    <w:pPr>
      <w:numPr>
        <w:numId w:val="35"/>
      </w:numPr>
    </w:pPr>
    <w:rPr>
      <w:sz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BodyText2">
    <w:name w:val="Body Text 2"/>
    <w:basedOn w:val="Normal"/>
    <w:link w:val="BodyText2Char"/>
    <w:pPr>
      <w:jc w:val="both"/>
    </w:pPr>
    <w:rPr>
      <w:sz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TOC4">
    <w:name w:val="toc 4"/>
    <w:basedOn w:val="Normal"/>
    <w:next w:val="Normal"/>
    <w:autoRedefine/>
    <w:uiPriority w:val="39"/>
    <w:pPr>
      <w:ind w:left="600"/>
    </w:pPr>
  </w:style>
  <w:style w:type="paragraph" w:customStyle="1" w:styleId="Appen">
    <w:name w:val="Appen"/>
    <w:basedOn w:val="BodyText"/>
    <w:pPr>
      <w:ind w:left="0"/>
    </w:pPr>
    <w:rPr>
      <w:rFonts w:ascii="Times New Roman Bold" w:hAnsi="Times New Roman Bold"/>
      <w:b/>
      <w:sz w:val="32"/>
    </w:r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BodyText3">
    <w:name w:val="Body Text 3"/>
    <w:basedOn w:val="Normal"/>
    <w:link w:val="BodyText3Char"/>
    <w:rPr>
      <w:sz w:val="24"/>
    </w:rPr>
  </w:style>
  <w:style w:type="character" w:customStyle="1" w:styleId="BodyText3Char">
    <w:name w:val="Body Text 3 Char"/>
    <w:basedOn w:val="DefaultParagraphFont"/>
    <w:link w:val="BodyText3"/>
    <w:rPr>
      <w:rFonts w:ascii="Times New Roman" w:eastAsia="Times New Roman" w:hAnsi="Times New Roman" w:cs="Times New Roman"/>
      <w:sz w:val="24"/>
      <w:szCs w:val="20"/>
    </w:rPr>
  </w:style>
  <w:style w:type="paragraph" w:customStyle="1" w:styleId="Copyright">
    <w:name w:val="Copyright"/>
    <w:basedOn w:val="Normal"/>
    <w:next w:val="Normal"/>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customStyle="1" w:styleId="FrontPageTableClose">
    <w:name w:val="Front Page Table Close"/>
    <w:basedOn w:val="Normal"/>
    <w:pPr>
      <w:keepLines/>
      <w:overflowPunct w:val="0"/>
      <w:autoSpaceDE w:val="0"/>
      <w:autoSpaceDN w:val="0"/>
      <w:adjustRightInd w:val="0"/>
      <w:textAlignment w:val="baseline"/>
    </w:pPr>
    <w:rPr>
      <w:sz w:val="24"/>
    </w:rPr>
  </w:style>
  <w:style w:type="paragraph" w:customStyle="1" w:styleId="FrontPageTable">
    <w:name w:val="Front Page Table"/>
    <w:basedOn w:val="Normal"/>
    <w:pPr>
      <w:keepLines/>
      <w:overflowPunct w:val="0"/>
      <w:autoSpaceDE w:val="0"/>
      <w:autoSpaceDN w:val="0"/>
      <w:adjustRightInd w:val="0"/>
      <w:spacing w:after="240"/>
      <w:textAlignment w:val="baseline"/>
    </w:pPr>
    <w:rPr>
      <w:sz w:val="24"/>
    </w:rPr>
  </w:style>
  <w:style w:type="paragraph" w:customStyle="1" w:styleId="Tabbody">
    <w:name w:val="Tab body"/>
    <w:basedOn w:val="Normal"/>
    <w:pPr>
      <w:keepLines/>
      <w:overflowPunct w:val="0"/>
      <w:autoSpaceDE w:val="0"/>
      <w:autoSpaceDN w:val="0"/>
      <w:adjustRightInd w:val="0"/>
      <w:ind w:left="57" w:right="57"/>
      <w:textAlignment w:val="baseline"/>
    </w:pPr>
    <w:rPr>
      <w:sz w:val="24"/>
    </w:rPr>
  </w:style>
  <w:style w:type="paragraph" w:customStyle="1" w:styleId="Tabhead">
    <w:name w:val="Tab head"/>
    <w:basedOn w:val="Normal"/>
    <w:pPr>
      <w:keepLines/>
      <w:overflowPunct w:val="0"/>
      <w:autoSpaceDE w:val="0"/>
      <w:autoSpaceDN w:val="0"/>
      <w:adjustRightInd w:val="0"/>
      <w:ind w:left="57" w:right="57"/>
      <w:textAlignment w:val="baseline"/>
    </w:pPr>
    <w:rPr>
      <w:b/>
      <w:sz w:val="24"/>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rPr>
  </w:style>
  <w:style w:type="paragraph" w:styleId="Revision">
    <w:name w:val="Revision"/>
    <w:hidden/>
    <w:uiPriority w:val="99"/>
    <w:semiHidden/>
    <w:rPr>
      <w:rFonts w:ascii="Times New Roman" w:eastAsia="Times New Roman" w:hAnsi="Times New Roman" w:cs="Times New Roman"/>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pPr>
      <w:keepLines/>
      <w:overflowPunct w:val="0"/>
      <w:autoSpaceDE w:val="0"/>
      <w:autoSpaceDN w:val="0"/>
      <w:adjustRightInd w:val="0"/>
      <w:spacing w:before="40" w:after="40"/>
      <w:ind w:left="57" w:right="57"/>
      <w:jc w:val="center"/>
      <w:textAlignment w:val="baseline"/>
    </w:pPr>
    <w:rPr>
      <w:b/>
      <w:sz w:val="24"/>
    </w:rPr>
  </w:style>
  <w:style w:type="paragraph" w:customStyle="1" w:styleId="Table">
    <w:name w:val="Table"/>
    <w:basedOn w:val="Normal"/>
    <w:pPr>
      <w:keepLines/>
      <w:overflowPunct w:val="0"/>
      <w:autoSpaceDE w:val="0"/>
      <w:autoSpaceDN w:val="0"/>
      <w:adjustRightInd w:val="0"/>
      <w:spacing w:before="40" w:after="40"/>
      <w:ind w:left="57" w:right="57"/>
      <w:textAlignment w:val="baseline"/>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FBFB-980A-4DD2-A650-8531577F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21320</Words>
  <Characters>121528</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Funds Administration Agent URS</vt:lpstr>
    </vt:vector>
  </TitlesOfParts>
  <Company>ELEXON</Company>
  <LinksUpToDate>false</LinksUpToDate>
  <CharactersWithSpaces>142563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Administration Agent URS</dc:title>
  <dc:subject>This URS specifies the complete set of BSC business requirements that the Balancing Mechanism Reporting Agent (BMRA) service must satisfy for all of its user types.</dc:subject>
  <dc:creator>ELEXON</dc:creator>
  <cp:keywords>Funds,Administration,Agent,User,Requirements,Specification</cp:keywords>
  <cp:lastModifiedBy>Adey Bolaji</cp:lastModifiedBy>
  <cp:revision>2</cp:revision>
  <cp:lastPrinted>2019-03-20T10:30:00Z</cp:lastPrinted>
  <dcterms:created xsi:type="dcterms:W3CDTF">2019-09-06T14:12:00Z</dcterms:created>
  <dcterms:modified xsi:type="dcterms:W3CDTF">2019-09-06T14:12:00Z</dcterms:modified>
  <cp:category>URS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27.1</vt:lpwstr>
  </property>
  <property fmtid="{D5CDD505-2E9C-101B-9397-08002B2CF9AE}" pid="3" name="Effective Date">
    <vt:lpwstr>29 March 2019</vt:lpwstr>
  </property>
</Properties>
</file>