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B0876" w14:textId="77777777" w:rsidR="00FC05F6" w:rsidRDefault="00FC05F6" w:rsidP="00FE7291">
      <w:pPr>
        <w:tabs>
          <w:tab w:val="clear" w:pos="709"/>
        </w:tabs>
        <w:spacing w:after="0"/>
        <w:ind w:left="0"/>
      </w:pPr>
    </w:p>
    <w:tbl>
      <w:tblPr>
        <w:tblStyle w:val="TableGrid"/>
        <w:tblW w:w="0" w:type="auto"/>
        <w:tblLook w:val="01E0" w:firstRow="1" w:lastRow="1" w:firstColumn="1" w:lastColumn="1" w:noHBand="0" w:noVBand="0"/>
      </w:tblPr>
      <w:tblGrid>
        <w:gridCol w:w="9060"/>
      </w:tblGrid>
      <w:tr w:rsidR="00FC05F6" w14:paraId="1CB90D19" w14:textId="77777777" w:rsidTr="00FE7291">
        <w:trPr>
          <w:trHeight w:val="12515"/>
        </w:trPr>
        <w:tc>
          <w:tcPr>
            <w:tcW w:w="9286" w:type="dxa"/>
          </w:tcPr>
          <w:p w14:paraId="7B708250" w14:textId="77777777" w:rsidR="00FC05F6" w:rsidRDefault="00FC05F6" w:rsidP="00FE7291">
            <w:pPr>
              <w:tabs>
                <w:tab w:val="clear" w:pos="709"/>
              </w:tabs>
              <w:spacing w:before="240"/>
              <w:ind w:left="0"/>
              <w:jc w:val="center"/>
              <w:rPr>
                <w:b/>
                <w:sz w:val="32"/>
                <w:szCs w:val="32"/>
              </w:rPr>
            </w:pPr>
          </w:p>
          <w:p w14:paraId="26442309" w14:textId="77777777" w:rsidR="00FC05F6" w:rsidRDefault="00CE59A9" w:rsidP="00FE7291">
            <w:pPr>
              <w:tabs>
                <w:tab w:val="clear" w:pos="709"/>
              </w:tabs>
              <w:spacing w:before="240"/>
              <w:ind w:left="0"/>
              <w:jc w:val="center"/>
              <w:rPr>
                <w:b/>
                <w:sz w:val="32"/>
                <w:szCs w:val="32"/>
              </w:rPr>
            </w:pPr>
            <w:r>
              <w:rPr>
                <w:b/>
                <w:sz w:val="32"/>
                <w:szCs w:val="32"/>
              </w:rPr>
              <w:t>Balancing and Settlement Code</w:t>
            </w:r>
          </w:p>
          <w:p w14:paraId="1F00E05F" w14:textId="77777777" w:rsidR="00FC05F6" w:rsidRDefault="00FC05F6" w:rsidP="00FE7291">
            <w:pPr>
              <w:tabs>
                <w:tab w:val="clear" w:pos="709"/>
              </w:tabs>
              <w:spacing w:before="240"/>
              <w:ind w:left="0"/>
              <w:jc w:val="center"/>
              <w:rPr>
                <w:b/>
                <w:sz w:val="32"/>
                <w:szCs w:val="32"/>
              </w:rPr>
            </w:pPr>
          </w:p>
          <w:p w14:paraId="7FAC56A7" w14:textId="77777777" w:rsidR="00FC05F6" w:rsidRDefault="00FC05F6" w:rsidP="00FE7291">
            <w:pPr>
              <w:tabs>
                <w:tab w:val="clear" w:pos="709"/>
              </w:tabs>
              <w:spacing w:before="240"/>
              <w:ind w:left="0"/>
              <w:jc w:val="center"/>
              <w:rPr>
                <w:b/>
                <w:sz w:val="32"/>
                <w:szCs w:val="32"/>
              </w:rPr>
            </w:pPr>
          </w:p>
          <w:p w14:paraId="11854313" w14:textId="77777777" w:rsidR="00FC05F6" w:rsidRDefault="00CE59A9" w:rsidP="00FE7291">
            <w:pPr>
              <w:tabs>
                <w:tab w:val="clear" w:pos="709"/>
              </w:tabs>
              <w:spacing w:before="240"/>
              <w:ind w:left="0"/>
              <w:jc w:val="center"/>
              <w:rPr>
                <w:b/>
                <w:sz w:val="32"/>
                <w:szCs w:val="32"/>
              </w:rPr>
            </w:pPr>
            <w:r>
              <w:rPr>
                <w:b/>
                <w:sz w:val="32"/>
                <w:szCs w:val="32"/>
              </w:rPr>
              <w:t>BSC Procedure</w:t>
            </w:r>
          </w:p>
          <w:p w14:paraId="406AF3DD" w14:textId="77777777" w:rsidR="00FC05F6" w:rsidRDefault="00FC05F6" w:rsidP="00FE7291">
            <w:pPr>
              <w:tabs>
                <w:tab w:val="clear" w:pos="709"/>
              </w:tabs>
              <w:spacing w:before="240"/>
              <w:ind w:left="0"/>
              <w:jc w:val="center"/>
              <w:rPr>
                <w:b/>
                <w:sz w:val="32"/>
                <w:szCs w:val="32"/>
              </w:rPr>
            </w:pPr>
          </w:p>
          <w:p w14:paraId="621A3575" w14:textId="77777777" w:rsidR="00FC05F6" w:rsidRDefault="00FC05F6" w:rsidP="00FE7291">
            <w:pPr>
              <w:tabs>
                <w:tab w:val="clear" w:pos="709"/>
              </w:tabs>
              <w:spacing w:before="240"/>
              <w:ind w:left="0"/>
              <w:jc w:val="center"/>
              <w:rPr>
                <w:b/>
                <w:sz w:val="32"/>
                <w:szCs w:val="32"/>
              </w:rPr>
            </w:pPr>
          </w:p>
          <w:p w14:paraId="2281B0FB" w14:textId="1DBE256B" w:rsidR="00FC05F6" w:rsidRDefault="00124215" w:rsidP="00FE7291">
            <w:pPr>
              <w:tabs>
                <w:tab w:val="clear" w:pos="709"/>
              </w:tabs>
              <w:spacing w:before="240"/>
              <w:ind w:left="0"/>
              <w:jc w:val="center"/>
              <w:rPr>
                <w:b/>
                <w:sz w:val="32"/>
                <w:szCs w:val="32"/>
              </w:rPr>
            </w:pPr>
            <w:r>
              <w:rPr>
                <w:b/>
                <w:sz w:val="32"/>
                <w:szCs w:val="32"/>
              </w:rPr>
              <w:t xml:space="preserve">SVA METERING SYSTEM </w:t>
            </w:r>
            <w:del w:id="0" w:author="Colin Berry" w:date="2020-01-15T18:29:00Z">
              <w:r w:rsidDel="00013715">
                <w:rPr>
                  <w:b/>
                  <w:sz w:val="32"/>
                  <w:szCs w:val="32"/>
                </w:rPr>
                <w:delText xml:space="preserve">BALANCING SERVICES </w:delText>
              </w:r>
            </w:del>
            <w:r>
              <w:rPr>
                <w:b/>
                <w:sz w:val="32"/>
                <w:szCs w:val="32"/>
              </w:rPr>
              <w:t>REGISTER</w:t>
            </w:r>
          </w:p>
          <w:p w14:paraId="646F611A" w14:textId="77777777" w:rsidR="00FC05F6" w:rsidRDefault="00FC05F6" w:rsidP="00FE7291">
            <w:pPr>
              <w:tabs>
                <w:tab w:val="clear" w:pos="709"/>
              </w:tabs>
              <w:spacing w:before="240"/>
              <w:ind w:left="0"/>
              <w:jc w:val="center"/>
              <w:rPr>
                <w:b/>
                <w:sz w:val="32"/>
                <w:szCs w:val="32"/>
              </w:rPr>
            </w:pPr>
          </w:p>
          <w:p w14:paraId="1FED0D12" w14:textId="77777777" w:rsidR="00FC05F6" w:rsidRDefault="00FC05F6" w:rsidP="00FE7291">
            <w:pPr>
              <w:tabs>
                <w:tab w:val="clear" w:pos="709"/>
              </w:tabs>
              <w:spacing w:before="240"/>
              <w:ind w:left="0"/>
              <w:jc w:val="center"/>
              <w:rPr>
                <w:b/>
                <w:sz w:val="32"/>
                <w:szCs w:val="32"/>
              </w:rPr>
            </w:pPr>
          </w:p>
          <w:p w14:paraId="641B3138" w14:textId="77777777" w:rsidR="00FC05F6" w:rsidRDefault="00C15752" w:rsidP="00FE7291">
            <w:pPr>
              <w:tabs>
                <w:tab w:val="clear" w:pos="709"/>
              </w:tabs>
              <w:spacing w:before="240"/>
              <w:ind w:left="0"/>
              <w:jc w:val="center"/>
              <w:rPr>
                <w:b/>
                <w:sz w:val="32"/>
                <w:szCs w:val="32"/>
              </w:rPr>
            </w:pPr>
            <w:r>
              <w:rPr>
                <w:b/>
                <w:sz w:val="32"/>
                <w:szCs w:val="32"/>
              </w:rPr>
              <w:t>BSCP602</w:t>
            </w:r>
          </w:p>
          <w:p w14:paraId="023C2EB4" w14:textId="77777777" w:rsidR="00FC05F6" w:rsidRDefault="00FC05F6" w:rsidP="00FE7291">
            <w:pPr>
              <w:tabs>
                <w:tab w:val="clear" w:pos="709"/>
              </w:tabs>
              <w:spacing w:before="240"/>
              <w:ind w:left="0"/>
              <w:jc w:val="center"/>
              <w:rPr>
                <w:b/>
                <w:sz w:val="32"/>
                <w:szCs w:val="32"/>
              </w:rPr>
            </w:pPr>
          </w:p>
          <w:p w14:paraId="59D85E72" w14:textId="77777777" w:rsidR="00FC05F6" w:rsidRDefault="00FC05F6" w:rsidP="00FE7291">
            <w:pPr>
              <w:tabs>
                <w:tab w:val="clear" w:pos="709"/>
              </w:tabs>
              <w:spacing w:before="240"/>
              <w:ind w:left="0"/>
              <w:jc w:val="center"/>
              <w:rPr>
                <w:b/>
                <w:sz w:val="32"/>
                <w:szCs w:val="32"/>
              </w:rPr>
            </w:pPr>
          </w:p>
          <w:p w14:paraId="5CAC17F4" w14:textId="675FC1D1" w:rsidR="00FC05F6" w:rsidRDefault="00CE59A9" w:rsidP="00FE7291">
            <w:pPr>
              <w:tabs>
                <w:tab w:val="clear" w:pos="709"/>
              </w:tabs>
              <w:spacing w:before="240"/>
              <w:ind w:left="0"/>
              <w:jc w:val="center"/>
              <w:rPr>
                <w:b/>
                <w:sz w:val="32"/>
                <w:szCs w:val="32"/>
              </w:rPr>
            </w:pPr>
            <w:r>
              <w:rPr>
                <w:b/>
                <w:sz w:val="32"/>
                <w:szCs w:val="32"/>
              </w:rPr>
              <w:fldChar w:fldCharType="begin"/>
            </w:r>
            <w:r>
              <w:rPr>
                <w:b/>
                <w:sz w:val="32"/>
                <w:szCs w:val="32"/>
              </w:rPr>
              <w:instrText xml:space="preserve"> DOCPROPERTY  "Version number"  \* MERGEFORMAT </w:instrText>
            </w:r>
            <w:r>
              <w:rPr>
                <w:b/>
                <w:sz w:val="32"/>
                <w:szCs w:val="32"/>
              </w:rPr>
              <w:fldChar w:fldCharType="separate"/>
            </w:r>
            <w:ins w:id="1" w:author="Colin Berry" w:date="2020-01-15T18:14:00Z">
              <w:r w:rsidR="00E02161">
                <w:rPr>
                  <w:b/>
                  <w:sz w:val="32"/>
                  <w:szCs w:val="32"/>
                </w:rPr>
                <w:t>Version 1.2</w:t>
              </w:r>
            </w:ins>
            <w:del w:id="2" w:author="Colin Berry" w:date="2020-01-02T16:08:00Z">
              <w:r w:rsidR="00FB2A13" w:rsidDel="004F51C4">
                <w:rPr>
                  <w:b/>
                  <w:sz w:val="32"/>
                  <w:szCs w:val="32"/>
                </w:rPr>
                <w:delText>Version 1.0</w:delText>
              </w:r>
            </w:del>
            <w:r>
              <w:rPr>
                <w:b/>
                <w:sz w:val="32"/>
                <w:szCs w:val="32"/>
              </w:rPr>
              <w:fldChar w:fldCharType="end"/>
            </w:r>
          </w:p>
          <w:p w14:paraId="511FC2A2" w14:textId="77777777" w:rsidR="00FC05F6" w:rsidRDefault="00FC05F6" w:rsidP="00FE7291">
            <w:pPr>
              <w:tabs>
                <w:tab w:val="clear" w:pos="709"/>
              </w:tabs>
              <w:spacing w:before="240"/>
              <w:ind w:left="0"/>
              <w:jc w:val="center"/>
              <w:rPr>
                <w:b/>
                <w:sz w:val="32"/>
                <w:szCs w:val="32"/>
              </w:rPr>
            </w:pPr>
          </w:p>
          <w:p w14:paraId="4A7A9645" w14:textId="77777777" w:rsidR="00FC05F6" w:rsidRDefault="00CE59A9" w:rsidP="00FE7291">
            <w:pPr>
              <w:tabs>
                <w:tab w:val="clear" w:pos="709"/>
              </w:tabs>
              <w:spacing w:before="240"/>
              <w:ind w:left="0"/>
              <w:jc w:val="center"/>
              <w:rPr>
                <w:b/>
                <w:sz w:val="32"/>
                <w:szCs w:val="32"/>
              </w:rPr>
            </w:pPr>
            <w:r>
              <w:rPr>
                <w:b/>
                <w:sz w:val="32"/>
                <w:szCs w:val="32"/>
              </w:rPr>
              <w:t xml:space="preserve">Date: </w:t>
            </w:r>
            <w:del w:id="3" w:author="Colin Berry" w:date="2020-01-02T16:08:00Z">
              <w:r w:rsidR="00C15752" w:rsidDel="004F51C4">
                <w:rPr>
                  <w:b/>
                  <w:sz w:val="32"/>
                  <w:szCs w:val="32"/>
                </w:rPr>
                <w:delText>28 February 2019</w:delText>
              </w:r>
            </w:del>
            <w:ins w:id="4" w:author="Colin Berry" w:date="2020-01-02T16:08:00Z">
              <w:r w:rsidR="004F51C4">
                <w:rPr>
                  <w:b/>
                  <w:sz w:val="32"/>
                  <w:szCs w:val="32"/>
                </w:rPr>
                <w:t>1 April 2020</w:t>
              </w:r>
            </w:ins>
          </w:p>
          <w:p w14:paraId="5BE3B19A" w14:textId="77777777" w:rsidR="00FC05F6" w:rsidRDefault="00FC05F6" w:rsidP="00FE7291">
            <w:pPr>
              <w:tabs>
                <w:tab w:val="clear" w:pos="709"/>
              </w:tabs>
              <w:spacing w:before="240"/>
              <w:ind w:left="0"/>
              <w:jc w:val="center"/>
              <w:rPr>
                <w:b/>
                <w:sz w:val="32"/>
                <w:szCs w:val="32"/>
              </w:rPr>
            </w:pPr>
          </w:p>
          <w:p w14:paraId="4921474C" w14:textId="77777777" w:rsidR="00FC05F6" w:rsidRDefault="00FC05F6" w:rsidP="00FE7291">
            <w:pPr>
              <w:tabs>
                <w:tab w:val="clear" w:pos="709"/>
              </w:tabs>
              <w:spacing w:before="240"/>
              <w:ind w:left="0"/>
              <w:jc w:val="center"/>
              <w:rPr>
                <w:b/>
                <w:sz w:val="32"/>
                <w:szCs w:val="32"/>
              </w:rPr>
            </w:pPr>
          </w:p>
        </w:tc>
      </w:tr>
    </w:tbl>
    <w:p w14:paraId="02382D6F" w14:textId="77777777" w:rsidR="00FC05F6" w:rsidRDefault="00C15752" w:rsidP="004A3795">
      <w:pPr>
        <w:pageBreakBefore/>
        <w:tabs>
          <w:tab w:val="clear" w:pos="709"/>
        </w:tabs>
        <w:ind w:left="0"/>
        <w:jc w:val="center"/>
        <w:rPr>
          <w:b/>
          <w:sz w:val="28"/>
          <w:szCs w:val="28"/>
          <w:u w:val="single"/>
        </w:rPr>
      </w:pPr>
      <w:r>
        <w:rPr>
          <w:b/>
          <w:sz w:val="28"/>
          <w:szCs w:val="28"/>
          <w:u w:val="single"/>
        </w:rPr>
        <w:lastRenderedPageBreak/>
        <w:t>BSCP602</w:t>
      </w:r>
    </w:p>
    <w:p w14:paraId="4033BB63" w14:textId="77777777" w:rsidR="00FC05F6" w:rsidRDefault="00CE59A9" w:rsidP="004A3795">
      <w:pPr>
        <w:tabs>
          <w:tab w:val="clear" w:pos="709"/>
        </w:tabs>
        <w:ind w:left="0"/>
        <w:jc w:val="center"/>
        <w:rPr>
          <w:b/>
          <w:sz w:val="28"/>
          <w:szCs w:val="28"/>
          <w:u w:val="single"/>
        </w:rPr>
      </w:pPr>
      <w:proofErr w:type="gramStart"/>
      <w:r>
        <w:rPr>
          <w:b/>
          <w:sz w:val="28"/>
          <w:szCs w:val="28"/>
          <w:u w:val="single"/>
        </w:rPr>
        <w:t>relating</w:t>
      </w:r>
      <w:proofErr w:type="gramEnd"/>
      <w:r>
        <w:rPr>
          <w:b/>
          <w:sz w:val="28"/>
          <w:szCs w:val="28"/>
          <w:u w:val="single"/>
        </w:rPr>
        <w:t xml:space="preserve"> to</w:t>
      </w:r>
      <w:r w:rsidR="00124215">
        <w:rPr>
          <w:b/>
          <w:sz w:val="28"/>
          <w:szCs w:val="28"/>
          <w:u w:val="single"/>
        </w:rPr>
        <w:t xml:space="preserve"> the</w:t>
      </w:r>
    </w:p>
    <w:p w14:paraId="1BA8AA6C" w14:textId="5DA2845C" w:rsidR="00FC05F6" w:rsidRDefault="00124215" w:rsidP="004A3795">
      <w:pPr>
        <w:tabs>
          <w:tab w:val="clear" w:pos="709"/>
        </w:tabs>
        <w:ind w:left="0"/>
        <w:jc w:val="center"/>
        <w:rPr>
          <w:b/>
          <w:sz w:val="28"/>
          <w:szCs w:val="28"/>
          <w:u w:val="single"/>
        </w:rPr>
      </w:pPr>
      <w:r w:rsidRPr="00124215">
        <w:rPr>
          <w:b/>
          <w:sz w:val="28"/>
          <w:szCs w:val="28"/>
          <w:u w:val="single"/>
        </w:rPr>
        <w:t xml:space="preserve">SVA Metering System </w:t>
      </w:r>
      <w:del w:id="5" w:author="Colin Berry" w:date="2020-01-15T18:30:00Z">
        <w:r w:rsidRPr="00124215" w:rsidDel="00013715">
          <w:rPr>
            <w:b/>
            <w:sz w:val="28"/>
            <w:szCs w:val="28"/>
            <w:u w:val="single"/>
          </w:rPr>
          <w:delText xml:space="preserve">Balancing Services </w:delText>
        </w:r>
      </w:del>
      <w:r w:rsidRPr="00124215">
        <w:rPr>
          <w:b/>
          <w:sz w:val="28"/>
          <w:szCs w:val="28"/>
          <w:u w:val="single"/>
        </w:rPr>
        <w:t>Register</w:t>
      </w:r>
    </w:p>
    <w:p w14:paraId="309EB977" w14:textId="77777777" w:rsidR="00124215" w:rsidRPr="004A3795" w:rsidRDefault="00124215" w:rsidP="00FE7291">
      <w:pPr>
        <w:tabs>
          <w:tab w:val="clear" w:pos="709"/>
        </w:tabs>
        <w:ind w:left="0"/>
        <w:rPr>
          <w:sz w:val="28"/>
          <w:szCs w:val="28"/>
        </w:rPr>
      </w:pPr>
    </w:p>
    <w:p w14:paraId="543DE7F7" w14:textId="77777777" w:rsidR="00FC05F6" w:rsidRDefault="00CE59A9" w:rsidP="00FE7291">
      <w:pPr>
        <w:tabs>
          <w:tab w:val="clear" w:pos="709"/>
        </w:tabs>
        <w:ind w:left="851" w:hanging="851"/>
      </w:pPr>
      <w:r>
        <w:t>1.</w:t>
      </w:r>
      <w:r>
        <w:tab/>
        <w:t>Reference is made to the Balancing and Settlement Code and, in particular, to the definition of “BSC Procedure” in Section X, Annex X-1 thereof.</w:t>
      </w:r>
    </w:p>
    <w:p w14:paraId="65F8D17C" w14:textId="7EEE92E1" w:rsidR="00FC05F6" w:rsidRDefault="00CE59A9" w:rsidP="00FE7291">
      <w:pPr>
        <w:tabs>
          <w:tab w:val="clear" w:pos="709"/>
        </w:tabs>
        <w:ind w:left="851" w:hanging="851"/>
      </w:pPr>
      <w:r>
        <w:t>2.</w:t>
      </w:r>
      <w:r>
        <w:tab/>
        <w:t>This</w:t>
      </w:r>
      <w:r w:rsidR="00C15752">
        <w:t xml:space="preserve"> is BSC Procedure 602</w:t>
      </w:r>
      <w:r>
        <w:t xml:space="preserve">, </w:t>
      </w:r>
      <w:fldSimple w:instr=" DOCPROPERTY  &quot;Version number&quot;  \* MERGEFORMAT ">
        <w:ins w:id="6" w:author="Colin Berry" w:date="2020-01-15T18:15:00Z">
          <w:r w:rsidR="00E02161">
            <w:t>Version 1.2</w:t>
          </w:r>
        </w:ins>
        <w:del w:id="7" w:author="Colin Berry" w:date="2020-01-02T16:10:00Z">
          <w:r w:rsidR="00FB2A13" w:rsidDel="004F51C4">
            <w:delText>Version 1.0</w:delText>
          </w:r>
        </w:del>
      </w:fldSimple>
      <w:r>
        <w:t xml:space="preserve"> relating to </w:t>
      </w:r>
      <w:r w:rsidR="00615BD9">
        <w:t>the SVA Metering System</w:t>
      </w:r>
      <w:r w:rsidR="00124215">
        <w:t xml:space="preserve"> </w:t>
      </w:r>
      <w:del w:id="8" w:author="Colin Berry" w:date="2020-01-15T18:30:00Z">
        <w:r w:rsidR="00124215" w:rsidDel="00013715">
          <w:delText xml:space="preserve">Balancing Services </w:delText>
        </w:r>
      </w:del>
      <w:r w:rsidR="00124215">
        <w:t>Register</w:t>
      </w:r>
      <w:r w:rsidR="00504F5F">
        <w:t>.</w:t>
      </w:r>
    </w:p>
    <w:p w14:paraId="15896B53" w14:textId="77777777" w:rsidR="00FC05F6" w:rsidRDefault="00CE59A9" w:rsidP="00FE7291">
      <w:pPr>
        <w:tabs>
          <w:tab w:val="clear" w:pos="709"/>
        </w:tabs>
        <w:ind w:left="851" w:hanging="851"/>
      </w:pPr>
      <w:r>
        <w:t>3.</w:t>
      </w:r>
      <w:r>
        <w:tab/>
        <w:t>This BSC Procedure is effective from</w:t>
      </w:r>
      <w:r w:rsidR="00504F5F">
        <w:t xml:space="preserve"> </w:t>
      </w:r>
      <w:fldSimple w:instr=" DOCPROPERTY  &quot;Effective Date&quot;  \* MERGEFORMAT ">
        <w:ins w:id="9" w:author="Colin Berry" w:date="2020-01-02T16:10:00Z">
          <w:r w:rsidR="004F51C4">
            <w:t>1 April 2020</w:t>
          </w:r>
        </w:ins>
        <w:del w:id="10" w:author="Colin Berry" w:date="2020-01-02T16:10:00Z">
          <w:r w:rsidR="00FB2A13" w:rsidDel="004F51C4">
            <w:delText>28 February 2019</w:delText>
          </w:r>
        </w:del>
      </w:fldSimple>
      <w:r>
        <w:t>.</w:t>
      </w:r>
    </w:p>
    <w:p w14:paraId="53E70A7F" w14:textId="77777777" w:rsidR="00FC05F6" w:rsidRDefault="00CE59A9" w:rsidP="00FE7291">
      <w:pPr>
        <w:tabs>
          <w:tab w:val="clear" w:pos="709"/>
        </w:tabs>
        <w:ind w:left="851" w:hanging="851"/>
      </w:pPr>
      <w:r>
        <w:t>4.</w:t>
      </w:r>
      <w:r>
        <w:tab/>
        <w:t>This BSC Procedure has been approved by the BSC Panel or its relevant delegated Panel Committee(s).</w:t>
      </w:r>
    </w:p>
    <w:tbl>
      <w:tblPr>
        <w:tblStyle w:val="TableGrid"/>
        <w:tblpPr w:leftFromText="181" w:rightFromText="181" w:horzAnchor="page" w:tblpXSpec="center" w:tblpYSpec="bottom"/>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50"/>
      </w:tblGrid>
      <w:tr w:rsidR="00FC05F6" w14:paraId="0C87113C" w14:textId="77777777">
        <w:tc>
          <w:tcPr>
            <w:tcW w:w="5000" w:type="pct"/>
            <w:shd w:val="clear" w:color="auto" w:fill="auto"/>
          </w:tcPr>
          <w:p w14:paraId="618A7E94" w14:textId="77777777" w:rsidR="00FC05F6" w:rsidRPr="002D53B6" w:rsidRDefault="00CE59A9" w:rsidP="00FE7291">
            <w:pPr>
              <w:pStyle w:val="CoverHeading"/>
              <w:jc w:val="both"/>
              <w:rPr>
                <w:rFonts w:ascii="Times New Roman" w:hAnsi="Times New Roman"/>
                <w:sz w:val="18"/>
                <w:szCs w:val="18"/>
              </w:rPr>
            </w:pPr>
            <w:r w:rsidRPr="002D53B6">
              <w:rPr>
                <w:rFonts w:ascii="Times New Roman" w:hAnsi="Times New Roman"/>
                <w:sz w:val="18"/>
                <w:szCs w:val="18"/>
              </w:rPr>
              <w:t>Intellectual Property Rights, Copyright and Disclaimer</w:t>
            </w:r>
          </w:p>
          <w:p w14:paraId="1926E8CE" w14:textId="77777777" w:rsidR="00FC05F6" w:rsidRPr="002D53B6" w:rsidRDefault="00CE59A9" w:rsidP="00FE7291">
            <w:pPr>
              <w:pStyle w:val="Disclaimer"/>
              <w:jc w:val="both"/>
              <w:rPr>
                <w:rFonts w:ascii="Times New Roman" w:hAnsi="Times New Roman"/>
                <w:sz w:val="18"/>
                <w:szCs w:val="18"/>
              </w:rPr>
            </w:pPr>
            <w:r w:rsidRPr="002D53B6">
              <w:rPr>
                <w:rFonts w:ascii="Times New Roman" w:hAnsi="Times New Roman"/>
                <w:sz w:val="18"/>
                <w:szCs w:val="18"/>
              </w:rPr>
              <w:t>The copyright and other intellectual property rights in this document are vested in ELEXON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04BDF60A" w14:textId="77777777" w:rsidR="00FC05F6" w:rsidRPr="002D53B6" w:rsidRDefault="00CE59A9" w:rsidP="00FE7291">
            <w:pPr>
              <w:pStyle w:val="Disclaimer"/>
              <w:jc w:val="both"/>
              <w:rPr>
                <w:rFonts w:ascii="Times New Roman" w:hAnsi="Times New Roman"/>
                <w:sz w:val="18"/>
                <w:szCs w:val="18"/>
              </w:rPr>
            </w:pPr>
            <w:r w:rsidRPr="002D53B6">
              <w:rPr>
                <w:rFonts w:ascii="Times New Roman" w:hAnsi="Times New Roman"/>
                <w:sz w:val="18"/>
                <w:szCs w:val="18"/>
              </w:rPr>
              <w:t>All other rights of the copyright owner not expressly dealt with above are reserved.</w:t>
            </w:r>
          </w:p>
          <w:p w14:paraId="069490E3" w14:textId="77777777" w:rsidR="00FC05F6" w:rsidRPr="002D53B6" w:rsidRDefault="00CE59A9" w:rsidP="00FE7291">
            <w:pPr>
              <w:pStyle w:val="Disclaimer"/>
              <w:spacing w:after="120"/>
              <w:jc w:val="both"/>
              <w:rPr>
                <w:rFonts w:ascii="Times New Roman" w:hAnsi="Times New Roman"/>
                <w:sz w:val="18"/>
                <w:szCs w:val="18"/>
              </w:rPr>
            </w:pPr>
            <w:r w:rsidRPr="002D53B6">
              <w:rPr>
                <w:rFonts w:ascii="Times New Roman" w:hAnsi="Times New Roman"/>
                <w:sz w:val="18"/>
                <w:szCs w:val="18"/>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tc>
      </w:tr>
    </w:tbl>
    <w:p w14:paraId="34ACEA30" w14:textId="77777777" w:rsidR="00FC05F6" w:rsidRDefault="00FC05F6" w:rsidP="00FE7291">
      <w:pPr>
        <w:tabs>
          <w:tab w:val="clear" w:pos="709"/>
        </w:tabs>
        <w:ind w:left="851" w:hanging="851"/>
      </w:pPr>
    </w:p>
    <w:p w14:paraId="68A10089" w14:textId="77777777" w:rsidR="00FC05F6" w:rsidRDefault="00CE59A9" w:rsidP="00FE7291">
      <w:pPr>
        <w:pageBreakBefore/>
        <w:tabs>
          <w:tab w:val="clear" w:pos="709"/>
        </w:tabs>
        <w:ind w:left="0"/>
        <w:rPr>
          <w:b/>
          <w:sz w:val="28"/>
          <w:szCs w:val="28"/>
        </w:rPr>
      </w:pPr>
      <w:r>
        <w:rPr>
          <w:b/>
          <w:sz w:val="28"/>
          <w:szCs w:val="28"/>
        </w:rPr>
        <w:lastRenderedPageBreak/>
        <w:t>Amendment Record</w:t>
      </w:r>
    </w:p>
    <w:tbl>
      <w:tblPr>
        <w:tblStyle w:val="TableGrid"/>
        <w:tblW w:w="5000" w:type="pct"/>
        <w:tblLook w:val="01E0" w:firstRow="1" w:lastRow="1" w:firstColumn="1" w:lastColumn="1" w:noHBand="0" w:noVBand="0"/>
      </w:tblPr>
      <w:tblGrid>
        <w:gridCol w:w="1111"/>
        <w:gridCol w:w="1328"/>
        <w:gridCol w:w="2285"/>
        <w:gridCol w:w="2155"/>
        <w:gridCol w:w="2181"/>
      </w:tblGrid>
      <w:tr w:rsidR="00FC05F6" w14:paraId="58FF3DB4" w14:textId="77777777" w:rsidTr="003B22F9">
        <w:trPr>
          <w:cantSplit/>
          <w:tblHeader/>
        </w:trPr>
        <w:tc>
          <w:tcPr>
            <w:tcW w:w="619" w:type="pct"/>
            <w:shd w:val="clear" w:color="auto" w:fill="auto"/>
            <w:tcMar>
              <w:top w:w="85" w:type="dxa"/>
              <w:left w:w="85" w:type="dxa"/>
              <w:bottom w:w="85" w:type="dxa"/>
              <w:right w:w="85" w:type="dxa"/>
            </w:tcMar>
            <w:vAlign w:val="center"/>
          </w:tcPr>
          <w:p w14:paraId="039E8474" w14:textId="77777777" w:rsidR="00FC05F6" w:rsidRDefault="00CE59A9" w:rsidP="00FE7291">
            <w:pPr>
              <w:tabs>
                <w:tab w:val="clear" w:pos="709"/>
              </w:tabs>
              <w:spacing w:after="0"/>
              <w:ind w:left="180"/>
              <w:rPr>
                <w:b/>
                <w:sz w:val="20"/>
                <w:szCs w:val="20"/>
              </w:rPr>
            </w:pPr>
            <w:r>
              <w:rPr>
                <w:b/>
                <w:sz w:val="20"/>
                <w:szCs w:val="20"/>
              </w:rPr>
              <w:t>Version</w:t>
            </w:r>
          </w:p>
        </w:tc>
        <w:tc>
          <w:tcPr>
            <w:tcW w:w="739" w:type="pct"/>
            <w:shd w:val="clear" w:color="auto" w:fill="auto"/>
            <w:tcMar>
              <w:top w:w="85" w:type="dxa"/>
              <w:left w:w="85" w:type="dxa"/>
              <w:bottom w:w="85" w:type="dxa"/>
              <w:right w:w="85" w:type="dxa"/>
            </w:tcMar>
            <w:vAlign w:val="center"/>
          </w:tcPr>
          <w:p w14:paraId="734C1334" w14:textId="77777777" w:rsidR="00FC05F6" w:rsidRDefault="00CE59A9" w:rsidP="00FE7291">
            <w:pPr>
              <w:tabs>
                <w:tab w:val="clear" w:pos="709"/>
              </w:tabs>
              <w:spacing w:after="0"/>
              <w:ind w:left="0"/>
              <w:rPr>
                <w:b/>
                <w:sz w:val="20"/>
                <w:szCs w:val="20"/>
              </w:rPr>
            </w:pPr>
            <w:r>
              <w:rPr>
                <w:b/>
                <w:sz w:val="20"/>
                <w:szCs w:val="20"/>
              </w:rPr>
              <w:t>Date</w:t>
            </w:r>
          </w:p>
        </w:tc>
        <w:tc>
          <w:tcPr>
            <w:tcW w:w="1267" w:type="pct"/>
            <w:shd w:val="clear" w:color="auto" w:fill="auto"/>
            <w:tcMar>
              <w:top w:w="85" w:type="dxa"/>
              <w:left w:w="85" w:type="dxa"/>
              <w:bottom w:w="85" w:type="dxa"/>
              <w:right w:w="85" w:type="dxa"/>
            </w:tcMar>
            <w:vAlign w:val="center"/>
          </w:tcPr>
          <w:p w14:paraId="4889B384" w14:textId="77777777" w:rsidR="00FC05F6" w:rsidRDefault="00CE59A9" w:rsidP="00FE7291">
            <w:pPr>
              <w:tabs>
                <w:tab w:val="clear" w:pos="709"/>
              </w:tabs>
              <w:spacing w:after="0"/>
              <w:ind w:left="0"/>
              <w:rPr>
                <w:b/>
                <w:sz w:val="20"/>
                <w:szCs w:val="20"/>
              </w:rPr>
            </w:pPr>
            <w:r>
              <w:rPr>
                <w:b/>
                <w:sz w:val="20"/>
                <w:szCs w:val="20"/>
              </w:rPr>
              <w:t>Description of Change</w:t>
            </w:r>
          </w:p>
        </w:tc>
        <w:tc>
          <w:tcPr>
            <w:tcW w:w="1195" w:type="pct"/>
            <w:shd w:val="clear" w:color="auto" w:fill="auto"/>
            <w:tcMar>
              <w:top w:w="85" w:type="dxa"/>
              <w:left w:w="85" w:type="dxa"/>
              <w:bottom w:w="85" w:type="dxa"/>
              <w:right w:w="85" w:type="dxa"/>
            </w:tcMar>
            <w:vAlign w:val="center"/>
          </w:tcPr>
          <w:p w14:paraId="65B8B215" w14:textId="77777777" w:rsidR="00FC05F6" w:rsidRDefault="00CE59A9" w:rsidP="00FE7291">
            <w:pPr>
              <w:tabs>
                <w:tab w:val="clear" w:pos="709"/>
              </w:tabs>
              <w:spacing w:after="0"/>
              <w:ind w:left="0"/>
              <w:rPr>
                <w:b/>
                <w:sz w:val="20"/>
                <w:szCs w:val="20"/>
              </w:rPr>
            </w:pPr>
            <w:r>
              <w:rPr>
                <w:b/>
                <w:sz w:val="20"/>
                <w:szCs w:val="20"/>
              </w:rPr>
              <w:t>Changes Included</w:t>
            </w:r>
          </w:p>
        </w:tc>
        <w:tc>
          <w:tcPr>
            <w:tcW w:w="1180" w:type="pct"/>
            <w:shd w:val="clear" w:color="auto" w:fill="auto"/>
            <w:tcMar>
              <w:top w:w="85" w:type="dxa"/>
              <w:left w:w="85" w:type="dxa"/>
              <w:bottom w:w="85" w:type="dxa"/>
              <w:right w:w="85" w:type="dxa"/>
            </w:tcMar>
            <w:vAlign w:val="center"/>
          </w:tcPr>
          <w:p w14:paraId="7994B561" w14:textId="77777777" w:rsidR="00FC05F6" w:rsidRDefault="00CE59A9" w:rsidP="00FE7291">
            <w:pPr>
              <w:tabs>
                <w:tab w:val="clear" w:pos="709"/>
              </w:tabs>
              <w:spacing w:after="0"/>
              <w:ind w:left="0"/>
              <w:rPr>
                <w:b/>
                <w:sz w:val="20"/>
                <w:szCs w:val="20"/>
              </w:rPr>
            </w:pPr>
            <w:r>
              <w:rPr>
                <w:b/>
                <w:sz w:val="20"/>
                <w:szCs w:val="20"/>
              </w:rPr>
              <w:t>Mods/Panel/Committee Refs.</w:t>
            </w:r>
          </w:p>
        </w:tc>
      </w:tr>
      <w:tr w:rsidR="00FC05F6" w14:paraId="0E90C5EF" w14:textId="77777777">
        <w:trPr>
          <w:cantSplit/>
        </w:trPr>
        <w:tc>
          <w:tcPr>
            <w:tcW w:w="619" w:type="pct"/>
            <w:tcMar>
              <w:top w:w="85" w:type="dxa"/>
              <w:left w:w="85" w:type="dxa"/>
              <w:bottom w:w="85" w:type="dxa"/>
              <w:right w:w="85" w:type="dxa"/>
            </w:tcMar>
          </w:tcPr>
          <w:p w14:paraId="52EEF8C8" w14:textId="77777777" w:rsidR="00FC05F6" w:rsidRDefault="00CE59A9" w:rsidP="00FE7291">
            <w:pPr>
              <w:tabs>
                <w:tab w:val="clear" w:pos="709"/>
              </w:tabs>
              <w:spacing w:after="0"/>
              <w:ind w:left="0"/>
              <w:rPr>
                <w:sz w:val="20"/>
                <w:szCs w:val="20"/>
              </w:rPr>
            </w:pPr>
            <w:r>
              <w:rPr>
                <w:sz w:val="20"/>
                <w:szCs w:val="20"/>
              </w:rPr>
              <w:t>1.0</w:t>
            </w:r>
          </w:p>
        </w:tc>
        <w:tc>
          <w:tcPr>
            <w:tcW w:w="739" w:type="pct"/>
            <w:tcMar>
              <w:top w:w="85" w:type="dxa"/>
              <w:left w:w="85" w:type="dxa"/>
              <w:bottom w:w="85" w:type="dxa"/>
              <w:right w:w="85" w:type="dxa"/>
            </w:tcMar>
          </w:tcPr>
          <w:p w14:paraId="34CAFB0E" w14:textId="77777777" w:rsidR="00FC05F6" w:rsidRDefault="0025566A" w:rsidP="00FE7291">
            <w:pPr>
              <w:tabs>
                <w:tab w:val="clear" w:pos="709"/>
              </w:tabs>
              <w:spacing w:after="0"/>
              <w:ind w:left="0"/>
              <w:rPr>
                <w:sz w:val="20"/>
                <w:szCs w:val="20"/>
              </w:rPr>
            </w:pPr>
            <w:r>
              <w:rPr>
                <w:sz w:val="20"/>
                <w:szCs w:val="20"/>
              </w:rPr>
              <w:t>28 Feb 2019</w:t>
            </w:r>
          </w:p>
        </w:tc>
        <w:tc>
          <w:tcPr>
            <w:tcW w:w="1267" w:type="pct"/>
            <w:tcMar>
              <w:top w:w="85" w:type="dxa"/>
              <w:left w:w="85" w:type="dxa"/>
              <w:bottom w:w="85" w:type="dxa"/>
              <w:right w:w="85" w:type="dxa"/>
            </w:tcMar>
          </w:tcPr>
          <w:p w14:paraId="6A0E1F3A" w14:textId="77777777" w:rsidR="00FC05F6" w:rsidRDefault="00A17A05" w:rsidP="00FE7291">
            <w:pPr>
              <w:tabs>
                <w:tab w:val="clear" w:pos="709"/>
              </w:tabs>
              <w:spacing w:after="0"/>
              <w:ind w:left="0"/>
              <w:rPr>
                <w:sz w:val="20"/>
                <w:szCs w:val="20"/>
              </w:rPr>
            </w:pPr>
            <w:r>
              <w:rPr>
                <w:sz w:val="20"/>
                <w:szCs w:val="20"/>
              </w:rPr>
              <w:t>February 2019</w:t>
            </w:r>
            <w:r w:rsidR="00CE59A9">
              <w:rPr>
                <w:sz w:val="20"/>
                <w:szCs w:val="20"/>
              </w:rPr>
              <w:t xml:space="preserve"> Release</w:t>
            </w:r>
          </w:p>
        </w:tc>
        <w:tc>
          <w:tcPr>
            <w:tcW w:w="1195" w:type="pct"/>
            <w:tcMar>
              <w:top w:w="85" w:type="dxa"/>
              <w:left w:w="85" w:type="dxa"/>
              <w:bottom w:w="85" w:type="dxa"/>
              <w:right w:w="85" w:type="dxa"/>
            </w:tcMar>
          </w:tcPr>
          <w:p w14:paraId="3AD0D76D" w14:textId="77777777" w:rsidR="00FC05F6" w:rsidRDefault="0025566A" w:rsidP="00FE7291">
            <w:pPr>
              <w:tabs>
                <w:tab w:val="clear" w:pos="709"/>
              </w:tabs>
              <w:spacing w:after="0"/>
              <w:ind w:left="0"/>
              <w:rPr>
                <w:sz w:val="20"/>
                <w:szCs w:val="20"/>
              </w:rPr>
            </w:pPr>
            <w:r>
              <w:rPr>
                <w:sz w:val="20"/>
                <w:szCs w:val="20"/>
              </w:rPr>
              <w:t>P344</w:t>
            </w:r>
          </w:p>
        </w:tc>
        <w:tc>
          <w:tcPr>
            <w:tcW w:w="1180" w:type="pct"/>
            <w:tcMar>
              <w:top w:w="85" w:type="dxa"/>
              <w:left w:w="85" w:type="dxa"/>
              <w:bottom w:w="85" w:type="dxa"/>
              <w:right w:w="85" w:type="dxa"/>
            </w:tcMar>
          </w:tcPr>
          <w:p w14:paraId="78E544E4" w14:textId="77777777" w:rsidR="00FC05F6" w:rsidRDefault="00196FF6" w:rsidP="00FE7291">
            <w:pPr>
              <w:tabs>
                <w:tab w:val="clear" w:pos="709"/>
              </w:tabs>
              <w:spacing w:after="0"/>
              <w:ind w:left="0"/>
              <w:rPr>
                <w:sz w:val="20"/>
                <w:szCs w:val="20"/>
              </w:rPr>
            </w:pPr>
            <w:r>
              <w:rPr>
                <w:sz w:val="20"/>
                <w:szCs w:val="20"/>
              </w:rPr>
              <w:t>Panel 284C/01</w:t>
            </w:r>
          </w:p>
        </w:tc>
      </w:tr>
      <w:tr w:rsidR="004F51C4" w14:paraId="6A76462C" w14:textId="77777777">
        <w:trPr>
          <w:cantSplit/>
          <w:ins w:id="11" w:author="Colin Berry" w:date="2020-01-02T16:10:00Z"/>
        </w:trPr>
        <w:tc>
          <w:tcPr>
            <w:tcW w:w="619" w:type="pct"/>
            <w:tcMar>
              <w:top w:w="85" w:type="dxa"/>
              <w:left w:w="85" w:type="dxa"/>
              <w:bottom w:w="85" w:type="dxa"/>
              <w:right w:w="85" w:type="dxa"/>
            </w:tcMar>
          </w:tcPr>
          <w:p w14:paraId="630612E7" w14:textId="77777777" w:rsidR="004F51C4" w:rsidRDefault="004F51C4" w:rsidP="00FE7291">
            <w:pPr>
              <w:tabs>
                <w:tab w:val="clear" w:pos="709"/>
              </w:tabs>
              <w:spacing w:after="0"/>
              <w:ind w:left="0"/>
              <w:rPr>
                <w:ins w:id="12" w:author="Colin Berry" w:date="2020-01-02T16:10:00Z"/>
                <w:sz w:val="20"/>
                <w:szCs w:val="20"/>
              </w:rPr>
            </w:pPr>
            <w:ins w:id="13" w:author="Colin Berry" w:date="2020-01-02T16:10:00Z">
              <w:r>
                <w:rPr>
                  <w:sz w:val="20"/>
                  <w:szCs w:val="20"/>
                </w:rPr>
                <w:t>1.1</w:t>
              </w:r>
            </w:ins>
          </w:p>
        </w:tc>
        <w:tc>
          <w:tcPr>
            <w:tcW w:w="739" w:type="pct"/>
            <w:tcMar>
              <w:top w:w="85" w:type="dxa"/>
              <w:left w:w="85" w:type="dxa"/>
              <w:bottom w:w="85" w:type="dxa"/>
              <w:right w:w="85" w:type="dxa"/>
            </w:tcMar>
          </w:tcPr>
          <w:p w14:paraId="7B1000C8" w14:textId="77777777" w:rsidR="004F51C4" w:rsidRDefault="004F51C4" w:rsidP="00FE7291">
            <w:pPr>
              <w:tabs>
                <w:tab w:val="clear" w:pos="709"/>
              </w:tabs>
              <w:spacing w:after="0"/>
              <w:ind w:left="0"/>
              <w:rPr>
                <w:ins w:id="14" w:author="Colin Berry" w:date="2020-01-02T16:10:00Z"/>
                <w:sz w:val="20"/>
                <w:szCs w:val="20"/>
              </w:rPr>
            </w:pPr>
          </w:p>
        </w:tc>
        <w:tc>
          <w:tcPr>
            <w:tcW w:w="1267" w:type="pct"/>
            <w:tcMar>
              <w:top w:w="85" w:type="dxa"/>
              <w:left w:w="85" w:type="dxa"/>
              <w:bottom w:w="85" w:type="dxa"/>
              <w:right w:w="85" w:type="dxa"/>
            </w:tcMar>
          </w:tcPr>
          <w:p w14:paraId="2FFAE2D5" w14:textId="77777777" w:rsidR="004F51C4" w:rsidRDefault="004F51C4">
            <w:pPr>
              <w:tabs>
                <w:tab w:val="clear" w:pos="709"/>
              </w:tabs>
              <w:spacing w:after="0"/>
              <w:ind w:left="0"/>
              <w:jc w:val="left"/>
              <w:rPr>
                <w:ins w:id="15" w:author="Colin Berry" w:date="2020-01-02T16:10:00Z"/>
                <w:sz w:val="20"/>
                <w:szCs w:val="20"/>
              </w:rPr>
              <w:pPrChange w:id="16" w:author="Colin Berry" w:date="2020-01-02T16:11:00Z">
                <w:pPr>
                  <w:tabs>
                    <w:tab w:val="clear" w:pos="709"/>
                  </w:tabs>
                  <w:spacing w:after="0"/>
                  <w:ind w:left="0"/>
                </w:pPr>
              </w:pPrChange>
            </w:pPr>
            <w:ins w:id="17" w:author="Colin Berry" w:date="2020-01-02T16:10:00Z">
              <w:r>
                <w:rPr>
                  <w:sz w:val="20"/>
                  <w:szCs w:val="20"/>
                </w:rPr>
                <w:t>April 2020 Standalone Release</w:t>
              </w:r>
            </w:ins>
          </w:p>
        </w:tc>
        <w:tc>
          <w:tcPr>
            <w:tcW w:w="1195" w:type="pct"/>
            <w:tcMar>
              <w:top w:w="85" w:type="dxa"/>
              <w:left w:w="85" w:type="dxa"/>
              <w:bottom w:w="85" w:type="dxa"/>
              <w:right w:w="85" w:type="dxa"/>
            </w:tcMar>
          </w:tcPr>
          <w:p w14:paraId="46DCC7B1" w14:textId="53F54ED8" w:rsidR="004F51C4" w:rsidRDefault="004F51C4" w:rsidP="00FE7291">
            <w:pPr>
              <w:tabs>
                <w:tab w:val="clear" w:pos="709"/>
              </w:tabs>
              <w:spacing w:after="0"/>
              <w:ind w:left="0"/>
              <w:rPr>
                <w:ins w:id="18" w:author="Colin Berry" w:date="2020-01-02T16:10:00Z"/>
                <w:sz w:val="20"/>
                <w:szCs w:val="20"/>
              </w:rPr>
            </w:pPr>
            <w:ins w:id="19" w:author="Colin Berry" w:date="2020-01-02T16:11:00Z">
              <w:r>
                <w:rPr>
                  <w:sz w:val="20"/>
                  <w:szCs w:val="20"/>
                </w:rPr>
                <w:t>P354</w:t>
              </w:r>
            </w:ins>
            <w:ins w:id="20" w:author="Colin Berry" w:date="2020-01-15T18:33:00Z">
              <w:r w:rsidR="00501FE5">
                <w:rPr>
                  <w:sz w:val="20"/>
                  <w:szCs w:val="20"/>
                </w:rPr>
                <w:t>, P388</w:t>
              </w:r>
            </w:ins>
          </w:p>
        </w:tc>
        <w:tc>
          <w:tcPr>
            <w:tcW w:w="1180" w:type="pct"/>
            <w:tcMar>
              <w:top w:w="85" w:type="dxa"/>
              <w:left w:w="85" w:type="dxa"/>
              <w:bottom w:w="85" w:type="dxa"/>
              <w:right w:w="85" w:type="dxa"/>
            </w:tcMar>
          </w:tcPr>
          <w:p w14:paraId="1EE5A1A0" w14:textId="77777777" w:rsidR="004F51C4" w:rsidRDefault="004F51C4" w:rsidP="00FE7291">
            <w:pPr>
              <w:tabs>
                <w:tab w:val="clear" w:pos="709"/>
              </w:tabs>
              <w:spacing w:after="0"/>
              <w:ind w:left="0"/>
              <w:rPr>
                <w:ins w:id="21" w:author="Colin Berry" w:date="2020-01-02T16:10:00Z"/>
                <w:sz w:val="20"/>
                <w:szCs w:val="20"/>
              </w:rPr>
            </w:pPr>
          </w:p>
        </w:tc>
      </w:tr>
    </w:tbl>
    <w:p w14:paraId="566EF806" w14:textId="77777777" w:rsidR="00CD2882" w:rsidRPr="00CD2882" w:rsidRDefault="00CD2882" w:rsidP="00FE7291">
      <w:pPr>
        <w:tabs>
          <w:tab w:val="clear" w:pos="709"/>
        </w:tabs>
        <w:ind w:left="0"/>
      </w:pPr>
    </w:p>
    <w:p w14:paraId="7A2DE98C" w14:textId="77777777" w:rsidR="00CD2882" w:rsidRPr="00CD2882" w:rsidRDefault="00CD2882" w:rsidP="00FE7291">
      <w:pPr>
        <w:tabs>
          <w:tab w:val="clear" w:pos="709"/>
        </w:tabs>
        <w:ind w:left="0"/>
      </w:pPr>
    </w:p>
    <w:p w14:paraId="4E65AB3A" w14:textId="77777777" w:rsidR="00CD2882" w:rsidRPr="00CD2882" w:rsidRDefault="00CD2882" w:rsidP="00FE7291">
      <w:pPr>
        <w:tabs>
          <w:tab w:val="clear" w:pos="709"/>
        </w:tabs>
        <w:ind w:left="0"/>
      </w:pPr>
    </w:p>
    <w:p w14:paraId="2D66A437" w14:textId="77777777" w:rsidR="00CD2882" w:rsidRPr="00CD2882" w:rsidRDefault="00CD2882" w:rsidP="00FE7291">
      <w:pPr>
        <w:tabs>
          <w:tab w:val="clear" w:pos="709"/>
        </w:tabs>
        <w:ind w:left="0"/>
      </w:pPr>
    </w:p>
    <w:p w14:paraId="55B6AB25" w14:textId="77777777" w:rsidR="00CD2882" w:rsidRPr="00CD2882" w:rsidRDefault="00CD2882" w:rsidP="00FE7291">
      <w:pPr>
        <w:tabs>
          <w:tab w:val="clear" w:pos="709"/>
        </w:tabs>
        <w:ind w:left="0"/>
      </w:pPr>
    </w:p>
    <w:p w14:paraId="5BD08A20" w14:textId="77777777" w:rsidR="00FC05F6" w:rsidRDefault="00CE59A9" w:rsidP="00FE7291">
      <w:pPr>
        <w:pageBreakBefore/>
        <w:tabs>
          <w:tab w:val="clear" w:pos="709"/>
        </w:tabs>
        <w:ind w:left="0"/>
        <w:rPr>
          <w:b/>
          <w:sz w:val="28"/>
          <w:szCs w:val="28"/>
        </w:rPr>
      </w:pPr>
      <w:r>
        <w:rPr>
          <w:b/>
          <w:sz w:val="28"/>
          <w:szCs w:val="28"/>
        </w:rPr>
        <w:lastRenderedPageBreak/>
        <w:t>Contents</w:t>
      </w:r>
    </w:p>
    <w:p w14:paraId="6A4FC5BD" w14:textId="77777777" w:rsidR="0012145C" w:rsidRDefault="0012145C">
      <w:pPr>
        <w:pStyle w:val="TOC1"/>
        <w:rPr>
          <w:rFonts w:asciiTheme="minorHAnsi" w:eastAsiaTheme="minorEastAsia" w:hAnsiTheme="minorHAnsi" w:cstheme="minorBidi"/>
          <w:b w:val="0"/>
          <w:noProof/>
          <w:sz w:val="22"/>
          <w:szCs w:val="22"/>
        </w:rPr>
      </w:pPr>
      <w:r>
        <w:rPr>
          <w:b w:val="0"/>
          <w:sz w:val="28"/>
          <w:szCs w:val="28"/>
        </w:rPr>
        <w:fldChar w:fldCharType="begin"/>
      </w:r>
      <w:r>
        <w:rPr>
          <w:b w:val="0"/>
          <w:sz w:val="28"/>
          <w:szCs w:val="28"/>
        </w:rPr>
        <w:instrText xml:space="preserve"> TOC \o "1-3" \h \z \u </w:instrText>
      </w:r>
      <w:r>
        <w:rPr>
          <w:b w:val="0"/>
          <w:sz w:val="28"/>
          <w:szCs w:val="28"/>
        </w:rPr>
        <w:fldChar w:fldCharType="separate"/>
      </w:r>
      <w:hyperlink w:anchor="_Toc1120474" w:history="1">
        <w:r w:rsidRPr="0086213C">
          <w:rPr>
            <w:rStyle w:val="Hyperlink"/>
            <w:noProof/>
          </w:rPr>
          <w:t>1</w:t>
        </w:r>
        <w:r>
          <w:rPr>
            <w:rFonts w:asciiTheme="minorHAnsi" w:eastAsiaTheme="minorEastAsia" w:hAnsiTheme="minorHAnsi" w:cstheme="minorBidi"/>
            <w:b w:val="0"/>
            <w:noProof/>
            <w:sz w:val="22"/>
            <w:szCs w:val="22"/>
          </w:rPr>
          <w:tab/>
        </w:r>
        <w:r w:rsidRPr="0086213C">
          <w:rPr>
            <w:rStyle w:val="Hyperlink"/>
            <w:noProof/>
          </w:rPr>
          <w:t>Introduction</w:t>
        </w:r>
        <w:r>
          <w:rPr>
            <w:noProof/>
            <w:webHidden/>
          </w:rPr>
          <w:tab/>
        </w:r>
        <w:r>
          <w:rPr>
            <w:noProof/>
            <w:webHidden/>
          </w:rPr>
          <w:fldChar w:fldCharType="begin"/>
        </w:r>
        <w:r>
          <w:rPr>
            <w:noProof/>
            <w:webHidden/>
          </w:rPr>
          <w:instrText xml:space="preserve"> PAGEREF _Toc1120474 \h </w:instrText>
        </w:r>
        <w:r>
          <w:rPr>
            <w:noProof/>
            <w:webHidden/>
          </w:rPr>
        </w:r>
        <w:r>
          <w:rPr>
            <w:noProof/>
            <w:webHidden/>
          </w:rPr>
          <w:fldChar w:fldCharType="separate"/>
        </w:r>
        <w:r w:rsidR="000B4043">
          <w:rPr>
            <w:noProof/>
            <w:webHidden/>
          </w:rPr>
          <w:t>5</w:t>
        </w:r>
        <w:r>
          <w:rPr>
            <w:noProof/>
            <w:webHidden/>
          </w:rPr>
          <w:fldChar w:fldCharType="end"/>
        </w:r>
      </w:hyperlink>
    </w:p>
    <w:p w14:paraId="1161D4E1" w14:textId="77777777" w:rsidR="0012145C" w:rsidRDefault="002D2518">
      <w:pPr>
        <w:pStyle w:val="TOC2"/>
        <w:rPr>
          <w:rFonts w:asciiTheme="minorHAnsi" w:eastAsiaTheme="minorEastAsia" w:hAnsiTheme="minorHAnsi" w:cstheme="minorBidi"/>
          <w:b w:val="0"/>
          <w:noProof/>
          <w:sz w:val="22"/>
          <w:szCs w:val="22"/>
        </w:rPr>
      </w:pPr>
      <w:hyperlink w:anchor="_Toc1120475" w:history="1">
        <w:r w:rsidR="0012145C" w:rsidRPr="0086213C">
          <w:rPr>
            <w:rStyle w:val="Hyperlink"/>
            <w:noProof/>
          </w:rPr>
          <w:t>1.1</w:t>
        </w:r>
        <w:r w:rsidR="0012145C">
          <w:rPr>
            <w:rFonts w:asciiTheme="minorHAnsi" w:eastAsiaTheme="minorEastAsia" w:hAnsiTheme="minorHAnsi" w:cstheme="minorBidi"/>
            <w:b w:val="0"/>
            <w:noProof/>
            <w:sz w:val="22"/>
            <w:szCs w:val="22"/>
          </w:rPr>
          <w:tab/>
        </w:r>
        <w:r w:rsidR="0012145C" w:rsidRPr="0086213C">
          <w:rPr>
            <w:rStyle w:val="Hyperlink"/>
            <w:noProof/>
          </w:rPr>
          <w:t>Purpose and Scope of the Procedure</w:t>
        </w:r>
        <w:r w:rsidR="0012145C">
          <w:rPr>
            <w:noProof/>
            <w:webHidden/>
          </w:rPr>
          <w:tab/>
        </w:r>
        <w:r w:rsidR="0012145C">
          <w:rPr>
            <w:noProof/>
            <w:webHidden/>
          </w:rPr>
          <w:fldChar w:fldCharType="begin"/>
        </w:r>
        <w:r w:rsidR="0012145C">
          <w:rPr>
            <w:noProof/>
            <w:webHidden/>
          </w:rPr>
          <w:instrText xml:space="preserve"> PAGEREF _Toc1120475 \h </w:instrText>
        </w:r>
        <w:r w:rsidR="0012145C">
          <w:rPr>
            <w:noProof/>
            <w:webHidden/>
          </w:rPr>
        </w:r>
        <w:r w:rsidR="0012145C">
          <w:rPr>
            <w:noProof/>
            <w:webHidden/>
          </w:rPr>
          <w:fldChar w:fldCharType="separate"/>
        </w:r>
        <w:r w:rsidR="000B4043">
          <w:rPr>
            <w:noProof/>
            <w:webHidden/>
          </w:rPr>
          <w:t>5</w:t>
        </w:r>
        <w:r w:rsidR="0012145C">
          <w:rPr>
            <w:noProof/>
            <w:webHidden/>
          </w:rPr>
          <w:fldChar w:fldCharType="end"/>
        </w:r>
      </w:hyperlink>
    </w:p>
    <w:p w14:paraId="713080D2" w14:textId="77777777" w:rsidR="0012145C" w:rsidRDefault="002D2518">
      <w:pPr>
        <w:pStyle w:val="TOC2"/>
        <w:rPr>
          <w:rFonts w:asciiTheme="minorHAnsi" w:eastAsiaTheme="minorEastAsia" w:hAnsiTheme="minorHAnsi" w:cstheme="minorBidi"/>
          <w:b w:val="0"/>
          <w:noProof/>
          <w:sz w:val="22"/>
          <w:szCs w:val="22"/>
        </w:rPr>
      </w:pPr>
      <w:hyperlink w:anchor="_Toc1120476" w:history="1">
        <w:r w:rsidR="0012145C" w:rsidRPr="0086213C">
          <w:rPr>
            <w:rStyle w:val="Hyperlink"/>
            <w:noProof/>
          </w:rPr>
          <w:t>1.2</w:t>
        </w:r>
        <w:r w:rsidR="0012145C">
          <w:rPr>
            <w:rFonts w:asciiTheme="minorHAnsi" w:eastAsiaTheme="minorEastAsia" w:hAnsiTheme="minorHAnsi" w:cstheme="minorBidi"/>
            <w:b w:val="0"/>
            <w:noProof/>
            <w:sz w:val="22"/>
            <w:szCs w:val="22"/>
          </w:rPr>
          <w:tab/>
        </w:r>
        <w:r w:rsidR="0012145C" w:rsidRPr="0086213C">
          <w:rPr>
            <w:rStyle w:val="Hyperlink"/>
            <w:noProof/>
          </w:rPr>
          <w:t>Main Users of the Procedure</w:t>
        </w:r>
        <w:r w:rsidR="0012145C">
          <w:rPr>
            <w:noProof/>
            <w:webHidden/>
          </w:rPr>
          <w:tab/>
        </w:r>
        <w:r w:rsidR="0012145C">
          <w:rPr>
            <w:noProof/>
            <w:webHidden/>
          </w:rPr>
          <w:fldChar w:fldCharType="begin"/>
        </w:r>
        <w:r w:rsidR="0012145C">
          <w:rPr>
            <w:noProof/>
            <w:webHidden/>
          </w:rPr>
          <w:instrText xml:space="preserve"> PAGEREF _Toc1120476 \h </w:instrText>
        </w:r>
        <w:r w:rsidR="0012145C">
          <w:rPr>
            <w:noProof/>
            <w:webHidden/>
          </w:rPr>
        </w:r>
        <w:r w:rsidR="0012145C">
          <w:rPr>
            <w:noProof/>
            <w:webHidden/>
          </w:rPr>
          <w:fldChar w:fldCharType="separate"/>
        </w:r>
        <w:r w:rsidR="000B4043">
          <w:rPr>
            <w:noProof/>
            <w:webHidden/>
          </w:rPr>
          <w:t>5</w:t>
        </w:r>
        <w:r w:rsidR="0012145C">
          <w:rPr>
            <w:noProof/>
            <w:webHidden/>
          </w:rPr>
          <w:fldChar w:fldCharType="end"/>
        </w:r>
      </w:hyperlink>
    </w:p>
    <w:p w14:paraId="6CCAE442" w14:textId="77777777" w:rsidR="0012145C" w:rsidRDefault="002D2518">
      <w:pPr>
        <w:pStyle w:val="TOC2"/>
        <w:rPr>
          <w:rFonts w:asciiTheme="minorHAnsi" w:eastAsiaTheme="minorEastAsia" w:hAnsiTheme="minorHAnsi" w:cstheme="minorBidi"/>
          <w:b w:val="0"/>
          <w:noProof/>
          <w:sz w:val="22"/>
          <w:szCs w:val="22"/>
        </w:rPr>
      </w:pPr>
      <w:hyperlink w:anchor="_Toc1120477" w:history="1">
        <w:r w:rsidR="0012145C" w:rsidRPr="0086213C">
          <w:rPr>
            <w:rStyle w:val="Hyperlink"/>
            <w:noProof/>
          </w:rPr>
          <w:t>1.3</w:t>
        </w:r>
        <w:r w:rsidR="0012145C">
          <w:rPr>
            <w:rFonts w:asciiTheme="minorHAnsi" w:eastAsiaTheme="minorEastAsia" w:hAnsiTheme="minorHAnsi" w:cstheme="minorBidi"/>
            <w:b w:val="0"/>
            <w:noProof/>
            <w:sz w:val="22"/>
            <w:szCs w:val="22"/>
          </w:rPr>
          <w:tab/>
        </w:r>
        <w:r w:rsidR="0012145C" w:rsidRPr="0086213C">
          <w:rPr>
            <w:rStyle w:val="Hyperlink"/>
            <w:noProof/>
          </w:rPr>
          <w:t>Use of Procedure</w:t>
        </w:r>
        <w:r w:rsidR="0012145C">
          <w:rPr>
            <w:noProof/>
            <w:webHidden/>
          </w:rPr>
          <w:tab/>
        </w:r>
        <w:r w:rsidR="0012145C">
          <w:rPr>
            <w:noProof/>
            <w:webHidden/>
          </w:rPr>
          <w:fldChar w:fldCharType="begin"/>
        </w:r>
        <w:r w:rsidR="0012145C">
          <w:rPr>
            <w:noProof/>
            <w:webHidden/>
          </w:rPr>
          <w:instrText xml:space="preserve"> PAGEREF _Toc1120477 \h </w:instrText>
        </w:r>
        <w:r w:rsidR="0012145C">
          <w:rPr>
            <w:noProof/>
            <w:webHidden/>
          </w:rPr>
        </w:r>
        <w:r w:rsidR="0012145C">
          <w:rPr>
            <w:noProof/>
            <w:webHidden/>
          </w:rPr>
          <w:fldChar w:fldCharType="separate"/>
        </w:r>
        <w:r w:rsidR="000B4043">
          <w:rPr>
            <w:noProof/>
            <w:webHidden/>
          </w:rPr>
          <w:t>6</w:t>
        </w:r>
        <w:r w:rsidR="0012145C">
          <w:rPr>
            <w:noProof/>
            <w:webHidden/>
          </w:rPr>
          <w:fldChar w:fldCharType="end"/>
        </w:r>
      </w:hyperlink>
    </w:p>
    <w:p w14:paraId="3EA3AE70" w14:textId="77777777" w:rsidR="0012145C" w:rsidRDefault="002D2518">
      <w:pPr>
        <w:pStyle w:val="TOC2"/>
        <w:rPr>
          <w:rFonts w:asciiTheme="minorHAnsi" w:eastAsiaTheme="minorEastAsia" w:hAnsiTheme="minorHAnsi" w:cstheme="minorBidi"/>
          <w:b w:val="0"/>
          <w:noProof/>
          <w:sz w:val="22"/>
          <w:szCs w:val="22"/>
        </w:rPr>
      </w:pPr>
      <w:hyperlink w:anchor="_Toc1120478" w:history="1">
        <w:r w:rsidR="0012145C" w:rsidRPr="0086213C">
          <w:rPr>
            <w:rStyle w:val="Hyperlink"/>
            <w:noProof/>
          </w:rPr>
          <w:t>1.4</w:t>
        </w:r>
        <w:r w:rsidR="0012145C">
          <w:rPr>
            <w:rFonts w:asciiTheme="minorHAnsi" w:eastAsiaTheme="minorEastAsia" w:hAnsiTheme="minorHAnsi" w:cstheme="minorBidi"/>
            <w:b w:val="0"/>
            <w:noProof/>
            <w:sz w:val="22"/>
            <w:szCs w:val="22"/>
          </w:rPr>
          <w:tab/>
        </w:r>
        <w:r w:rsidR="0012145C" w:rsidRPr="0086213C">
          <w:rPr>
            <w:rStyle w:val="Hyperlink"/>
            <w:noProof/>
          </w:rPr>
          <w:t>Balancing and Settlement Code Provisions</w:t>
        </w:r>
        <w:r w:rsidR="0012145C">
          <w:rPr>
            <w:noProof/>
            <w:webHidden/>
          </w:rPr>
          <w:tab/>
        </w:r>
        <w:r w:rsidR="0012145C">
          <w:rPr>
            <w:noProof/>
            <w:webHidden/>
          </w:rPr>
          <w:fldChar w:fldCharType="begin"/>
        </w:r>
        <w:r w:rsidR="0012145C">
          <w:rPr>
            <w:noProof/>
            <w:webHidden/>
          </w:rPr>
          <w:instrText xml:space="preserve"> PAGEREF _Toc1120478 \h </w:instrText>
        </w:r>
        <w:r w:rsidR="0012145C">
          <w:rPr>
            <w:noProof/>
            <w:webHidden/>
          </w:rPr>
        </w:r>
        <w:r w:rsidR="0012145C">
          <w:rPr>
            <w:noProof/>
            <w:webHidden/>
          </w:rPr>
          <w:fldChar w:fldCharType="separate"/>
        </w:r>
        <w:r w:rsidR="000B4043">
          <w:rPr>
            <w:noProof/>
            <w:webHidden/>
          </w:rPr>
          <w:t>6</w:t>
        </w:r>
        <w:r w:rsidR="0012145C">
          <w:rPr>
            <w:noProof/>
            <w:webHidden/>
          </w:rPr>
          <w:fldChar w:fldCharType="end"/>
        </w:r>
      </w:hyperlink>
    </w:p>
    <w:p w14:paraId="2867DF46" w14:textId="77777777" w:rsidR="0012145C" w:rsidRDefault="002D2518">
      <w:pPr>
        <w:pStyle w:val="TOC2"/>
        <w:rPr>
          <w:rFonts w:asciiTheme="minorHAnsi" w:eastAsiaTheme="minorEastAsia" w:hAnsiTheme="minorHAnsi" w:cstheme="minorBidi"/>
          <w:b w:val="0"/>
          <w:noProof/>
          <w:sz w:val="22"/>
          <w:szCs w:val="22"/>
        </w:rPr>
      </w:pPr>
      <w:hyperlink w:anchor="_Toc1120479" w:history="1">
        <w:r w:rsidR="0012145C" w:rsidRPr="0086213C">
          <w:rPr>
            <w:rStyle w:val="Hyperlink"/>
            <w:noProof/>
          </w:rPr>
          <w:t>1.5</w:t>
        </w:r>
        <w:r w:rsidR="0012145C">
          <w:rPr>
            <w:rFonts w:asciiTheme="minorHAnsi" w:eastAsiaTheme="minorEastAsia" w:hAnsiTheme="minorHAnsi" w:cstheme="minorBidi"/>
            <w:b w:val="0"/>
            <w:noProof/>
            <w:sz w:val="22"/>
            <w:szCs w:val="22"/>
          </w:rPr>
          <w:tab/>
        </w:r>
        <w:r w:rsidR="0012145C" w:rsidRPr="0086213C">
          <w:rPr>
            <w:rStyle w:val="Hyperlink"/>
            <w:noProof/>
          </w:rPr>
          <w:t>Associated BSC Procedures</w:t>
        </w:r>
        <w:r w:rsidR="0012145C">
          <w:rPr>
            <w:noProof/>
            <w:webHidden/>
          </w:rPr>
          <w:tab/>
        </w:r>
        <w:r w:rsidR="0012145C">
          <w:rPr>
            <w:noProof/>
            <w:webHidden/>
          </w:rPr>
          <w:fldChar w:fldCharType="begin"/>
        </w:r>
        <w:r w:rsidR="0012145C">
          <w:rPr>
            <w:noProof/>
            <w:webHidden/>
          </w:rPr>
          <w:instrText xml:space="preserve"> PAGEREF _Toc1120479 \h </w:instrText>
        </w:r>
        <w:r w:rsidR="0012145C">
          <w:rPr>
            <w:noProof/>
            <w:webHidden/>
          </w:rPr>
        </w:r>
        <w:r w:rsidR="0012145C">
          <w:rPr>
            <w:noProof/>
            <w:webHidden/>
          </w:rPr>
          <w:fldChar w:fldCharType="separate"/>
        </w:r>
        <w:r w:rsidR="000B4043">
          <w:rPr>
            <w:noProof/>
            <w:webHidden/>
          </w:rPr>
          <w:t>6</w:t>
        </w:r>
        <w:r w:rsidR="0012145C">
          <w:rPr>
            <w:noProof/>
            <w:webHidden/>
          </w:rPr>
          <w:fldChar w:fldCharType="end"/>
        </w:r>
      </w:hyperlink>
    </w:p>
    <w:p w14:paraId="33ED3914" w14:textId="77777777" w:rsidR="0012145C" w:rsidRDefault="002D2518">
      <w:pPr>
        <w:pStyle w:val="TOC2"/>
        <w:rPr>
          <w:rFonts w:asciiTheme="minorHAnsi" w:eastAsiaTheme="minorEastAsia" w:hAnsiTheme="minorHAnsi" w:cstheme="minorBidi"/>
          <w:b w:val="0"/>
          <w:noProof/>
          <w:sz w:val="22"/>
          <w:szCs w:val="22"/>
        </w:rPr>
      </w:pPr>
      <w:hyperlink w:anchor="_Toc1120480" w:history="1">
        <w:r w:rsidR="0012145C" w:rsidRPr="0086213C">
          <w:rPr>
            <w:rStyle w:val="Hyperlink"/>
            <w:noProof/>
          </w:rPr>
          <w:t>1.6</w:t>
        </w:r>
        <w:r w:rsidR="0012145C">
          <w:rPr>
            <w:rFonts w:asciiTheme="minorHAnsi" w:eastAsiaTheme="minorEastAsia" w:hAnsiTheme="minorHAnsi" w:cstheme="minorBidi"/>
            <w:b w:val="0"/>
            <w:noProof/>
            <w:sz w:val="22"/>
            <w:szCs w:val="22"/>
          </w:rPr>
          <w:tab/>
        </w:r>
        <w:r w:rsidR="0012145C" w:rsidRPr="0086213C">
          <w:rPr>
            <w:rStyle w:val="Hyperlink"/>
            <w:noProof/>
          </w:rPr>
          <w:t>Acronyms and Definitions</w:t>
        </w:r>
        <w:r w:rsidR="0012145C">
          <w:rPr>
            <w:noProof/>
            <w:webHidden/>
          </w:rPr>
          <w:tab/>
        </w:r>
        <w:r w:rsidR="0012145C">
          <w:rPr>
            <w:noProof/>
            <w:webHidden/>
          </w:rPr>
          <w:fldChar w:fldCharType="begin"/>
        </w:r>
        <w:r w:rsidR="0012145C">
          <w:rPr>
            <w:noProof/>
            <w:webHidden/>
          </w:rPr>
          <w:instrText xml:space="preserve"> PAGEREF _Toc1120480 \h </w:instrText>
        </w:r>
        <w:r w:rsidR="0012145C">
          <w:rPr>
            <w:noProof/>
            <w:webHidden/>
          </w:rPr>
        </w:r>
        <w:r w:rsidR="0012145C">
          <w:rPr>
            <w:noProof/>
            <w:webHidden/>
          </w:rPr>
          <w:fldChar w:fldCharType="separate"/>
        </w:r>
        <w:r w:rsidR="000B4043">
          <w:rPr>
            <w:noProof/>
            <w:webHidden/>
          </w:rPr>
          <w:t>6</w:t>
        </w:r>
        <w:r w:rsidR="0012145C">
          <w:rPr>
            <w:noProof/>
            <w:webHidden/>
          </w:rPr>
          <w:fldChar w:fldCharType="end"/>
        </w:r>
      </w:hyperlink>
    </w:p>
    <w:p w14:paraId="2EB37408" w14:textId="77777777" w:rsidR="0012145C" w:rsidRDefault="002D2518">
      <w:pPr>
        <w:pStyle w:val="TOC1"/>
        <w:rPr>
          <w:rFonts w:asciiTheme="minorHAnsi" w:eastAsiaTheme="minorEastAsia" w:hAnsiTheme="minorHAnsi" w:cstheme="minorBidi"/>
          <w:b w:val="0"/>
          <w:noProof/>
          <w:sz w:val="22"/>
          <w:szCs w:val="22"/>
        </w:rPr>
      </w:pPr>
      <w:hyperlink w:anchor="_Toc1120481" w:history="1">
        <w:r w:rsidR="0012145C" w:rsidRPr="0086213C">
          <w:rPr>
            <w:rStyle w:val="Hyperlink"/>
            <w:noProof/>
          </w:rPr>
          <w:t>2.</w:t>
        </w:r>
        <w:r w:rsidR="0012145C">
          <w:rPr>
            <w:rFonts w:asciiTheme="minorHAnsi" w:eastAsiaTheme="minorEastAsia" w:hAnsiTheme="minorHAnsi" w:cstheme="minorBidi"/>
            <w:b w:val="0"/>
            <w:noProof/>
            <w:sz w:val="22"/>
            <w:szCs w:val="22"/>
          </w:rPr>
          <w:tab/>
        </w:r>
        <w:r w:rsidR="0012145C" w:rsidRPr="0086213C">
          <w:rPr>
            <w:rStyle w:val="Hyperlink"/>
            <w:noProof/>
          </w:rPr>
          <w:t>Interface and Timetable Information</w:t>
        </w:r>
        <w:r w:rsidR="0012145C">
          <w:rPr>
            <w:noProof/>
            <w:webHidden/>
          </w:rPr>
          <w:tab/>
        </w:r>
        <w:r w:rsidR="0012145C">
          <w:rPr>
            <w:noProof/>
            <w:webHidden/>
          </w:rPr>
          <w:fldChar w:fldCharType="begin"/>
        </w:r>
        <w:r w:rsidR="0012145C">
          <w:rPr>
            <w:noProof/>
            <w:webHidden/>
          </w:rPr>
          <w:instrText xml:space="preserve"> PAGEREF _Toc1120481 \h </w:instrText>
        </w:r>
        <w:r w:rsidR="0012145C">
          <w:rPr>
            <w:noProof/>
            <w:webHidden/>
          </w:rPr>
        </w:r>
        <w:r w:rsidR="0012145C">
          <w:rPr>
            <w:noProof/>
            <w:webHidden/>
          </w:rPr>
          <w:fldChar w:fldCharType="separate"/>
        </w:r>
        <w:r w:rsidR="000B4043">
          <w:rPr>
            <w:noProof/>
            <w:webHidden/>
          </w:rPr>
          <w:t>8</w:t>
        </w:r>
        <w:r w:rsidR="0012145C">
          <w:rPr>
            <w:noProof/>
            <w:webHidden/>
          </w:rPr>
          <w:fldChar w:fldCharType="end"/>
        </w:r>
      </w:hyperlink>
    </w:p>
    <w:p w14:paraId="3577207D" w14:textId="77777777" w:rsidR="0012145C" w:rsidRDefault="002D2518">
      <w:pPr>
        <w:pStyle w:val="TOC2"/>
        <w:rPr>
          <w:rFonts w:asciiTheme="minorHAnsi" w:eastAsiaTheme="minorEastAsia" w:hAnsiTheme="minorHAnsi" w:cstheme="minorBidi"/>
          <w:b w:val="0"/>
          <w:noProof/>
          <w:sz w:val="22"/>
          <w:szCs w:val="22"/>
        </w:rPr>
      </w:pPr>
      <w:hyperlink w:anchor="_Toc1120482" w:history="1">
        <w:r w:rsidR="0012145C" w:rsidRPr="0086213C">
          <w:rPr>
            <w:rStyle w:val="Hyperlink"/>
            <w:noProof/>
          </w:rPr>
          <w:t>2.1</w:t>
        </w:r>
        <w:r w:rsidR="0012145C">
          <w:rPr>
            <w:rFonts w:asciiTheme="minorHAnsi" w:eastAsiaTheme="minorEastAsia" w:hAnsiTheme="minorHAnsi" w:cstheme="minorBidi"/>
            <w:b w:val="0"/>
            <w:noProof/>
            <w:sz w:val="22"/>
            <w:szCs w:val="22"/>
          </w:rPr>
          <w:tab/>
        </w:r>
        <w:r w:rsidR="0012145C" w:rsidRPr="0086213C">
          <w:rPr>
            <w:rStyle w:val="Hyperlink"/>
            <w:noProof/>
          </w:rPr>
          <w:t>MSID Pair Allocation Notification</w:t>
        </w:r>
        <w:r w:rsidR="0012145C">
          <w:rPr>
            <w:noProof/>
            <w:webHidden/>
          </w:rPr>
          <w:tab/>
        </w:r>
        <w:r w:rsidR="0012145C">
          <w:rPr>
            <w:noProof/>
            <w:webHidden/>
          </w:rPr>
          <w:fldChar w:fldCharType="begin"/>
        </w:r>
        <w:r w:rsidR="0012145C">
          <w:rPr>
            <w:noProof/>
            <w:webHidden/>
          </w:rPr>
          <w:instrText xml:space="preserve"> PAGEREF _Toc1120482 \h </w:instrText>
        </w:r>
        <w:r w:rsidR="0012145C">
          <w:rPr>
            <w:noProof/>
            <w:webHidden/>
          </w:rPr>
        </w:r>
        <w:r w:rsidR="0012145C">
          <w:rPr>
            <w:noProof/>
            <w:webHidden/>
          </w:rPr>
          <w:fldChar w:fldCharType="separate"/>
        </w:r>
        <w:r w:rsidR="000B4043">
          <w:rPr>
            <w:noProof/>
            <w:webHidden/>
          </w:rPr>
          <w:t>8</w:t>
        </w:r>
        <w:r w:rsidR="0012145C">
          <w:rPr>
            <w:noProof/>
            <w:webHidden/>
          </w:rPr>
          <w:fldChar w:fldCharType="end"/>
        </w:r>
      </w:hyperlink>
    </w:p>
    <w:p w14:paraId="36261D20" w14:textId="77777777" w:rsidR="0012145C" w:rsidRDefault="002D2518">
      <w:pPr>
        <w:pStyle w:val="TOC2"/>
        <w:rPr>
          <w:rFonts w:asciiTheme="minorHAnsi" w:eastAsiaTheme="minorEastAsia" w:hAnsiTheme="minorHAnsi" w:cstheme="minorBidi"/>
          <w:b w:val="0"/>
          <w:noProof/>
          <w:sz w:val="22"/>
          <w:szCs w:val="22"/>
        </w:rPr>
      </w:pPr>
      <w:hyperlink w:anchor="_Toc1120483" w:history="1">
        <w:r w:rsidR="0012145C" w:rsidRPr="0086213C">
          <w:rPr>
            <w:rStyle w:val="Hyperlink"/>
            <w:noProof/>
          </w:rPr>
          <w:t>2.2</w:t>
        </w:r>
        <w:r w:rsidR="0012145C">
          <w:rPr>
            <w:rFonts w:asciiTheme="minorHAnsi" w:eastAsiaTheme="minorEastAsia" w:hAnsiTheme="minorHAnsi" w:cstheme="minorBidi"/>
            <w:b w:val="0"/>
            <w:noProof/>
            <w:sz w:val="22"/>
            <w:szCs w:val="22"/>
          </w:rPr>
          <w:tab/>
        </w:r>
        <w:r w:rsidR="0012145C" w:rsidRPr="0086213C">
          <w:rPr>
            <w:rStyle w:val="Hyperlink"/>
            <w:noProof/>
          </w:rPr>
          <w:t>MSID Pair Delivered Volume Notification</w:t>
        </w:r>
        <w:r w:rsidR="0012145C">
          <w:rPr>
            <w:noProof/>
            <w:webHidden/>
          </w:rPr>
          <w:tab/>
        </w:r>
        <w:r w:rsidR="0012145C">
          <w:rPr>
            <w:noProof/>
            <w:webHidden/>
          </w:rPr>
          <w:fldChar w:fldCharType="begin"/>
        </w:r>
        <w:r w:rsidR="0012145C">
          <w:rPr>
            <w:noProof/>
            <w:webHidden/>
          </w:rPr>
          <w:instrText xml:space="preserve"> PAGEREF _Toc1120483 \h </w:instrText>
        </w:r>
        <w:r w:rsidR="0012145C">
          <w:rPr>
            <w:noProof/>
            <w:webHidden/>
          </w:rPr>
        </w:r>
        <w:r w:rsidR="0012145C">
          <w:rPr>
            <w:noProof/>
            <w:webHidden/>
          </w:rPr>
          <w:fldChar w:fldCharType="separate"/>
        </w:r>
        <w:r w:rsidR="000B4043">
          <w:rPr>
            <w:noProof/>
            <w:webHidden/>
          </w:rPr>
          <w:t>10</w:t>
        </w:r>
        <w:r w:rsidR="0012145C">
          <w:rPr>
            <w:noProof/>
            <w:webHidden/>
          </w:rPr>
          <w:fldChar w:fldCharType="end"/>
        </w:r>
      </w:hyperlink>
    </w:p>
    <w:p w14:paraId="6F381390" w14:textId="77777777" w:rsidR="0012145C" w:rsidRDefault="002D2518">
      <w:pPr>
        <w:pStyle w:val="TOC2"/>
        <w:rPr>
          <w:rFonts w:asciiTheme="minorHAnsi" w:eastAsiaTheme="minorEastAsia" w:hAnsiTheme="minorHAnsi" w:cstheme="minorBidi"/>
          <w:b w:val="0"/>
          <w:noProof/>
          <w:sz w:val="22"/>
          <w:szCs w:val="22"/>
        </w:rPr>
      </w:pPr>
      <w:hyperlink w:anchor="_Toc1120484" w:history="1">
        <w:r w:rsidR="0012145C" w:rsidRPr="0086213C">
          <w:rPr>
            <w:rStyle w:val="Hyperlink"/>
            <w:noProof/>
          </w:rPr>
          <w:t>2.3</w:t>
        </w:r>
        <w:r w:rsidR="0012145C">
          <w:rPr>
            <w:rFonts w:asciiTheme="minorHAnsi" w:eastAsiaTheme="minorEastAsia" w:hAnsiTheme="minorHAnsi" w:cstheme="minorBidi"/>
            <w:b w:val="0"/>
            <w:noProof/>
            <w:sz w:val="22"/>
            <w:szCs w:val="22"/>
          </w:rPr>
          <w:tab/>
        </w:r>
        <w:r w:rsidR="0012145C" w:rsidRPr="0086213C">
          <w:rPr>
            <w:rStyle w:val="Hyperlink"/>
            <w:noProof/>
            <w:lang w:val="en-US"/>
          </w:rPr>
          <w:t>Disputed MSID Pair Allocation Resolution</w:t>
        </w:r>
        <w:r w:rsidR="0012145C">
          <w:rPr>
            <w:noProof/>
            <w:webHidden/>
          </w:rPr>
          <w:tab/>
        </w:r>
        <w:r w:rsidR="0012145C">
          <w:rPr>
            <w:noProof/>
            <w:webHidden/>
          </w:rPr>
          <w:fldChar w:fldCharType="begin"/>
        </w:r>
        <w:r w:rsidR="0012145C">
          <w:rPr>
            <w:noProof/>
            <w:webHidden/>
          </w:rPr>
          <w:instrText xml:space="preserve"> PAGEREF _Toc1120484 \h </w:instrText>
        </w:r>
        <w:r w:rsidR="0012145C">
          <w:rPr>
            <w:noProof/>
            <w:webHidden/>
          </w:rPr>
        </w:r>
        <w:r w:rsidR="0012145C">
          <w:rPr>
            <w:noProof/>
            <w:webHidden/>
          </w:rPr>
          <w:fldChar w:fldCharType="separate"/>
        </w:r>
        <w:r w:rsidR="000B4043">
          <w:rPr>
            <w:noProof/>
            <w:webHidden/>
          </w:rPr>
          <w:t>12</w:t>
        </w:r>
        <w:r w:rsidR="0012145C">
          <w:rPr>
            <w:noProof/>
            <w:webHidden/>
          </w:rPr>
          <w:fldChar w:fldCharType="end"/>
        </w:r>
      </w:hyperlink>
    </w:p>
    <w:p w14:paraId="55536B54" w14:textId="77777777" w:rsidR="0012145C" w:rsidRDefault="002D2518">
      <w:pPr>
        <w:pStyle w:val="TOC1"/>
        <w:rPr>
          <w:rFonts w:asciiTheme="minorHAnsi" w:eastAsiaTheme="minorEastAsia" w:hAnsiTheme="minorHAnsi" w:cstheme="minorBidi"/>
          <w:b w:val="0"/>
          <w:noProof/>
          <w:sz w:val="22"/>
          <w:szCs w:val="22"/>
        </w:rPr>
      </w:pPr>
      <w:hyperlink w:anchor="_Toc1120485" w:history="1">
        <w:r w:rsidR="0012145C" w:rsidRPr="0086213C">
          <w:rPr>
            <w:rStyle w:val="Hyperlink"/>
            <w:noProof/>
          </w:rPr>
          <w:t>3</w:t>
        </w:r>
        <w:r w:rsidR="0012145C">
          <w:rPr>
            <w:rFonts w:asciiTheme="minorHAnsi" w:eastAsiaTheme="minorEastAsia" w:hAnsiTheme="minorHAnsi" w:cstheme="minorBidi"/>
            <w:b w:val="0"/>
            <w:noProof/>
            <w:sz w:val="22"/>
            <w:szCs w:val="22"/>
          </w:rPr>
          <w:tab/>
        </w:r>
        <w:r w:rsidR="0012145C" w:rsidRPr="0086213C">
          <w:rPr>
            <w:rStyle w:val="Hyperlink"/>
            <w:noProof/>
          </w:rPr>
          <w:t>Appendices</w:t>
        </w:r>
        <w:r w:rsidR="0012145C">
          <w:rPr>
            <w:noProof/>
            <w:webHidden/>
          </w:rPr>
          <w:tab/>
        </w:r>
        <w:r w:rsidR="0012145C">
          <w:rPr>
            <w:noProof/>
            <w:webHidden/>
          </w:rPr>
          <w:fldChar w:fldCharType="begin"/>
        </w:r>
        <w:r w:rsidR="0012145C">
          <w:rPr>
            <w:noProof/>
            <w:webHidden/>
          </w:rPr>
          <w:instrText xml:space="preserve"> PAGEREF _Toc1120485 \h </w:instrText>
        </w:r>
        <w:r w:rsidR="0012145C">
          <w:rPr>
            <w:noProof/>
            <w:webHidden/>
          </w:rPr>
        </w:r>
        <w:r w:rsidR="0012145C">
          <w:rPr>
            <w:noProof/>
            <w:webHidden/>
          </w:rPr>
          <w:fldChar w:fldCharType="separate"/>
        </w:r>
        <w:r w:rsidR="000B4043">
          <w:rPr>
            <w:noProof/>
            <w:webHidden/>
          </w:rPr>
          <w:t>14</w:t>
        </w:r>
        <w:r w:rsidR="0012145C">
          <w:rPr>
            <w:noProof/>
            <w:webHidden/>
          </w:rPr>
          <w:fldChar w:fldCharType="end"/>
        </w:r>
      </w:hyperlink>
    </w:p>
    <w:p w14:paraId="7C4964A2" w14:textId="77777777" w:rsidR="0012145C" w:rsidRDefault="002D2518">
      <w:pPr>
        <w:pStyle w:val="TOC2"/>
        <w:rPr>
          <w:rFonts w:asciiTheme="minorHAnsi" w:eastAsiaTheme="minorEastAsia" w:hAnsiTheme="minorHAnsi" w:cstheme="minorBidi"/>
          <w:b w:val="0"/>
          <w:noProof/>
          <w:sz w:val="22"/>
          <w:szCs w:val="22"/>
        </w:rPr>
      </w:pPr>
      <w:hyperlink w:anchor="_Toc1120486" w:history="1">
        <w:r w:rsidR="0012145C" w:rsidRPr="0086213C">
          <w:rPr>
            <w:rStyle w:val="Hyperlink"/>
            <w:noProof/>
          </w:rPr>
          <w:t>3.1</w:t>
        </w:r>
        <w:r w:rsidR="0012145C">
          <w:rPr>
            <w:rFonts w:asciiTheme="minorHAnsi" w:eastAsiaTheme="minorEastAsia" w:hAnsiTheme="minorHAnsi" w:cstheme="minorBidi"/>
            <w:b w:val="0"/>
            <w:noProof/>
            <w:sz w:val="22"/>
            <w:szCs w:val="22"/>
          </w:rPr>
          <w:tab/>
        </w:r>
        <w:r w:rsidR="0012145C" w:rsidRPr="0086213C">
          <w:rPr>
            <w:rStyle w:val="Hyperlink"/>
            <w:noProof/>
          </w:rPr>
          <w:t>MSID Pair Allocation File Validation</w:t>
        </w:r>
        <w:r w:rsidR="0012145C">
          <w:rPr>
            <w:noProof/>
            <w:webHidden/>
          </w:rPr>
          <w:tab/>
        </w:r>
        <w:r w:rsidR="0012145C">
          <w:rPr>
            <w:noProof/>
            <w:webHidden/>
          </w:rPr>
          <w:fldChar w:fldCharType="begin"/>
        </w:r>
        <w:r w:rsidR="0012145C">
          <w:rPr>
            <w:noProof/>
            <w:webHidden/>
          </w:rPr>
          <w:instrText xml:space="preserve"> PAGEREF _Toc1120486 \h </w:instrText>
        </w:r>
        <w:r w:rsidR="0012145C">
          <w:rPr>
            <w:noProof/>
            <w:webHidden/>
          </w:rPr>
        </w:r>
        <w:r w:rsidR="0012145C">
          <w:rPr>
            <w:noProof/>
            <w:webHidden/>
          </w:rPr>
          <w:fldChar w:fldCharType="separate"/>
        </w:r>
        <w:r w:rsidR="000B4043">
          <w:rPr>
            <w:noProof/>
            <w:webHidden/>
          </w:rPr>
          <w:t>14</w:t>
        </w:r>
        <w:r w:rsidR="0012145C">
          <w:rPr>
            <w:noProof/>
            <w:webHidden/>
          </w:rPr>
          <w:fldChar w:fldCharType="end"/>
        </w:r>
      </w:hyperlink>
    </w:p>
    <w:p w14:paraId="26A68301" w14:textId="77777777" w:rsidR="0012145C" w:rsidRDefault="002D2518">
      <w:pPr>
        <w:pStyle w:val="TOC2"/>
        <w:rPr>
          <w:rFonts w:asciiTheme="minorHAnsi" w:eastAsiaTheme="minorEastAsia" w:hAnsiTheme="minorHAnsi" w:cstheme="minorBidi"/>
          <w:b w:val="0"/>
          <w:noProof/>
          <w:sz w:val="22"/>
          <w:szCs w:val="22"/>
        </w:rPr>
      </w:pPr>
      <w:hyperlink w:anchor="_Toc1120487" w:history="1">
        <w:r w:rsidR="0012145C" w:rsidRPr="0086213C">
          <w:rPr>
            <w:rStyle w:val="Hyperlink"/>
            <w:noProof/>
          </w:rPr>
          <w:t>3.2</w:t>
        </w:r>
        <w:r w:rsidR="0012145C">
          <w:rPr>
            <w:rFonts w:asciiTheme="minorHAnsi" w:eastAsiaTheme="minorEastAsia" w:hAnsiTheme="minorHAnsi" w:cstheme="minorBidi"/>
            <w:b w:val="0"/>
            <w:noProof/>
            <w:sz w:val="22"/>
            <w:szCs w:val="22"/>
          </w:rPr>
          <w:tab/>
        </w:r>
        <w:r w:rsidR="0012145C" w:rsidRPr="0086213C">
          <w:rPr>
            <w:rStyle w:val="Hyperlink"/>
            <w:noProof/>
            <w:lang w:val="en-US"/>
          </w:rPr>
          <w:t>Amendments to</w:t>
        </w:r>
        <w:r w:rsidR="0012145C" w:rsidRPr="0086213C">
          <w:rPr>
            <w:rStyle w:val="Hyperlink"/>
            <w:noProof/>
          </w:rPr>
          <w:t xml:space="preserve"> MSID Pair Allocation</w:t>
        </w:r>
        <w:r w:rsidR="0012145C">
          <w:rPr>
            <w:noProof/>
            <w:webHidden/>
          </w:rPr>
          <w:tab/>
        </w:r>
        <w:r w:rsidR="0012145C">
          <w:rPr>
            <w:noProof/>
            <w:webHidden/>
          </w:rPr>
          <w:fldChar w:fldCharType="begin"/>
        </w:r>
        <w:r w:rsidR="0012145C">
          <w:rPr>
            <w:noProof/>
            <w:webHidden/>
          </w:rPr>
          <w:instrText xml:space="preserve"> PAGEREF _Toc1120487 \h </w:instrText>
        </w:r>
        <w:r w:rsidR="0012145C">
          <w:rPr>
            <w:noProof/>
            <w:webHidden/>
          </w:rPr>
        </w:r>
        <w:r w:rsidR="0012145C">
          <w:rPr>
            <w:noProof/>
            <w:webHidden/>
          </w:rPr>
          <w:fldChar w:fldCharType="separate"/>
        </w:r>
        <w:r w:rsidR="000B4043">
          <w:rPr>
            <w:noProof/>
            <w:webHidden/>
          </w:rPr>
          <w:t>15</w:t>
        </w:r>
        <w:r w:rsidR="0012145C">
          <w:rPr>
            <w:noProof/>
            <w:webHidden/>
          </w:rPr>
          <w:fldChar w:fldCharType="end"/>
        </w:r>
      </w:hyperlink>
    </w:p>
    <w:p w14:paraId="5CFC836B" w14:textId="77777777" w:rsidR="0012145C" w:rsidRDefault="002D2518">
      <w:pPr>
        <w:pStyle w:val="TOC2"/>
        <w:rPr>
          <w:rFonts w:asciiTheme="minorHAnsi" w:eastAsiaTheme="minorEastAsia" w:hAnsiTheme="minorHAnsi" w:cstheme="minorBidi"/>
          <w:b w:val="0"/>
          <w:noProof/>
          <w:sz w:val="22"/>
          <w:szCs w:val="22"/>
        </w:rPr>
      </w:pPr>
      <w:hyperlink w:anchor="_Toc1120488" w:history="1">
        <w:r w:rsidR="0012145C" w:rsidRPr="0086213C">
          <w:rPr>
            <w:rStyle w:val="Hyperlink"/>
            <w:noProof/>
          </w:rPr>
          <w:t>3.3</w:t>
        </w:r>
        <w:r w:rsidR="0012145C">
          <w:rPr>
            <w:rFonts w:asciiTheme="minorHAnsi" w:eastAsiaTheme="minorEastAsia" w:hAnsiTheme="minorHAnsi" w:cstheme="minorBidi"/>
            <w:b w:val="0"/>
            <w:noProof/>
            <w:sz w:val="22"/>
            <w:szCs w:val="22"/>
          </w:rPr>
          <w:tab/>
        </w:r>
        <w:r w:rsidR="0012145C" w:rsidRPr="0086213C">
          <w:rPr>
            <w:rStyle w:val="Hyperlink"/>
            <w:noProof/>
            <w:lang w:val="en-US"/>
          </w:rPr>
          <w:t>Disputed MSID Pair Allocation Resolution</w:t>
        </w:r>
        <w:r w:rsidR="0012145C">
          <w:rPr>
            <w:noProof/>
            <w:webHidden/>
          </w:rPr>
          <w:tab/>
        </w:r>
        <w:r w:rsidR="0012145C">
          <w:rPr>
            <w:noProof/>
            <w:webHidden/>
          </w:rPr>
          <w:fldChar w:fldCharType="begin"/>
        </w:r>
        <w:r w:rsidR="0012145C">
          <w:rPr>
            <w:noProof/>
            <w:webHidden/>
          </w:rPr>
          <w:instrText xml:space="preserve"> PAGEREF _Toc1120488 \h </w:instrText>
        </w:r>
        <w:r w:rsidR="0012145C">
          <w:rPr>
            <w:noProof/>
            <w:webHidden/>
          </w:rPr>
        </w:r>
        <w:r w:rsidR="0012145C">
          <w:rPr>
            <w:noProof/>
            <w:webHidden/>
          </w:rPr>
          <w:fldChar w:fldCharType="separate"/>
        </w:r>
        <w:r w:rsidR="000B4043">
          <w:rPr>
            <w:noProof/>
            <w:webHidden/>
          </w:rPr>
          <w:t>15</w:t>
        </w:r>
        <w:r w:rsidR="0012145C">
          <w:rPr>
            <w:noProof/>
            <w:webHidden/>
          </w:rPr>
          <w:fldChar w:fldCharType="end"/>
        </w:r>
      </w:hyperlink>
    </w:p>
    <w:p w14:paraId="5E4A99B4" w14:textId="77777777" w:rsidR="0012145C" w:rsidRDefault="002D2518">
      <w:pPr>
        <w:pStyle w:val="TOC2"/>
        <w:rPr>
          <w:rFonts w:asciiTheme="minorHAnsi" w:eastAsiaTheme="minorEastAsia" w:hAnsiTheme="minorHAnsi" w:cstheme="minorBidi"/>
          <w:b w:val="0"/>
          <w:noProof/>
          <w:sz w:val="22"/>
          <w:szCs w:val="22"/>
        </w:rPr>
      </w:pPr>
      <w:hyperlink w:anchor="_Toc1120489" w:history="1">
        <w:r w:rsidR="0012145C" w:rsidRPr="0086213C">
          <w:rPr>
            <w:rStyle w:val="Hyperlink"/>
            <w:noProof/>
          </w:rPr>
          <w:t>3.4</w:t>
        </w:r>
        <w:r w:rsidR="0012145C">
          <w:rPr>
            <w:rFonts w:asciiTheme="minorHAnsi" w:eastAsiaTheme="minorEastAsia" w:hAnsiTheme="minorHAnsi" w:cstheme="minorBidi"/>
            <w:b w:val="0"/>
            <w:noProof/>
            <w:sz w:val="22"/>
            <w:szCs w:val="22"/>
          </w:rPr>
          <w:tab/>
        </w:r>
        <w:r w:rsidR="0012145C" w:rsidRPr="0086213C">
          <w:rPr>
            <w:rStyle w:val="Hyperlink"/>
            <w:noProof/>
          </w:rPr>
          <w:t>MSID Pair Delivered Volume Notification</w:t>
        </w:r>
        <w:r w:rsidR="0012145C">
          <w:rPr>
            <w:noProof/>
            <w:webHidden/>
          </w:rPr>
          <w:tab/>
        </w:r>
        <w:r w:rsidR="0012145C">
          <w:rPr>
            <w:noProof/>
            <w:webHidden/>
          </w:rPr>
          <w:fldChar w:fldCharType="begin"/>
        </w:r>
        <w:r w:rsidR="0012145C">
          <w:rPr>
            <w:noProof/>
            <w:webHidden/>
          </w:rPr>
          <w:instrText xml:space="preserve"> PAGEREF _Toc1120489 \h </w:instrText>
        </w:r>
        <w:r w:rsidR="0012145C">
          <w:rPr>
            <w:noProof/>
            <w:webHidden/>
          </w:rPr>
        </w:r>
        <w:r w:rsidR="0012145C">
          <w:rPr>
            <w:noProof/>
            <w:webHidden/>
          </w:rPr>
          <w:fldChar w:fldCharType="separate"/>
        </w:r>
        <w:r w:rsidR="000B4043">
          <w:rPr>
            <w:noProof/>
            <w:webHidden/>
          </w:rPr>
          <w:t>16</w:t>
        </w:r>
        <w:r w:rsidR="0012145C">
          <w:rPr>
            <w:noProof/>
            <w:webHidden/>
          </w:rPr>
          <w:fldChar w:fldCharType="end"/>
        </w:r>
      </w:hyperlink>
    </w:p>
    <w:p w14:paraId="6EF77590" w14:textId="77777777" w:rsidR="0012145C" w:rsidRDefault="002D2518">
      <w:pPr>
        <w:pStyle w:val="TOC2"/>
        <w:rPr>
          <w:rFonts w:asciiTheme="minorHAnsi" w:eastAsiaTheme="minorEastAsia" w:hAnsiTheme="minorHAnsi" w:cstheme="minorBidi"/>
          <w:b w:val="0"/>
          <w:noProof/>
          <w:sz w:val="22"/>
          <w:szCs w:val="22"/>
        </w:rPr>
      </w:pPr>
      <w:hyperlink w:anchor="_Toc1120490" w:history="1">
        <w:r w:rsidR="0012145C" w:rsidRPr="0086213C">
          <w:rPr>
            <w:rStyle w:val="Hyperlink"/>
            <w:noProof/>
          </w:rPr>
          <w:t>3.6</w:t>
        </w:r>
        <w:r w:rsidR="0012145C">
          <w:rPr>
            <w:rFonts w:asciiTheme="minorHAnsi" w:eastAsiaTheme="minorEastAsia" w:hAnsiTheme="minorHAnsi" w:cstheme="minorBidi"/>
            <w:b w:val="0"/>
            <w:noProof/>
            <w:sz w:val="22"/>
            <w:szCs w:val="22"/>
          </w:rPr>
          <w:tab/>
        </w:r>
        <w:r w:rsidR="0012145C" w:rsidRPr="0086213C">
          <w:rPr>
            <w:rStyle w:val="Hyperlink"/>
            <w:noProof/>
          </w:rPr>
          <w:t>MSID Pair Delivered Volume Allocation</w:t>
        </w:r>
        <w:r w:rsidR="0012145C">
          <w:rPr>
            <w:noProof/>
            <w:webHidden/>
          </w:rPr>
          <w:tab/>
        </w:r>
        <w:r w:rsidR="0012145C">
          <w:rPr>
            <w:noProof/>
            <w:webHidden/>
          </w:rPr>
          <w:fldChar w:fldCharType="begin"/>
        </w:r>
        <w:r w:rsidR="0012145C">
          <w:rPr>
            <w:noProof/>
            <w:webHidden/>
          </w:rPr>
          <w:instrText xml:space="preserve"> PAGEREF _Toc1120490 \h </w:instrText>
        </w:r>
        <w:r w:rsidR="0012145C">
          <w:rPr>
            <w:noProof/>
            <w:webHidden/>
          </w:rPr>
        </w:r>
        <w:r w:rsidR="0012145C">
          <w:rPr>
            <w:noProof/>
            <w:webHidden/>
          </w:rPr>
          <w:fldChar w:fldCharType="separate"/>
        </w:r>
        <w:r w:rsidR="000B4043">
          <w:rPr>
            <w:noProof/>
            <w:webHidden/>
          </w:rPr>
          <w:t>17</w:t>
        </w:r>
        <w:r w:rsidR="0012145C">
          <w:rPr>
            <w:noProof/>
            <w:webHidden/>
          </w:rPr>
          <w:fldChar w:fldCharType="end"/>
        </w:r>
      </w:hyperlink>
    </w:p>
    <w:p w14:paraId="26661A16" w14:textId="77777777" w:rsidR="00FC05F6" w:rsidRDefault="0012145C" w:rsidP="00FE7291">
      <w:pPr>
        <w:pStyle w:val="TOC1"/>
        <w:rPr>
          <w:sz w:val="28"/>
          <w:szCs w:val="28"/>
        </w:rPr>
      </w:pPr>
      <w:r>
        <w:rPr>
          <w:b w:val="0"/>
          <w:sz w:val="28"/>
          <w:szCs w:val="28"/>
        </w:rPr>
        <w:fldChar w:fldCharType="end"/>
      </w:r>
    </w:p>
    <w:p w14:paraId="360392BD" w14:textId="77777777" w:rsidR="00FC05F6" w:rsidRDefault="00CE59A9" w:rsidP="00FE7291">
      <w:pPr>
        <w:pStyle w:val="Heading1"/>
        <w:numPr>
          <w:ilvl w:val="0"/>
          <w:numId w:val="0"/>
        </w:numPr>
        <w:ind w:left="851" w:hanging="851"/>
      </w:pPr>
      <w:bookmarkStart w:id="22" w:name="_Toc1120474"/>
      <w:r>
        <w:lastRenderedPageBreak/>
        <w:t>1</w:t>
      </w:r>
      <w:r>
        <w:tab/>
        <w:t>Introduction</w:t>
      </w:r>
      <w:bookmarkEnd w:id="22"/>
    </w:p>
    <w:p w14:paraId="422120D8" w14:textId="77777777" w:rsidR="00FC05F6" w:rsidRDefault="00CE59A9" w:rsidP="00FE7291">
      <w:pPr>
        <w:pStyle w:val="Heading2"/>
        <w:numPr>
          <w:ilvl w:val="0"/>
          <w:numId w:val="0"/>
        </w:numPr>
        <w:ind w:left="851" w:hanging="851"/>
      </w:pPr>
      <w:bookmarkStart w:id="23" w:name="_Toc211240431"/>
      <w:bookmarkStart w:id="24" w:name="_Toc1120475"/>
      <w:r>
        <w:t>1.1</w:t>
      </w:r>
      <w:r>
        <w:tab/>
        <w:t>Purpose and Scope of the Procedure</w:t>
      </w:r>
      <w:bookmarkEnd w:id="23"/>
      <w:bookmarkEnd w:id="24"/>
    </w:p>
    <w:p w14:paraId="0BF5E38D" w14:textId="4C7A037E" w:rsidR="003B22F9" w:rsidRDefault="00CE59A9" w:rsidP="0012145C">
      <w:pPr>
        <w:pStyle w:val="StyleAfter12pt"/>
        <w:tabs>
          <w:tab w:val="clear" w:pos="709"/>
        </w:tabs>
        <w:ind w:left="851"/>
      </w:pPr>
      <w:r>
        <w:t>The purpose of this Balancing and Settlement Code Procedure (BSCP) is to set out the process</w:t>
      </w:r>
      <w:r w:rsidR="007B00CE">
        <w:t>es</w:t>
      </w:r>
      <w:r>
        <w:t xml:space="preserve"> that </w:t>
      </w:r>
      <w:r w:rsidR="00615BD9">
        <w:t>Suppliers</w:t>
      </w:r>
      <w:ins w:id="25" w:author="Colin Berry" w:date="2020-01-15T18:36:00Z">
        <w:r w:rsidR="00F636B9">
          <w:t>,</w:t>
        </w:r>
      </w:ins>
      <w:r w:rsidR="00615BD9">
        <w:t xml:space="preserve"> </w:t>
      </w:r>
      <w:del w:id="26" w:author="Colin Berry" w:date="2020-01-15T18:36:00Z">
        <w:r w:rsidR="00615BD9" w:rsidDel="00F636B9">
          <w:delText xml:space="preserve">and </w:delText>
        </w:r>
      </w:del>
      <w:r w:rsidR="003B22F9">
        <w:t>Virtual Lead Parties (VL</w:t>
      </w:r>
      <w:r>
        <w:t xml:space="preserve">Ps) </w:t>
      </w:r>
      <w:ins w:id="27" w:author="Colin Berry" w:date="2020-01-02T16:11:00Z">
        <w:r w:rsidR="00A16F84">
          <w:t xml:space="preserve">and the NETSO </w:t>
        </w:r>
      </w:ins>
      <w:r>
        <w:t xml:space="preserve">should follow when </w:t>
      </w:r>
      <w:r w:rsidR="00927B32">
        <w:t xml:space="preserve">submitting MSID Pair allocation(s) </w:t>
      </w:r>
      <w:r w:rsidR="007B00CE">
        <w:t>and</w:t>
      </w:r>
      <w:r w:rsidR="00615BD9">
        <w:t>, where appropriate</w:t>
      </w:r>
      <w:r w:rsidR="007B00CE">
        <w:t>,</w:t>
      </w:r>
      <w:r w:rsidR="00615BD9">
        <w:t xml:space="preserve"> </w:t>
      </w:r>
      <w:r w:rsidR="007B00CE">
        <w:t xml:space="preserve">MSID Pair </w:t>
      </w:r>
      <w:r w:rsidR="00615BD9">
        <w:t xml:space="preserve">Delivered Volumes </w:t>
      </w:r>
      <w:r w:rsidR="00927B32">
        <w:t>to the SVAA</w:t>
      </w:r>
      <w:r w:rsidR="00615BD9">
        <w:t>.</w:t>
      </w:r>
    </w:p>
    <w:p w14:paraId="73274CF8" w14:textId="3BD047A2" w:rsidR="00FC78EC" w:rsidRDefault="00A17A05" w:rsidP="0012145C">
      <w:pPr>
        <w:pStyle w:val="StyleAfter12pt"/>
        <w:tabs>
          <w:tab w:val="clear" w:pos="709"/>
        </w:tabs>
        <w:ind w:left="851"/>
      </w:pPr>
      <w:r w:rsidRPr="00EC1319">
        <w:t xml:space="preserve">A MSID Pair allocation is the notification from the </w:t>
      </w:r>
      <w:r w:rsidR="00D85837" w:rsidRPr="00EC1319">
        <w:t xml:space="preserve">Lead Party (i.e. </w:t>
      </w:r>
      <w:r w:rsidRPr="00EC1319">
        <w:t xml:space="preserve">Supplier </w:t>
      </w:r>
      <w:r w:rsidR="00D85837" w:rsidRPr="00EC1319">
        <w:t>or</w:t>
      </w:r>
      <w:ins w:id="28" w:author="Colin Berry" w:date="2020-01-15T18:37:00Z">
        <w:r w:rsidR="00A93735">
          <w:t xml:space="preserve"> </w:t>
        </w:r>
      </w:ins>
      <w:del w:id="29" w:author="Colin Berry" w:date="2020-01-02T16:12:00Z">
        <w:r w:rsidR="00D85837" w:rsidRPr="00EC1319" w:rsidDel="00A16F84">
          <w:delText xml:space="preserve"> </w:delText>
        </w:r>
      </w:del>
      <w:r w:rsidRPr="00EC1319">
        <w:t>VLP</w:t>
      </w:r>
      <w:r w:rsidR="00D85837" w:rsidRPr="00EC1319">
        <w:t>)</w:t>
      </w:r>
      <w:r w:rsidRPr="00EC1319">
        <w:t xml:space="preserve"> </w:t>
      </w:r>
      <w:ins w:id="30" w:author="Colin Berry" w:date="2020-01-02T16:20:00Z">
        <w:r w:rsidR="00DC315A">
          <w:t>or the NETSO</w:t>
        </w:r>
        <w:r w:rsidR="00DC315A" w:rsidRPr="00EC1319" w:rsidDel="00262253">
          <w:t xml:space="preserve"> </w:t>
        </w:r>
      </w:ins>
      <w:del w:id="31" w:author="Colin Berry" w:date="2020-01-02T16:16:00Z">
        <w:r w:rsidRPr="00EC1319" w:rsidDel="00262253">
          <w:delText xml:space="preserve">of </w:delText>
        </w:r>
        <w:r w:rsidR="00D85837" w:rsidRPr="00EC1319" w:rsidDel="00262253">
          <w:delText xml:space="preserve">the </w:delText>
        </w:r>
        <w:r w:rsidRPr="00EC1319" w:rsidDel="00262253">
          <w:delText xml:space="preserve">BM Unit </w:delText>
        </w:r>
        <w:r w:rsidR="00D85837" w:rsidRPr="00EC1319" w:rsidDel="00262253">
          <w:delText xml:space="preserve">with which </w:delText>
        </w:r>
        <w:r w:rsidRPr="00EC1319" w:rsidDel="00262253">
          <w:delText xml:space="preserve">the </w:delText>
        </w:r>
      </w:del>
      <w:ins w:id="32" w:author="Colin Berry" w:date="2020-01-02T16:16:00Z">
        <w:r w:rsidR="00262253">
          <w:t xml:space="preserve">of </w:t>
        </w:r>
      </w:ins>
      <w:r w:rsidRPr="00EC1319">
        <w:t>MSID Pair</w:t>
      </w:r>
      <w:ins w:id="33" w:author="Colin Berry" w:date="2020-01-02T16:16:00Z">
        <w:r w:rsidR="00262253">
          <w:t>s</w:t>
        </w:r>
      </w:ins>
      <w:r w:rsidRPr="00EC1319">
        <w:t xml:space="preserve"> </w:t>
      </w:r>
      <w:del w:id="34" w:author="Colin Berry" w:date="2020-01-02T16:16:00Z">
        <w:r w:rsidRPr="00EC1319" w:rsidDel="00262253">
          <w:delText>is to be associated</w:delText>
        </w:r>
      </w:del>
      <w:ins w:id="35" w:author="Colin Berry" w:date="2020-01-02T16:16:00Z">
        <w:r w:rsidR="00262253">
          <w:t>that may be used</w:t>
        </w:r>
      </w:ins>
      <w:r w:rsidRPr="00EC1319">
        <w:t xml:space="preserve"> for the purposes of providing Balancing Services</w:t>
      </w:r>
      <w:r w:rsidRPr="00EC1319">
        <w:rPr>
          <w:rStyle w:val="FootnoteReference"/>
        </w:rPr>
        <w:footnoteReference w:id="2"/>
      </w:r>
      <w:r w:rsidR="002D53B6">
        <w:t>.</w:t>
      </w:r>
      <w:ins w:id="36" w:author="Colin Berry" w:date="2020-01-02T16:17:00Z">
        <w:r w:rsidR="00262253">
          <w:t xml:space="preserve"> Where the</w:t>
        </w:r>
      </w:ins>
      <w:ins w:id="37" w:author="Colin Berry" w:date="2020-01-02T16:20:00Z">
        <w:r w:rsidR="00DC315A">
          <w:t xml:space="preserve"> </w:t>
        </w:r>
        <w:r w:rsidR="00DC315A" w:rsidRPr="00EC1319">
          <w:t>MSID Pair allocation</w:t>
        </w:r>
      </w:ins>
      <w:ins w:id="38" w:author="Colin Berry" w:date="2020-01-02T16:17:00Z">
        <w:r w:rsidR="00262253">
          <w:t xml:space="preserve"> is </w:t>
        </w:r>
      </w:ins>
      <w:ins w:id="39" w:author="Colin Berry" w:date="2020-01-02T16:20:00Z">
        <w:r w:rsidR="00DC315A">
          <w:t xml:space="preserve">notified by </w:t>
        </w:r>
      </w:ins>
      <w:ins w:id="40" w:author="Colin Berry" w:date="2020-01-02T16:17:00Z">
        <w:r w:rsidR="00262253">
          <w:t xml:space="preserve">a </w:t>
        </w:r>
      </w:ins>
      <w:ins w:id="41" w:author="Colin Berry" w:date="2020-01-06T11:57:00Z">
        <w:r w:rsidR="00E431EF">
          <w:t>Lead Party</w:t>
        </w:r>
      </w:ins>
      <w:ins w:id="42" w:author="Colin Berry" w:date="2020-01-02T16:17:00Z">
        <w:r w:rsidR="00262253">
          <w:t>, all MSID Pairs must be notified as part of a BM Unit</w:t>
        </w:r>
      </w:ins>
      <w:ins w:id="43" w:author="Colin Berry" w:date="2020-01-02T16:18:00Z">
        <w:r w:rsidR="00DC315A">
          <w:t xml:space="preserve">; </w:t>
        </w:r>
      </w:ins>
      <w:ins w:id="44" w:author="Colin Berry" w:date="2020-01-02T16:21:00Z">
        <w:r w:rsidR="00DC315A">
          <w:t xml:space="preserve">however, </w:t>
        </w:r>
      </w:ins>
      <w:ins w:id="45" w:author="Colin Berry" w:date="2020-01-02T16:18:00Z">
        <w:r w:rsidR="00DC315A">
          <w:t xml:space="preserve">where </w:t>
        </w:r>
      </w:ins>
      <w:ins w:id="46" w:author="Colin Berry" w:date="2020-01-02T16:21:00Z">
        <w:r w:rsidR="00DC315A">
          <w:t xml:space="preserve">the </w:t>
        </w:r>
        <w:r w:rsidR="00DC315A" w:rsidRPr="00EC1319">
          <w:t>MSID Pair allocation</w:t>
        </w:r>
        <w:r w:rsidR="00DC315A">
          <w:t xml:space="preserve"> is notified by the NETSO, no </w:t>
        </w:r>
      </w:ins>
      <w:ins w:id="47" w:author="Colin Berry" w:date="2020-01-02T16:23:00Z">
        <w:r w:rsidR="00DC315A">
          <w:t xml:space="preserve">association with a </w:t>
        </w:r>
      </w:ins>
      <w:ins w:id="48" w:author="Colin Berry" w:date="2020-01-02T16:21:00Z">
        <w:r w:rsidR="00DC315A">
          <w:t>BM Un</w:t>
        </w:r>
      </w:ins>
      <w:ins w:id="49" w:author="Colin Berry" w:date="2020-01-02T16:22:00Z">
        <w:r w:rsidR="00DC315A">
          <w:t xml:space="preserve">it will be </w:t>
        </w:r>
      </w:ins>
      <w:ins w:id="50" w:author="Colin Berry" w:date="2020-01-02T16:23:00Z">
        <w:r w:rsidR="00DC315A">
          <w:t>required.</w:t>
        </w:r>
      </w:ins>
    </w:p>
    <w:p w14:paraId="45C0C180" w14:textId="1CCCA457" w:rsidR="00A17A05" w:rsidRPr="00EC1319" w:rsidRDefault="00A17A05" w:rsidP="0012145C">
      <w:pPr>
        <w:pStyle w:val="StyleAfter12pt"/>
        <w:tabs>
          <w:tab w:val="clear" w:pos="709"/>
        </w:tabs>
        <w:ind w:left="851"/>
      </w:pPr>
      <w:r w:rsidRPr="00EC1319">
        <w:t>A</w:t>
      </w:r>
      <w:ins w:id="51" w:author="Colin Berry" w:date="2020-01-15T18:37:00Z">
        <w:r w:rsidR="00A93735">
          <w:t>n</w:t>
        </w:r>
      </w:ins>
      <w:r w:rsidRPr="00EC1319">
        <w:t xml:space="preserve"> </w:t>
      </w:r>
      <w:r w:rsidRPr="00C32C81">
        <w:t xml:space="preserve">‘MSID Pair’ means one </w:t>
      </w:r>
      <w:ins w:id="52" w:author="Colin Berry" w:date="2020-01-02T16:23:00Z">
        <w:r w:rsidR="002B1787">
          <w:t xml:space="preserve">SVA </w:t>
        </w:r>
      </w:ins>
      <w:ins w:id="53" w:author="Colin Berry" w:date="2020-01-02T16:24:00Z">
        <w:r w:rsidR="002B1787">
          <w:t xml:space="preserve">HH </w:t>
        </w:r>
      </w:ins>
      <w:r w:rsidRPr="00C32C81">
        <w:t xml:space="preserve">Import Metering System and, where applicable, one </w:t>
      </w:r>
      <w:ins w:id="54" w:author="Colin Berry" w:date="2020-01-02T16:24:00Z">
        <w:r w:rsidR="002B1787">
          <w:t xml:space="preserve">SVA HH </w:t>
        </w:r>
      </w:ins>
      <w:r w:rsidRPr="00C32C81">
        <w:t>Export Metering System situa</w:t>
      </w:r>
      <w:r w:rsidR="009B6986" w:rsidRPr="00C32C81">
        <w:t>ted at a single Boundary Point</w:t>
      </w:r>
      <w:r w:rsidRPr="00C32C81">
        <w:t>.  To clarify</w:t>
      </w:r>
      <w:r w:rsidR="00FC78EC">
        <w:t>,</w:t>
      </w:r>
      <w:r w:rsidRPr="00C32C81">
        <w:t xml:space="preserve"> a</w:t>
      </w:r>
      <w:ins w:id="55" w:author="Colin Berry" w:date="2020-01-15T18:38:00Z">
        <w:r w:rsidR="00A93735">
          <w:t>n</w:t>
        </w:r>
      </w:ins>
      <w:r w:rsidRPr="00C32C81">
        <w:t xml:space="preserve"> MSID Pair must contain a</w:t>
      </w:r>
      <w:ins w:id="56" w:author="Colin Berry" w:date="2020-01-15T18:39:00Z">
        <w:r w:rsidR="00A93735">
          <w:t>n</w:t>
        </w:r>
      </w:ins>
      <w:r w:rsidRPr="00C32C81">
        <w:t xml:space="preserve"> SVA </w:t>
      </w:r>
      <w:ins w:id="57" w:author="Colin Berry" w:date="2020-01-02T16:24:00Z">
        <w:r w:rsidR="002B1787">
          <w:t xml:space="preserve">HH </w:t>
        </w:r>
      </w:ins>
      <w:r w:rsidRPr="00C32C81">
        <w:t xml:space="preserve">Import Metering System but does not always have to </w:t>
      </w:r>
      <w:del w:id="58" w:author="Colin Berry" w:date="2020-01-15T18:40:00Z">
        <w:r w:rsidRPr="00C32C81" w:rsidDel="00A93735">
          <w:delText xml:space="preserve">have to </w:delText>
        </w:r>
      </w:del>
      <w:r w:rsidRPr="00C32C81">
        <w:t>contain a</w:t>
      </w:r>
      <w:ins w:id="59" w:author="Colin Berry" w:date="2020-01-15T18:39:00Z">
        <w:r w:rsidR="00A93735">
          <w:t>n</w:t>
        </w:r>
      </w:ins>
      <w:r w:rsidRPr="00C32C81">
        <w:t xml:space="preserve"> SVA</w:t>
      </w:r>
      <w:ins w:id="60" w:author="Colin Berry" w:date="2020-01-02T16:24:00Z">
        <w:r w:rsidR="002B1787">
          <w:t xml:space="preserve"> HH</w:t>
        </w:r>
      </w:ins>
      <w:r w:rsidRPr="00C32C81">
        <w:t xml:space="preserve"> Export Metering</w:t>
      </w:r>
      <w:r w:rsidR="002D53B6">
        <w:t xml:space="preserve"> System.</w:t>
      </w:r>
    </w:p>
    <w:p w14:paraId="0ECC2BA3" w14:textId="77777777" w:rsidR="005076A7" w:rsidRDefault="005076A7" w:rsidP="0012145C">
      <w:pPr>
        <w:pStyle w:val="StyleAfter12pt"/>
        <w:tabs>
          <w:tab w:val="clear" w:pos="709"/>
        </w:tabs>
        <w:ind w:left="851"/>
      </w:pPr>
      <w:r>
        <w:t xml:space="preserve">This BSC Procedure focuses on the interfaces between </w:t>
      </w:r>
      <w:r w:rsidR="005C6D36">
        <w:t>Lead Parties</w:t>
      </w:r>
      <w:r w:rsidR="00CE522F">
        <w:t xml:space="preserve"> </w:t>
      </w:r>
      <w:ins w:id="61" w:author="Colin Berry" w:date="2020-01-02T16:24:00Z">
        <w:r w:rsidR="002B1787">
          <w:t xml:space="preserve">or the NETSO </w:t>
        </w:r>
      </w:ins>
      <w:r>
        <w:t xml:space="preserve">and the </w:t>
      </w:r>
      <w:r w:rsidR="00A17A05">
        <w:t xml:space="preserve">Supplier Volume Allocation Agent (SVAA) </w:t>
      </w:r>
      <w:r>
        <w:t>seen from the perspective of</w:t>
      </w:r>
      <w:r w:rsidR="00CE522F">
        <w:t xml:space="preserve"> the </w:t>
      </w:r>
      <w:r w:rsidR="005C6D36">
        <w:t>Lead Party</w:t>
      </w:r>
      <w:ins w:id="62" w:author="Colin Berry" w:date="2020-01-02T16:25:00Z">
        <w:r w:rsidR="002B1787">
          <w:t xml:space="preserve"> or the NETSO</w:t>
        </w:r>
      </w:ins>
      <w:r w:rsidR="005C6D36">
        <w:t>.</w:t>
      </w:r>
    </w:p>
    <w:p w14:paraId="49B2C16A" w14:textId="77777777" w:rsidR="00FC05F6" w:rsidRDefault="00CE522F" w:rsidP="0012145C">
      <w:pPr>
        <w:pStyle w:val="StyleAfter12pt"/>
        <w:tabs>
          <w:tab w:val="clear" w:pos="709"/>
        </w:tabs>
        <w:ind w:left="851"/>
      </w:pPr>
      <w:r>
        <w:t>The purpose of this procedure is:</w:t>
      </w:r>
    </w:p>
    <w:p w14:paraId="69B2D7FF" w14:textId="5314E9C9" w:rsidR="00CE522F" w:rsidRDefault="00CE522F" w:rsidP="0012145C">
      <w:pPr>
        <w:pStyle w:val="StyleAfter12pt"/>
        <w:numPr>
          <w:ilvl w:val="0"/>
          <w:numId w:val="3"/>
        </w:numPr>
        <w:tabs>
          <w:tab w:val="clear" w:pos="709"/>
        </w:tabs>
        <w:ind w:left="1570" w:hanging="357"/>
      </w:pPr>
      <w:r>
        <w:t xml:space="preserve">to ensure </w:t>
      </w:r>
      <w:r w:rsidR="00745F69">
        <w:t xml:space="preserve">maintenance of an accurate, up-to-date SVA Metering System </w:t>
      </w:r>
      <w:del w:id="63" w:author="Colin Berry" w:date="2020-01-15T18:30:00Z">
        <w:r w:rsidR="00745F69" w:rsidDel="00013715">
          <w:delText xml:space="preserve">Balancing Services </w:delText>
        </w:r>
      </w:del>
      <w:r w:rsidR="00745F69">
        <w:t>Register;</w:t>
      </w:r>
    </w:p>
    <w:p w14:paraId="0D153F56" w14:textId="68782B53" w:rsidR="00745F69" w:rsidRDefault="00256633" w:rsidP="0012145C">
      <w:pPr>
        <w:pStyle w:val="StyleAfter12pt"/>
        <w:numPr>
          <w:ilvl w:val="0"/>
          <w:numId w:val="3"/>
        </w:numPr>
        <w:tabs>
          <w:tab w:val="clear" w:pos="709"/>
        </w:tabs>
        <w:ind w:left="1570" w:hanging="357"/>
      </w:pPr>
      <w:r>
        <w:t xml:space="preserve">to ensure the correct working of the SVAA internal processing for use in validating submissions of MSID Pair Allocations to the SVA Metering System </w:t>
      </w:r>
      <w:del w:id="64" w:author="Colin Berry" w:date="2020-01-15T18:30:00Z">
        <w:r w:rsidDel="00013715">
          <w:delText xml:space="preserve">Balancing Services </w:delText>
        </w:r>
      </w:del>
      <w:r>
        <w:t>Register;</w:t>
      </w:r>
    </w:p>
    <w:p w14:paraId="032B76BA" w14:textId="77777777" w:rsidR="00256633" w:rsidRDefault="00256633" w:rsidP="0012145C">
      <w:pPr>
        <w:pStyle w:val="StyleAfter12pt"/>
        <w:numPr>
          <w:ilvl w:val="0"/>
          <w:numId w:val="3"/>
        </w:numPr>
        <w:tabs>
          <w:tab w:val="clear" w:pos="709"/>
        </w:tabs>
        <w:ind w:left="1570" w:hanging="357"/>
      </w:pPr>
      <w:r>
        <w:t xml:space="preserve">to ensure </w:t>
      </w:r>
      <w:r w:rsidR="000655FF">
        <w:t>MSID Pair Delivered Volumes are determined in good faith, in accordance with Good Industry Practice and notified in a timely manner; and</w:t>
      </w:r>
    </w:p>
    <w:p w14:paraId="35765EB1" w14:textId="77777777" w:rsidR="0011228F" w:rsidRDefault="00256633" w:rsidP="0012145C">
      <w:pPr>
        <w:pStyle w:val="StyleAfter12pt"/>
        <w:numPr>
          <w:ilvl w:val="0"/>
          <w:numId w:val="3"/>
        </w:numPr>
        <w:tabs>
          <w:tab w:val="clear" w:pos="709"/>
        </w:tabs>
        <w:ind w:left="1570" w:hanging="357"/>
      </w:pPr>
      <w:proofErr w:type="gramStart"/>
      <w:r>
        <w:t>to</w:t>
      </w:r>
      <w:proofErr w:type="gramEnd"/>
      <w:r>
        <w:t xml:space="preserve"> ensure the correct working of the SVAA internal processing for use in validating MSID Pair Delivered Volumes</w:t>
      </w:r>
      <w:r w:rsidR="000655FF">
        <w:t>.</w:t>
      </w:r>
    </w:p>
    <w:p w14:paraId="191B6AB9" w14:textId="77777777" w:rsidR="00FC05F6" w:rsidRDefault="007B00CE" w:rsidP="00FE7291">
      <w:pPr>
        <w:pStyle w:val="Heading2"/>
        <w:numPr>
          <w:ilvl w:val="0"/>
          <w:numId w:val="0"/>
        </w:numPr>
        <w:ind w:left="851" w:hanging="851"/>
      </w:pPr>
      <w:bookmarkStart w:id="65" w:name="_Toc1120476"/>
      <w:r>
        <w:t>1.2</w:t>
      </w:r>
      <w:r w:rsidR="00CE59A9">
        <w:tab/>
        <w:t>Main Users of the Procedure</w:t>
      </w:r>
      <w:bookmarkEnd w:id="65"/>
    </w:p>
    <w:p w14:paraId="4BD9EB16" w14:textId="77777777" w:rsidR="00FC05F6" w:rsidRDefault="00CE59A9" w:rsidP="0012145C">
      <w:pPr>
        <w:pStyle w:val="StyleAfter12pt"/>
        <w:tabs>
          <w:tab w:val="clear" w:pos="709"/>
        </w:tabs>
        <w:ind w:left="851"/>
      </w:pPr>
      <w:r>
        <w:t xml:space="preserve">This BSC Procedure should be used by: </w:t>
      </w:r>
    </w:p>
    <w:p w14:paraId="021C8775" w14:textId="77777777" w:rsidR="00FC05F6" w:rsidRDefault="000655FF">
      <w:pPr>
        <w:numPr>
          <w:ilvl w:val="0"/>
          <w:numId w:val="2"/>
        </w:numPr>
        <w:tabs>
          <w:tab w:val="clear" w:pos="709"/>
          <w:tab w:val="clear" w:pos="1134"/>
        </w:tabs>
        <w:spacing w:after="120"/>
        <w:ind w:left="1701" w:hanging="567"/>
        <w:pPrChange w:id="66" w:author="Colin Berry" w:date="2020-01-02T16:26:00Z">
          <w:pPr>
            <w:numPr>
              <w:numId w:val="2"/>
            </w:numPr>
            <w:tabs>
              <w:tab w:val="clear" w:pos="709"/>
              <w:tab w:val="num" w:pos="1134"/>
            </w:tabs>
            <w:ind w:left="1701" w:hanging="567"/>
          </w:pPr>
        </w:pPrChange>
      </w:pPr>
      <w:r>
        <w:t>Suppliers</w:t>
      </w:r>
    </w:p>
    <w:p w14:paraId="1B854C87" w14:textId="77777777" w:rsidR="00FC05F6" w:rsidRDefault="000655FF">
      <w:pPr>
        <w:numPr>
          <w:ilvl w:val="0"/>
          <w:numId w:val="2"/>
        </w:numPr>
        <w:tabs>
          <w:tab w:val="clear" w:pos="709"/>
          <w:tab w:val="clear" w:pos="1134"/>
        </w:tabs>
        <w:spacing w:after="120"/>
        <w:ind w:left="1701" w:hanging="567"/>
        <w:rPr>
          <w:ins w:id="67" w:author="Colin Berry" w:date="2020-01-02T16:25:00Z"/>
        </w:rPr>
        <w:pPrChange w:id="68" w:author="Colin Berry" w:date="2020-01-02T16:26:00Z">
          <w:pPr>
            <w:numPr>
              <w:numId w:val="2"/>
            </w:numPr>
            <w:tabs>
              <w:tab w:val="clear" w:pos="709"/>
              <w:tab w:val="num" w:pos="1134"/>
            </w:tabs>
            <w:ind w:left="1701" w:hanging="567"/>
          </w:pPr>
        </w:pPrChange>
      </w:pPr>
      <w:r>
        <w:t>VLPs</w:t>
      </w:r>
    </w:p>
    <w:p w14:paraId="63D59349" w14:textId="77777777" w:rsidR="002B1787" w:rsidRDefault="002B1787">
      <w:pPr>
        <w:numPr>
          <w:ilvl w:val="0"/>
          <w:numId w:val="2"/>
        </w:numPr>
        <w:tabs>
          <w:tab w:val="clear" w:pos="709"/>
          <w:tab w:val="clear" w:pos="1134"/>
        </w:tabs>
        <w:spacing w:after="120"/>
        <w:ind w:left="1701" w:hanging="567"/>
        <w:pPrChange w:id="69" w:author="Colin Berry" w:date="2020-01-02T16:26:00Z">
          <w:pPr>
            <w:numPr>
              <w:numId w:val="2"/>
            </w:numPr>
            <w:tabs>
              <w:tab w:val="clear" w:pos="709"/>
              <w:tab w:val="num" w:pos="1134"/>
            </w:tabs>
            <w:ind w:left="1701" w:hanging="567"/>
          </w:pPr>
        </w:pPrChange>
      </w:pPr>
      <w:ins w:id="70" w:author="Colin Berry" w:date="2020-01-02T16:26:00Z">
        <w:r>
          <w:t>The NETSO</w:t>
        </w:r>
      </w:ins>
    </w:p>
    <w:p w14:paraId="138049DD" w14:textId="77777777" w:rsidR="0011228F" w:rsidRDefault="000655FF">
      <w:pPr>
        <w:numPr>
          <w:ilvl w:val="0"/>
          <w:numId w:val="2"/>
        </w:numPr>
        <w:tabs>
          <w:tab w:val="clear" w:pos="709"/>
          <w:tab w:val="clear" w:pos="1134"/>
        </w:tabs>
        <w:spacing w:after="120"/>
        <w:ind w:left="1701" w:hanging="567"/>
        <w:pPrChange w:id="71" w:author="Colin Berry" w:date="2020-01-02T16:26:00Z">
          <w:pPr>
            <w:numPr>
              <w:numId w:val="2"/>
            </w:numPr>
            <w:tabs>
              <w:tab w:val="clear" w:pos="709"/>
              <w:tab w:val="num" w:pos="1134"/>
            </w:tabs>
            <w:ind w:left="1701" w:hanging="567"/>
          </w:pPr>
        </w:pPrChange>
      </w:pPr>
      <w:r>
        <w:t xml:space="preserve">SVAA </w:t>
      </w:r>
    </w:p>
    <w:p w14:paraId="3B9E5DCE" w14:textId="77777777" w:rsidR="0011228F" w:rsidRDefault="000655FF" w:rsidP="0012145C">
      <w:pPr>
        <w:tabs>
          <w:tab w:val="clear" w:pos="709"/>
        </w:tabs>
      </w:pPr>
      <w:r>
        <w:lastRenderedPageBreak/>
        <w:t xml:space="preserve">The systems and processes used by the </w:t>
      </w:r>
      <w:r w:rsidR="0011228F">
        <w:t>Supplier / VLP</w:t>
      </w:r>
      <w:r>
        <w:t xml:space="preserve"> must comply with all other applicable requirements set out in the Code, PSL100 and BSCP537.</w:t>
      </w:r>
    </w:p>
    <w:p w14:paraId="45817C5B" w14:textId="77777777" w:rsidR="00FC05F6" w:rsidRDefault="007B00CE" w:rsidP="00FE7291">
      <w:pPr>
        <w:pStyle w:val="Heading2"/>
        <w:numPr>
          <w:ilvl w:val="0"/>
          <w:numId w:val="0"/>
        </w:numPr>
        <w:ind w:left="851" w:hanging="851"/>
      </w:pPr>
      <w:bookmarkStart w:id="72" w:name="_Toc1120477"/>
      <w:r>
        <w:t>1.3</w:t>
      </w:r>
      <w:r w:rsidR="00CE59A9">
        <w:tab/>
        <w:t>Use of Procedure</w:t>
      </w:r>
      <w:bookmarkEnd w:id="72"/>
    </w:p>
    <w:p w14:paraId="138C84B4" w14:textId="77777777" w:rsidR="00FC05F6" w:rsidRDefault="00CE59A9" w:rsidP="00FE7291">
      <w:pPr>
        <w:pStyle w:val="StyleAfter12pt"/>
        <w:tabs>
          <w:tab w:val="clear" w:pos="709"/>
        </w:tabs>
        <w:ind w:left="851"/>
      </w:pPr>
      <w:r>
        <w:t>The remaining sections in this document are:</w:t>
      </w:r>
    </w:p>
    <w:p w14:paraId="10CBB879" w14:textId="2023732D" w:rsidR="00FC05F6" w:rsidRDefault="00CE59A9" w:rsidP="0012145C">
      <w:pPr>
        <w:numPr>
          <w:ilvl w:val="0"/>
          <w:numId w:val="2"/>
        </w:numPr>
        <w:tabs>
          <w:tab w:val="clear" w:pos="709"/>
          <w:tab w:val="clear" w:pos="1134"/>
        </w:tabs>
        <w:ind w:left="1701" w:hanging="567"/>
      </w:pPr>
      <w:r>
        <w:t>Section 2 – Interface and Timetable Information: this section defines the step by step process</w:t>
      </w:r>
      <w:r w:rsidR="00A17A05">
        <w:t>es</w:t>
      </w:r>
      <w:r>
        <w:t xml:space="preserve"> for </w:t>
      </w:r>
      <w:r w:rsidR="00A17A05">
        <w:t xml:space="preserve">the SVA Metering System </w:t>
      </w:r>
      <w:del w:id="73" w:author="Colin Berry" w:date="2020-01-15T18:30:00Z">
        <w:r w:rsidR="00A17A05" w:rsidDel="00013715">
          <w:delText xml:space="preserve">Balancing Services </w:delText>
        </w:r>
      </w:del>
      <w:r w:rsidR="00A17A05">
        <w:t>Register</w:t>
      </w:r>
      <w:r>
        <w:t>.</w:t>
      </w:r>
    </w:p>
    <w:p w14:paraId="7270AD94" w14:textId="77777777" w:rsidR="00FC05F6" w:rsidRPr="008D4620" w:rsidRDefault="00CE59A9" w:rsidP="0012145C">
      <w:pPr>
        <w:numPr>
          <w:ilvl w:val="0"/>
          <w:numId w:val="2"/>
        </w:numPr>
        <w:tabs>
          <w:tab w:val="clear" w:pos="709"/>
          <w:tab w:val="clear" w:pos="1134"/>
        </w:tabs>
        <w:ind w:left="1701" w:hanging="567"/>
      </w:pPr>
      <w:r w:rsidRPr="008D4620">
        <w:t>Section 3 – Appendi</w:t>
      </w:r>
      <w:r w:rsidR="00A17A05" w:rsidRPr="008D4620">
        <w:t>ces</w:t>
      </w:r>
      <w:r w:rsidRPr="008D4620">
        <w:t xml:space="preserve">: this section contains </w:t>
      </w:r>
      <w:r w:rsidR="00A17A05" w:rsidRPr="008D4620">
        <w:t xml:space="preserve">supporting </w:t>
      </w:r>
      <w:r w:rsidR="009B6986" w:rsidRPr="008D4620">
        <w:t>information</w:t>
      </w:r>
      <w:r w:rsidRPr="008D4620">
        <w:t>.</w:t>
      </w:r>
    </w:p>
    <w:p w14:paraId="67C00CBC" w14:textId="77777777" w:rsidR="00FC05F6" w:rsidRDefault="0011228F" w:rsidP="00FE7291">
      <w:pPr>
        <w:pStyle w:val="Heading2"/>
        <w:numPr>
          <w:ilvl w:val="0"/>
          <w:numId w:val="0"/>
        </w:numPr>
        <w:ind w:left="851" w:hanging="851"/>
      </w:pPr>
      <w:bookmarkStart w:id="74" w:name="_Toc1120478"/>
      <w:r>
        <w:t>1.4</w:t>
      </w:r>
      <w:r w:rsidR="00CE59A9">
        <w:tab/>
        <w:t>Balancing and Settlement Code Provision</w:t>
      </w:r>
      <w:r w:rsidR="00A17A05">
        <w:t>s</w:t>
      </w:r>
      <w:bookmarkEnd w:id="74"/>
    </w:p>
    <w:p w14:paraId="4DB57FCF" w14:textId="77777777" w:rsidR="00FC05F6" w:rsidRDefault="00CE59A9" w:rsidP="00FE7291">
      <w:pPr>
        <w:pStyle w:val="StyleAfter12pt"/>
        <w:tabs>
          <w:tab w:val="clear" w:pos="709"/>
        </w:tabs>
        <w:ind w:left="851"/>
      </w:pPr>
      <w:r>
        <w:t xml:space="preserve">This BSC Procedure has been produced in accordance with the provisions of the </w:t>
      </w:r>
      <w:r w:rsidR="0011228F">
        <w:t>Balancing and Settlement Code (</w:t>
      </w:r>
      <w:r>
        <w:t>BSC</w:t>
      </w:r>
      <w:r w:rsidR="0011228F">
        <w:t>)</w:t>
      </w:r>
      <w:r>
        <w:t>. In the event of an inconsistency between the provisions of this BSC Procedure and the BSC, the provisions of the BSC shall prevail.</w:t>
      </w:r>
    </w:p>
    <w:p w14:paraId="46F4F72C" w14:textId="77777777" w:rsidR="00FC05F6" w:rsidRDefault="0011228F" w:rsidP="00FE7291">
      <w:pPr>
        <w:pStyle w:val="Heading2"/>
        <w:numPr>
          <w:ilvl w:val="0"/>
          <w:numId w:val="0"/>
        </w:numPr>
        <w:ind w:left="851" w:hanging="851"/>
      </w:pPr>
      <w:bookmarkStart w:id="75" w:name="_Toc1120479"/>
      <w:r>
        <w:t>1.5</w:t>
      </w:r>
      <w:r w:rsidR="00CE59A9">
        <w:tab/>
        <w:t>Associated BSC Procedures</w:t>
      </w:r>
      <w:bookmarkEnd w:id="75"/>
    </w:p>
    <w:p w14:paraId="3EBB3E0F" w14:textId="77777777" w:rsidR="00FC05F6" w:rsidRDefault="00CE59A9" w:rsidP="0012145C">
      <w:pPr>
        <w:tabs>
          <w:tab w:val="clear" w:pos="709"/>
        </w:tabs>
      </w:pPr>
      <w:r>
        <w:t>This BSC Procedure interfaces with:</w:t>
      </w:r>
    </w:p>
    <w:tbl>
      <w:tblPr>
        <w:tblStyle w:val="TableGrid"/>
        <w:tblW w:w="0" w:type="auto"/>
        <w:tblInd w:w="851" w:type="dxa"/>
        <w:tblLook w:val="01E0" w:firstRow="1" w:lastRow="1" w:firstColumn="1" w:lastColumn="1" w:noHBand="0" w:noVBand="0"/>
      </w:tblPr>
      <w:tblGrid>
        <w:gridCol w:w="1039"/>
        <w:gridCol w:w="7170"/>
      </w:tblGrid>
      <w:tr w:rsidR="00FC05F6" w14:paraId="1753025C" w14:textId="77777777">
        <w:tc>
          <w:tcPr>
            <w:tcW w:w="0" w:type="auto"/>
            <w:tcMar>
              <w:top w:w="85" w:type="dxa"/>
              <w:left w:w="85" w:type="dxa"/>
              <w:bottom w:w="85" w:type="dxa"/>
              <w:right w:w="85" w:type="dxa"/>
            </w:tcMar>
          </w:tcPr>
          <w:p w14:paraId="30488E95" w14:textId="77777777" w:rsidR="00FC05F6" w:rsidRDefault="0011228F" w:rsidP="00FE7291">
            <w:pPr>
              <w:tabs>
                <w:tab w:val="clear" w:pos="709"/>
              </w:tabs>
              <w:spacing w:after="0"/>
              <w:ind w:left="0"/>
              <w:rPr>
                <w:sz w:val="22"/>
                <w:szCs w:val="22"/>
              </w:rPr>
            </w:pPr>
            <w:r>
              <w:rPr>
                <w:sz w:val="22"/>
                <w:szCs w:val="22"/>
              </w:rPr>
              <w:t>BSCP503</w:t>
            </w:r>
          </w:p>
        </w:tc>
        <w:tc>
          <w:tcPr>
            <w:tcW w:w="0" w:type="auto"/>
            <w:tcMar>
              <w:top w:w="85" w:type="dxa"/>
              <w:left w:w="85" w:type="dxa"/>
              <w:bottom w:w="85" w:type="dxa"/>
              <w:right w:w="85" w:type="dxa"/>
            </w:tcMar>
          </w:tcPr>
          <w:p w14:paraId="6A92A864" w14:textId="77777777" w:rsidR="00FC05F6" w:rsidRDefault="00E6373C" w:rsidP="00FE7291">
            <w:pPr>
              <w:tabs>
                <w:tab w:val="clear" w:pos="709"/>
              </w:tabs>
              <w:spacing w:after="0"/>
              <w:ind w:left="0"/>
              <w:rPr>
                <w:sz w:val="22"/>
                <w:szCs w:val="22"/>
              </w:rPr>
            </w:pPr>
            <w:r>
              <w:rPr>
                <w:sz w:val="22"/>
                <w:szCs w:val="22"/>
              </w:rPr>
              <w:t>Half Hourly Data Aggregation for SVA Metering Systems Registered in SMRS</w:t>
            </w:r>
          </w:p>
        </w:tc>
      </w:tr>
      <w:tr w:rsidR="00FC05F6" w14:paraId="62C97C60" w14:textId="77777777">
        <w:tc>
          <w:tcPr>
            <w:tcW w:w="0" w:type="auto"/>
            <w:tcMar>
              <w:top w:w="85" w:type="dxa"/>
              <w:left w:w="85" w:type="dxa"/>
              <w:bottom w:w="85" w:type="dxa"/>
              <w:right w:w="85" w:type="dxa"/>
            </w:tcMar>
          </w:tcPr>
          <w:p w14:paraId="668E4AD4" w14:textId="77777777" w:rsidR="00FC05F6" w:rsidRDefault="00E6373C" w:rsidP="00FE7291">
            <w:pPr>
              <w:tabs>
                <w:tab w:val="clear" w:pos="709"/>
              </w:tabs>
              <w:spacing w:after="0"/>
              <w:ind w:left="0"/>
              <w:rPr>
                <w:sz w:val="22"/>
                <w:szCs w:val="22"/>
              </w:rPr>
            </w:pPr>
            <w:r>
              <w:rPr>
                <w:sz w:val="22"/>
                <w:szCs w:val="22"/>
              </w:rPr>
              <w:t>BSCP507</w:t>
            </w:r>
          </w:p>
        </w:tc>
        <w:tc>
          <w:tcPr>
            <w:tcW w:w="0" w:type="auto"/>
            <w:tcMar>
              <w:top w:w="85" w:type="dxa"/>
              <w:left w:w="85" w:type="dxa"/>
              <w:bottom w:w="85" w:type="dxa"/>
              <w:right w:w="85" w:type="dxa"/>
            </w:tcMar>
          </w:tcPr>
          <w:p w14:paraId="7BD984D3" w14:textId="77777777" w:rsidR="00FC05F6" w:rsidRDefault="00E6373C" w:rsidP="00FE7291">
            <w:pPr>
              <w:tabs>
                <w:tab w:val="clear" w:pos="709"/>
              </w:tabs>
              <w:spacing w:after="0"/>
              <w:ind w:left="0"/>
              <w:rPr>
                <w:sz w:val="22"/>
                <w:szCs w:val="22"/>
              </w:rPr>
            </w:pPr>
            <w:r>
              <w:rPr>
                <w:sz w:val="22"/>
                <w:szCs w:val="22"/>
              </w:rPr>
              <w:t>Supplier Volume Allocation Standing Data Changes</w:t>
            </w:r>
          </w:p>
        </w:tc>
      </w:tr>
      <w:tr w:rsidR="00FC05F6" w14:paraId="1E319EF1" w14:textId="77777777">
        <w:tc>
          <w:tcPr>
            <w:tcW w:w="0" w:type="auto"/>
            <w:tcMar>
              <w:top w:w="85" w:type="dxa"/>
              <w:left w:w="85" w:type="dxa"/>
              <w:bottom w:w="85" w:type="dxa"/>
              <w:right w:w="85" w:type="dxa"/>
            </w:tcMar>
          </w:tcPr>
          <w:p w14:paraId="66B5541A" w14:textId="77777777" w:rsidR="00FC05F6" w:rsidRDefault="00E6373C" w:rsidP="00FE7291">
            <w:pPr>
              <w:tabs>
                <w:tab w:val="clear" w:pos="709"/>
              </w:tabs>
              <w:spacing w:after="0"/>
              <w:ind w:left="0"/>
              <w:rPr>
                <w:sz w:val="22"/>
                <w:szCs w:val="22"/>
              </w:rPr>
            </w:pPr>
            <w:r>
              <w:rPr>
                <w:sz w:val="22"/>
                <w:szCs w:val="22"/>
              </w:rPr>
              <w:t>BSCP508</w:t>
            </w:r>
          </w:p>
        </w:tc>
        <w:tc>
          <w:tcPr>
            <w:tcW w:w="0" w:type="auto"/>
            <w:tcMar>
              <w:top w:w="85" w:type="dxa"/>
              <w:left w:w="85" w:type="dxa"/>
              <w:bottom w:w="85" w:type="dxa"/>
              <w:right w:w="85" w:type="dxa"/>
            </w:tcMar>
          </w:tcPr>
          <w:p w14:paraId="5568527E" w14:textId="77777777" w:rsidR="00FC05F6" w:rsidRDefault="00E6373C" w:rsidP="00FE7291">
            <w:pPr>
              <w:tabs>
                <w:tab w:val="clear" w:pos="709"/>
              </w:tabs>
              <w:spacing w:after="0"/>
              <w:ind w:left="0"/>
              <w:rPr>
                <w:sz w:val="22"/>
                <w:szCs w:val="22"/>
              </w:rPr>
            </w:pPr>
            <w:r>
              <w:rPr>
                <w:sz w:val="22"/>
                <w:szCs w:val="22"/>
              </w:rPr>
              <w:t>Supplier Volume Allocation Agent</w:t>
            </w:r>
          </w:p>
        </w:tc>
      </w:tr>
      <w:tr w:rsidR="00FC05F6" w14:paraId="74B06446" w14:textId="77777777">
        <w:tc>
          <w:tcPr>
            <w:tcW w:w="0" w:type="auto"/>
            <w:tcMar>
              <w:top w:w="85" w:type="dxa"/>
              <w:left w:w="85" w:type="dxa"/>
              <w:bottom w:w="85" w:type="dxa"/>
              <w:right w:w="85" w:type="dxa"/>
            </w:tcMar>
          </w:tcPr>
          <w:p w14:paraId="70AB3DFE" w14:textId="77777777" w:rsidR="00FC05F6" w:rsidRDefault="00CE59A9" w:rsidP="00FE7291">
            <w:pPr>
              <w:tabs>
                <w:tab w:val="clear" w:pos="709"/>
              </w:tabs>
              <w:spacing w:after="0"/>
              <w:ind w:left="0"/>
              <w:rPr>
                <w:sz w:val="22"/>
                <w:szCs w:val="22"/>
              </w:rPr>
            </w:pPr>
            <w:r>
              <w:rPr>
                <w:sz w:val="22"/>
                <w:szCs w:val="22"/>
              </w:rPr>
              <w:t>BSCP537</w:t>
            </w:r>
          </w:p>
        </w:tc>
        <w:tc>
          <w:tcPr>
            <w:tcW w:w="0" w:type="auto"/>
            <w:tcMar>
              <w:top w:w="85" w:type="dxa"/>
              <w:left w:w="85" w:type="dxa"/>
              <w:bottom w:w="85" w:type="dxa"/>
              <w:right w:w="85" w:type="dxa"/>
            </w:tcMar>
          </w:tcPr>
          <w:p w14:paraId="74762D2F" w14:textId="77777777" w:rsidR="00FC05F6" w:rsidRDefault="00CE59A9" w:rsidP="00FE7291">
            <w:pPr>
              <w:tabs>
                <w:tab w:val="clear" w:pos="709"/>
              </w:tabs>
              <w:spacing w:after="0"/>
              <w:ind w:left="0"/>
              <w:rPr>
                <w:sz w:val="22"/>
                <w:szCs w:val="22"/>
              </w:rPr>
            </w:pPr>
            <w:r>
              <w:rPr>
                <w:sz w:val="22"/>
                <w:szCs w:val="22"/>
              </w:rPr>
              <w:t>Qualification Process for SVA Parties, SVA Party Agents and CVA MOAs</w:t>
            </w:r>
          </w:p>
        </w:tc>
      </w:tr>
    </w:tbl>
    <w:p w14:paraId="2E03C98B" w14:textId="77777777" w:rsidR="00FC05F6" w:rsidRDefault="0011228F" w:rsidP="00FE7291">
      <w:pPr>
        <w:pStyle w:val="Heading2"/>
        <w:numPr>
          <w:ilvl w:val="0"/>
          <w:numId w:val="0"/>
        </w:numPr>
        <w:ind w:left="851" w:hanging="851"/>
      </w:pPr>
      <w:bookmarkStart w:id="76" w:name="_Toc1120480"/>
      <w:r>
        <w:t>1.6</w:t>
      </w:r>
      <w:r w:rsidR="00CE59A9">
        <w:tab/>
        <w:t>Acronyms and Definitions</w:t>
      </w:r>
      <w:bookmarkEnd w:id="76"/>
    </w:p>
    <w:p w14:paraId="62579390" w14:textId="77777777" w:rsidR="00FC05F6" w:rsidRDefault="00CE59A9" w:rsidP="0012145C">
      <w:pPr>
        <w:tabs>
          <w:tab w:val="clear" w:pos="709"/>
        </w:tabs>
      </w:pPr>
      <w:r>
        <w:t>Any capitalised term that is not defined in this BSCP shall have the same meaning given to it as in the Code.</w:t>
      </w:r>
    </w:p>
    <w:p w14:paraId="54C4F2BF" w14:textId="77777777" w:rsidR="00FC05F6" w:rsidRDefault="00CE59A9" w:rsidP="0012145C">
      <w:pPr>
        <w:tabs>
          <w:tab w:val="clear" w:pos="709"/>
        </w:tabs>
      </w:pPr>
      <w:r>
        <w:t>The acronyms used in this BSC Procedure are defined as follows:</w:t>
      </w:r>
    </w:p>
    <w:tbl>
      <w:tblPr>
        <w:tblStyle w:val="TableGrid"/>
        <w:tblW w:w="0" w:type="auto"/>
        <w:tblInd w:w="851" w:type="dxa"/>
        <w:tblLook w:val="01E0" w:firstRow="1" w:lastRow="1" w:firstColumn="1" w:lastColumn="1" w:noHBand="0" w:noVBand="0"/>
      </w:tblPr>
      <w:tblGrid>
        <w:gridCol w:w="1050"/>
        <w:gridCol w:w="4135"/>
      </w:tblGrid>
      <w:tr w:rsidR="00FC05F6" w14:paraId="5E709D74" w14:textId="77777777">
        <w:tc>
          <w:tcPr>
            <w:tcW w:w="0" w:type="auto"/>
            <w:tcMar>
              <w:top w:w="85" w:type="dxa"/>
              <w:left w:w="85" w:type="dxa"/>
              <w:bottom w:w="85" w:type="dxa"/>
              <w:right w:w="85" w:type="dxa"/>
            </w:tcMar>
          </w:tcPr>
          <w:p w14:paraId="22A177C2" w14:textId="77777777" w:rsidR="00FC05F6" w:rsidRPr="00A17A05" w:rsidRDefault="00A17A05" w:rsidP="00FE7291">
            <w:pPr>
              <w:tabs>
                <w:tab w:val="clear" w:pos="709"/>
              </w:tabs>
              <w:spacing w:after="0"/>
              <w:ind w:left="0"/>
              <w:rPr>
                <w:b/>
                <w:sz w:val="22"/>
                <w:szCs w:val="22"/>
              </w:rPr>
            </w:pPr>
            <w:r w:rsidRPr="00A17A05">
              <w:rPr>
                <w:b/>
                <w:sz w:val="22"/>
                <w:szCs w:val="22"/>
              </w:rPr>
              <w:t>Acronym</w:t>
            </w:r>
          </w:p>
        </w:tc>
        <w:tc>
          <w:tcPr>
            <w:tcW w:w="0" w:type="auto"/>
            <w:tcMar>
              <w:top w:w="85" w:type="dxa"/>
              <w:left w:w="85" w:type="dxa"/>
              <w:bottom w:w="85" w:type="dxa"/>
              <w:right w:w="85" w:type="dxa"/>
            </w:tcMar>
          </w:tcPr>
          <w:p w14:paraId="277C164F" w14:textId="77777777" w:rsidR="00FC05F6" w:rsidRPr="00A17A05" w:rsidRDefault="00A17A05" w:rsidP="00FE7291">
            <w:pPr>
              <w:tabs>
                <w:tab w:val="clear" w:pos="709"/>
              </w:tabs>
              <w:spacing w:after="0"/>
              <w:ind w:left="0"/>
              <w:rPr>
                <w:b/>
                <w:sz w:val="22"/>
                <w:szCs w:val="22"/>
              </w:rPr>
            </w:pPr>
            <w:r w:rsidRPr="00A17A05">
              <w:rPr>
                <w:b/>
                <w:sz w:val="22"/>
                <w:szCs w:val="22"/>
              </w:rPr>
              <w:t>Expression</w:t>
            </w:r>
          </w:p>
        </w:tc>
      </w:tr>
      <w:tr w:rsidR="00E32121" w14:paraId="1A830611" w14:textId="77777777">
        <w:tc>
          <w:tcPr>
            <w:tcW w:w="0" w:type="auto"/>
            <w:tcMar>
              <w:top w:w="85" w:type="dxa"/>
              <w:left w:w="85" w:type="dxa"/>
              <w:bottom w:w="85" w:type="dxa"/>
              <w:right w:w="85" w:type="dxa"/>
            </w:tcMar>
          </w:tcPr>
          <w:p w14:paraId="2155534B" w14:textId="77777777" w:rsidR="00E32121" w:rsidRDefault="00E32121" w:rsidP="00FE7291">
            <w:pPr>
              <w:tabs>
                <w:tab w:val="clear" w:pos="709"/>
              </w:tabs>
              <w:spacing w:after="0"/>
              <w:ind w:left="0"/>
              <w:rPr>
                <w:sz w:val="22"/>
                <w:szCs w:val="22"/>
              </w:rPr>
            </w:pPr>
            <w:r>
              <w:rPr>
                <w:sz w:val="22"/>
                <w:szCs w:val="22"/>
              </w:rPr>
              <w:t>BM</w:t>
            </w:r>
          </w:p>
        </w:tc>
        <w:tc>
          <w:tcPr>
            <w:tcW w:w="0" w:type="auto"/>
            <w:tcMar>
              <w:top w:w="85" w:type="dxa"/>
              <w:left w:w="85" w:type="dxa"/>
              <w:bottom w:w="85" w:type="dxa"/>
              <w:right w:w="85" w:type="dxa"/>
            </w:tcMar>
          </w:tcPr>
          <w:p w14:paraId="61692A27" w14:textId="77777777" w:rsidR="00E32121" w:rsidRDefault="00E32121" w:rsidP="00FE7291">
            <w:pPr>
              <w:tabs>
                <w:tab w:val="clear" w:pos="709"/>
              </w:tabs>
              <w:spacing w:after="0"/>
              <w:ind w:left="0"/>
              <w:rPr>
                <w:sz w:val="22"/>
                <w:szCs w:val="22"/>
              </w:rPr>
            </w:pPr>
            <w:r>
              <w:rPr>
                <w:sz w:val="22"/>
                <w:szCs w:val="22"/>
              </w:rPr>
              <w:t>Balancing Mechanism</w:t>
            </w:r>
          </w:p>
        </w:tc>
      </w:tr>
      <w:tr w:rsidR="00FC05F6" w14:paraId="79DB1081" w14:textId="77777777">
        <w:tc>
          <w:tcPr>
            <w:tcW w:w="0" w:type="auto"/>
            <w:tcMar>
              <w:top w:w="85" w:type="dxa"/>
              <w:left w:w="85" w:type="dxa"/>
              <w:bottom w:w="85" w:type="dxa"/>
              <w:right w:w="85" w:type="dxa"/>
            </w:tcMar>
          </w:tcPr>
          <w:p w14:paraId="2F8C833B" w14:textId="77777777" w:rsidR="00FC05F6" w:rsidRDefault="00CE59A9" w:rsidP="00FE7291">
            <w:pPr>
              <w:tabs>
                <w:tab w:val="clear" w:pos="709"/>
              </w:tabs>
              <w:spacing w:after="0"/>
              <w:ind w:left="0"/>
              <w:rPr>
                <w:sz w:val="22"/>
                <w:szCs w:val="22"/>
              </w:rPr>
            </w:pPr>
            <w:r>
              <w:rPr>
                <w:sz w:val="22"/>
                <w:szCs w:val="22"/>
              </w:rPr>
              <w:t>BSC</w:t>
            </w:r>
          </w:p>
        </w:tc>
        <w:tc>
          <w:tcPr>
            <w:tcW w:w="0" w:type="auto"/>
            <w:tcMar>
              <w:top w:w="85" w:type="dxa"/>
              <w:left w:w="85" w:type="dxa"/>
              <w:bottom w:w="85" w:type="dxa"/>
              <w:right w:w="85" w:type="dxa"/>
            </w:tcMar>
          </w:tcPr>
          <w:p w14:paraId="3C934C18" w14:textId="77777777" w:rsidR="00FC05F6" w:rsidRDefault="00CE59A9" w:rsidP="00FE7291">
            <w:pPr>
              <w:tabs>
                <w:tab w:val="clear" w:pos="709"/>
              </w:tabs>
              <w:spacing w:after="0"/>
              <w:ind w:left="0"/>
              <w:rPr>
                <w:sz w:val="22"/>
                <w:szCs w:val="22"/>
              </w:rPr>
            </w:pPr>
            <w:r>
              <w:rPr>
                <w:sz w:val="22"/>
                <w:szCs w:val="22"/>
              </w:rPr>
              <w:t>Balancing and Settlement Code (the “Code”)</w:t>
            </w:r>
          </w:p>
        </w:tc>
      </w:tr>
      <w:tr w:rsidR="00FC05F6" w14:paraId="647161AA" w14:textId="77777777">
        <w:tc>
          <w:tcPr>
            <w:tcW w:w="0" w:type="auto"/>
            <w:tcMar>
              <w:top w:w="85" w:type="dxa"/>
              <w:left w:w="85" w:type="dxa"/>
              <w:bottom w:w="85" w:type="dxa"/>
              <w:right w:w="85" w:type="dxa"/>
            </w:tcMar>
          </w:tcPr>
          <w:p w14:paraId="64151242" w14:textId="77777777" w:rsidR="00FC05F6" w:rsidRDefault="00CE59A9" w:rsidP="00FE7291">
            <w:pPr>
              <w:tabs>
                <w:tab w:val="clear" w:pos="709"/>
              </w:tabs>
              <w:spacing w:after="0"/>
              <w:ind w:left="0"/>
              <w:rPr>
                <w:sz w:val="22"/>
                <w:szCs w:val="22"/>
              </w:rPr>
            </w:pPr>
            <w:proofErr w:type="spellStart"/>
            <w:r>
              <w:rPr>
                <w:sz w:val="22"/>
                <w:szCs w:val="22"/>
              </w:rPr>
              <w:t>BSCCo</w:t>
            </w:r>
            <w:proofErr w:type="spellEnd"/>
          </w:p>
        </w:tc>
        <w:tc>
          <w:tcPr>
            <w:tcW w:w="0" w:type="auto"/>
            <w:tcMar>
              <w:top w:w="85" w:type="dxa"/>
              <w:left w:w="85" w:type="dxa"/>
              <w:bottom w:w="85" w:type="dxa"/>
              <w:right w:w="85" w:type="dxa"/>
            </w:tcMar>
          </w:tcPr>
          <w:p w14:paraId="176A4F50" w14:textId="77777777" w:rsidR="00FC05F6" w:rsidRDefault="00CE59A9" w:rsidP="00FE7291">
            <w:pPr>
              <w:tabs>
                <w:tab w:val="clear" w:pos="709"/>
              </w:tabs>
              <w:spacing w:after="0"/>
              <w:ind w:left="0"/>
              <w:rPr>
                <w:sz w:val="22"/>
                <w:szCs w:val="22"/>
              </w:rPr>
            </w:pPr>
            <w:r>
              <w:rPr>
                <w:sz w:val="22"/>
                <w:szCs w:val="22"/>
              </w:rPr>
              <w:t>Balancing and Settlement Code Company</w:t>
            </w:r>
          </w:p>
        </w:tc>
      </w:tr>
      <w:tr w:rsidR="00FC05F6" w14:paraId="1272283B" w14:textId="77777777">
        <w:tc>
          <w:tcPr>
            <w:tcW w:w="0" w:type="auto"/>
            <w:tcMar>
              <w:top w:w="85" w:type="dxa"/>
              <w:left w:w="85" w:type="dxa"/>
              <w:bottom w:w="85" w:type="dxa"/>
              <w:right w:w="85" w:type="dxa"/>
            </w:tcMar>
          </w:tcPr>
          <w:p w14:paraId="6CBC9A09" w14:textId="77777777" w:rsidR="00FC05F6" w:rsidRDefault="00CE59A9" w:rsidP="00FE7291">
            <w:pPr>
              <w:tabs>
                <w:tab w:val="clear" w:pos="709"/>
              </w:tabs>
              <w:spacing w:after="0"/>
              <w:ind w:left="0"/>
              <w:rPr>
                <w:sz w:val="22"/>
                <w:szCs w:val="22"/>
              </w:rPr>
            </w:pPr>
            <w:r>
              <w:rPr>
                <w:sz w:val="22"/>
                <w:szCs w:val="22"/>
              </w:rPr>
              <w:t>BSCP</w:t>
            </w:r>
          </w:p>
        </w:tc>
        <w:tc>
          <w:tcPr>
            <w:tcW w:w="0" w:type="auto"/>
            <w:tcMar>
              <w:top w:w="85" w:type="dxa"/>
              <w:left w:w="85" w:type="dxa"/>
              <w:bottom w:w="85" w:type="dxa"/>
              <w:right w:w="85" w:type="dxa"/>
            </w:tcMar>
          </w:tcPr>
          <w:p w14:paraId="1A6E3EF6" w14:textId="77777777" w:rsidR="00FC05F6" w:rsidRDefault="00CE59A9" w:rsidP="00FE7291">
            <w:pPr>
              <w:tabs>
                <w:tab w:val="clear" w:pos="709"/>
              </w:tabs>
              <w:spacing w:after="0"/>
              <w:ind w:left="0"/>
              <w:rPr>
                <w:sz w:val="22"/>
                <w:szCs w:val="22"/>
              </w:rPr>
            </w:pPr>
            <w:r>
              <w:rPr>
                <w:sz w:val="22"/>
                <w:szCs w:val="22"/>
              </w:rPr>
              <w:t>Balancing and Settlement Code Procedure</w:t>
            </w:r>
          </w:p>
        </w:tc>
      </w:tr>
      <w:tr w:rsidR="00E32121" w14:paraId="45711CDC" w14:textId="77777777">
        <w:tc>
          <w:tcPr>
            <w:tcW w:w="0" w:type="auto"/>
            <w:tcMar>
              <w:top w:w="85" w:type="dxa"/>
              <w:left w:w="85" w:type="dxa"/>
              <w:bottom w:w="85" w:type="dxa"/>
              <w:right w:w="85" w:type="dxa"/>
            </w:tcMar>
          </w:tcPr>
          <w:p w14:paraId="407E1023" w14:textId="77777777" w:rsidR="00E32121" w:rsidRDefault="00E32121" w:rsidP="00FE7291">
            <w:pPr>
              <w:tabs>
                <w:tab w:val="clear" w:pos="709"/>
              </w:tabs>
              <w:spacing w:after="0"/>
              <w:ind w:left="0"/>
              <w:rPr>
                <w:sz w:val="22"/>
                <w:szCs w:val="22"/>
              </w:rPr>
            </w:pPr>
            <w:r>
              <w:rPr>
                <w:sz w:val="22"/>
                <w:szCs w:val="22"/>
              </w:rPr>
              <w:t>BSP</w:t>
            </w:r>
          </w:p>
        </w:tc>
        <w:tc>
          <w:tcPr>
            <w:tcW w:w="0" w:type="auto"/>
            <w:tcMar>
              <w:top w:w="85" w:type="dxa"/>
              <w:left w:w="85" w:type="dxa"/>
              <w:bottom w:w="85" w:type="dxa"/>
              <w:right w:w="85" w:type="dxa"/>
            </w:tcMar>
          </w:tcPr>
          <w:p w14:paraId="3F3DEB1A" w14:textId="77777777" w:rsidR="00E32121" w:rsidRDefault="00E32121" w:rsidP="00FE7291">
            <w:pPr>
              <w:tabs>
                <w:tab w:val="clear" w:pos="709"/>
              </w:tabs>
              <w:spacing w:after="0"/>
              <w:ind w:left="0"/>
              <w:rPr>
                <w:sz w:val="22"/>
                <w:szCs w:val="22"/>
              </w:rPr>
            </w:pPr>
            <w:r>
              <w:rPr>
                <w:sz w:val="22"/>
                <w:szCs w:val="22"/>
              </w:rPr>
              <w:t>Balancing Service Provider</w:t>
            </w:r>
          </w:p>
        </w:tc>
      </w:tr>
      <w:tr w:rsidR="00FC05F6" w14:paraId="348CE72D" w14:textId="77777777">
        <w:tc>
          <w:tcPr>
            <w:tcW w:w="0" w:type="auto"/>
            <w:tcMar>
              <w:top w:w="85" w:type="dxa"/>
              <w:left w:w="85" w:type="dxa"/>
              <w:bottom w:w="85" w:type="dxa"/>
              <w:right w:w="85" w:type="dxa"/>
            </w:tcMar>
          </w:tcPr>
          <w:p w14:paraId="1F6D0AA7" w14:textId="77777777" w:rsidR="00FC05F6" w:rsidRDefault="00B23B95" w:rsidP="00FE7291">
            <w:pPr>
              <w:tabs>
                <w:tab w:val="clear" w:pos="709"/>
              </w:tabs>
              <w:spacing w:after="0"/>
              <w:ind w:left="0"/>
              <w:rPr>
                <w:sz w:val="22"/>
                <w:szCs w:val="22"/>
              </w:rPr>
            </w:pPr>
            <w:r>
              <w:rPr>
                <w:sz w:val="22"/>
                <w:szCs w:val="22"/>
              </w:rPr>
              <w:t>CRA</w:t>
            </w:r>
          </w:p>
        </w:tc>
        <w:tc>
          <w:tcPr>
            <w:tcW w:w="0" w:type="auto"/>
            <w:tcMar>
              <w:top w:w="85" w:type="dxa"/>
              <w:left w:w="85" w:type="dxa"/>
              <w:bottom w:w="85" w:type="dxa"/>
              <w:right w:w="85" w:type="dxa"/>
            </w:tcMar>
          </w:tcPr>
          <w:p w14:paraId="353E5D45" w14:textId="77777777" w:rsidR="00FC05F6" w:rsidRDefault="00B23B95" w:rsidP="00FE7291">
            <w:pPr>
              <w:tabs>
                <w:tab w:val="clear" w:pos="709"/>
              </w:tabs>
              <w:spacing w:after="0"/>
              <w:ind w:left="0"/>
              <w:rPr>
                <w:sz w:val="22"/>
                <w:szCs w:val="22"/>
              </w:rPr>
            </w:pPr>
            <w:r>
              <w:rPr>
                <w:sz w:val="22"/>
                <w:szCs w:val="22"/>
              </w:rPr>
              <w:t>Central Registration Agent</w:t>
            </w:r>
          </w:p>
        </w:tc>
      </w:tr>
      <w:tr w:rsidR="00634A11" w14:paraId="7E91D20B" w14:textId="77777777">
        <w:trPr>
          <w:ins w:id="77" w:author="Colin Berry" w:date="2020-01-03T09:11:00Z"/>
        </w:trPr>
        <w:tc>
          <w:tcPr>
            <w:tcW w:w="0" w:type="auto"/>
            <w:tcMar>
              <w:top w:w="85" w:type="dxa"/>
              <w:left w:w="85" w:type="dxa"/>
              <w:bottom w:w="85" w:type="dxa"/>
              <w:right w:w="85" w:type="dxa"/>
            </w:tcMar>
          </w:tcPr>
          <w:p w14:paraId="61CDC4D2" w14:textId="26E40B94" w:rsidR="00634A11" w:rsidRDefault="00634A11" w:rsidP="00FE7291">
            <w:pPr>
              <w:tabs>
                <w:tab w:val="clear" w:pos="709"/>
              </w:tabs>
              <w:spacing w:after="0"/>
              <w:ind w:left="0"/>
              <w:rPr>
                <w:ins w:id="78" w:author="Colin Berry" w:date="2020-01-03T09:11:00Z"/>
                <w:sz w:val="22"/>
                <w:szCs w:val="22"/>
              </w:rPr>
            </w:pPr>
            <w:ins w:id="79" w:author="Colin Berry" w:date="2020-01-03T09:11:00Z">
              <w:r>
                <w:rPr>
                  <w:sz w:val="22"/>
                  <w:szCs w:val="22"/>
                </w:rPr>
                <w:t>ECOES</w:t>
              </w:r>
            </w:ins>
          </w:p>
        </w:tc>
        <w:tc>
          <w:tcPr>
            <w:tcW w:w="0" w:type="auto"/>
            <w:tcMar>
              <w:top w:w="85" w:type="dxa"/>
              <w:left w:w="85" w:type="dxa"/>
              <w:bottom w:w="85" w:type="dxa"/>
              <w:right w:w="85" w:type="dxa"/>
            </w:tcMar>
          </w:tcPr>
          <w:p w14:paraId="2E0485E8" w14:textId="3E146519" w:rsidR="00634A11" w:rsidRDefault="00634A11">
            <w:pPr>
              <w:tabs>
                <w:tab w:val="clear" w:pos="709"/>
              </w:tabs>
              <w:spacing w:after="0"/>
              <w:ind w:left="0"/>
              <w:rPr>
                <w:ins w:id="80" w:author="Colin Berry" w:date="2020-01-03T09:11:00Z"/>
                <w:sz w:val="22"/>
                <w:szCs w:val="22"/>
              </w:rPr>
            </w:pPr>
            <w:ins w:id="81" w:author="Colin Berry" w:date="2020-01-03T09:11:00Z">
              <w:r w:rsidRPr="00634A11">
                <w:rPr>
                  <w:sz w:val="22"/>
                  <w:szCs w:val="22"/>
                  <w:rPrChange w:id="82" w:author="Colin Berry" w:date="2020-01-03T09:12:00Z">
                    <w:rPr>
                      <w:rFonts w:ascii="Arial" w:hAnsi="Arial" w:cs="Arial"/>
                      <w:color w:val="545454"/>
                      <w:sz w:val="21"/>
                      <w:szCs w:val="21"/>
                      <w:shd w:val="clear" w:color="auto" w:fill="FFFFFF"/>
                    </w:rPr>
                  </w:rPrChange>
                </w:rPr>
                <w:t>Electricity Central Online Enquiry</w:t>
              </w:r>
            </w:ins>
            <w:ins w:id="83" w:author="Colin Berry" w:date="2020-01-03T09:12:00Z">
              <w:r>
                <w:rPr>
                  <w:sz w:val="22"/>
                  <w:szCs w:val="22"/>
                </w:rPr>
                <w:t xml:space="preserve"> </w:t>
              </w:r>
            </w:ins>
            <w:ins w:id="84" w:author="Colin Berry" w:date="2020-01-03T09:11:00Z">
              <w:r w:rsidRPr="00634A11">
                <w:rPr>
                  <w:sz w:val="22"/>
                  <w:szCs w:val="22"/>
                  <w:rPrChange w:id="85" w:author="Colin Berry" w:date="2020-01-03T09:12:00Z">
                    <w:rPr>
                      <w:rFonts w:ascii="Arial" w:hAnsi="Arial" w:cs="Arial"/>
                      <w:color w:val="545454"/>
                      <w:sz w:val="21"/>
                      <w:szCs w:val="21"/>
                      <w:shd w:val="clear" w:color="auto" w:fill="FFFFFF"/>
                    </w:rPr>
                  </w:rPrChange>
                </w:rPr>
                <w:t>Service</w:t>
              </w:r>
            </w:ins>
          </w:p>
        </w:tc>
      </w:tr>
      <w:tr w:rsidR="00587883" w14:paraId="21DD0A71" w14:textId="77777777">
        <w:tc>
          <w:tcPr>
            <w:tcW w:w="0" w:type="auto"/>
            <w:tcMar>
              <w:top w:w="85" w:type="dxa"/>
              <w:left w:w="85" w:type="dxa"/>
              <w:bottom w:w="85" w:type="dxa"/>
              <w:right w:w="85" w:type="dxa"/>
            </w:tcMar>
          </w:tcPr>
          <w:p w14:paraId="1C8D6B49" w14:textId="77777777" w:rsidR="00587883" w:rsidRDefault="00587883" w:rsidP="00FE7291">
            <w:pPr>
              <w:tabs>
                <w:tab w:val="clear" w:pos="709"/>
              </w:tabs>
              <w:spacing w:after="0"/>
              <w:ind w:left="0"/>
              <w:rPr>
                <w:sz w:val="22"/>
                <w:szCs w:val="22"/>
              </w:rPr>
            </w:pPr>
            <w:r>
              <w:rPr>
                <w:sz w:val="22"/>
                <w:szCs w:val="22"/>
              </w:rPr>
              <w:t>EFSD</w:t>
            </w:r>
          </w:p>
        </w:tc>
        <w:tc>
          <w:tcPr>
            <w:tcW w:w="0" w:type="auto"/>
            <w:tcMar>
              <w:top w:w="85" w:type="dxa"/>
              <w:left w:w="85" w:type="dxa"/>
              <w:bottom w:w="85" w:type="dxa"/>
              <w:right w:w="85" w:type="dxa"/>
            </w:tcMar>
          </w:tcPr>
          <w:p w14:paraId="7859A35C" w14:textId="77777777" w:rsidR="00587883" w:rsidRDefault="00587883" w:rsidP="00FE7291">
            <w:pPr>
              <w:tabs>
                <w:tab w:val="clear" w:pos="709"/>
              </w:tabs>
              <w:spacing w:after="0"/>
              <w:ind w:left="0"/>
              <w:rPr>
                <w:sz w:val="22"/>
                <w:szCs w:val="22"/>
              </w:rPr>
            </w:pPr>
            <w:r>
              <w:rPr>
                <w:sz w:val="22"/>
                <w:szCs w:val="22"/>
              </w:rPr>
              <w:t>Effective From Settlement Date</w:t>
            </w:r>
          </w:p>
        </w:tc>
      </w:tr>
      <w:tr w:rsidR="004567B0" w14:paraId="38751D12" w14:textId="77777777">
        <w:tc>
          <w:tcPr>
            <w:tcW w:w="0" w:type="auto"/>
            <w:tcMar>
              <w:top w:w="85" w:type="dxa"/>
              <w:left w:w="85" w:type="dxa"/>
              <w:bottom w:w="85" w:type="dxa"/>
              <w:right w:w="85" w:type="dxa"/>
            </w:tcMar>
          </w:tcPr>
          <w:p w14:paraId="37E65B01" w14:textId="77777777" w:rsidR="004567B0" w:rsidRDefault="004567B0" w:rsidP="00FE7291">
            <w:pPr>
              <w:tabs>
                <w:tab w:val="clear" w:pos="709"/>
              </w:tabs>
              <w:spacing w:after="0"/>
              <w:ind w:left="0"/>
              <w:rPr>
                <w:sz w:val="22"/>
                <w:szCs w:val="22"/>
              </w:rPr>
            </w:pPr>
            <w:r>
              <w:rPr>
                <w:sz w:val="22"/>
                <w:szCs w:val="22"/>
              </w:rPr>
              <w:t>ETSD</w:t>
            </w:r>
          </w:p>
        </w:tc>
        <w:tc>
          <w:tcPr>
            <w:tcW w:w="0" w:type="auto"/>
            <w:tcMar>
              <w:top w:w="85" w:type="dxa"/>
              <w:left w:w="85" w:type="dxa"/>
              <w:bottom w:w="85" w:type="dxa"/>
              <w:right w:w="85" w:type="dxa"/>
            </w:tcMar>
          </w:tcPr>
          <w:p w14:paraId="1B3E19EB" w14:textId="77777777" w:rsidR="004567B0" w:rsidRDefault="004567B0" w:rsidP="00FE7291">
            <w:pPr>
              <w:tabs>
                <w:tab w:val="clear" w:pos="709"/>
              </w:tabs>
              <w:spacing w:after="0"/>
              <w:ind w:left="0"/>
              <w:rPr>
                <w:sz w:val="22"/>
                <w:szCs w:val="22"/>
              </w:rPr>
            </w:pPr>
            <w:r>
              <w:rPr>
                <w:sz w:val="22"/>
                <w:szCs w:val="22"/>
              </w:rPr>
              <w:t>Effective To Settlement Date</w:t>
            </w:r>
          </w:p>
        </w:tc>
      </w:tr>
      <w:tr w:rsidR="004567B0" w14:paraId="6A74F1FD" w14:textId="77777777">
        <w:tc>
          <w:tcPr>
            <w:tcW w:w="0" w:type="auto"/>
            <w:tcMar>
              <w:top w:w="85" w:type="dxa"/>
              <w:left w:w="85" w:type="dxa"/>
              <w:bottom w:w="85" w:type="dxa"/>
              <w:right w:w="85" w:type="dxa"/>
            </w:tcMar>
          </w:tcPr>
          <w:p w14:paraId="7FE90710" w14:textId="77777777" w:rsidR="004567B0" w:rsidRDefault="004567B0" w:rsidP="00FE7291">
            <w:pPr>
              <w:tabs>
                <w:tab w:val="clear" w:pos="709"/>
              </w:tabs>
              <w:spacing w:after="0"/>
              <w:ind w:left="0"/>
              <w:rPr>
                <w:sz w:val="22"/>
                <w:szCs w:val="22"/>
              </w:rPr>
            </w:pPr>
            <w:r>
              <w:rPr>
                <w:sz w:val="22"/>
                <w:szCs w:val="22"/>
              </w:rPr>
              <w:lastRenderedPageBreak/>
              <w:t>HHDA</w:t>
            </w:r>
          </w:p>
        </w:tc>
        <w:tc>
          <w:tcPr>
            <w:tcW w:w="0" w:type="auto"/>
            <w:tcMar>
              <w:top w:w="85" w:type="dxa"/>
              <w:left w:w="85" w:type="dxa"/>
              <w:bottom w:w="85" w:type="dxa"/>
              <w:right w:w="85" w:type="dxa"/>
            </w:tcMar>
          </w:tcPr>
          <w:p w14:paraId="29C0F49D" w14:textId="77777777" w:rsidR="004567B0" w:rsidRDefault="004567B0" w:rsidP="00FE7291">
            <w:pPr>
              <w:tabs>
                <w:tab w:val="clear" w:pos="709"/>
              </w:tabs>
              <w:spacing w:after="0"/>
              <w:ind w:left="0"/>
              <w:rPr>
                <w:sz w:val="22"/>
                <w:szCs w:val="22"/>
              </w:rPr>
            </w:pPr>
            <w:r>
              <w:rPr>
                <w:sz w:val="22"/>
                <w:szCs w:val="22"/>
              </w:rPr>
              <w:t>Half Hourly Data Aggregator</w:t>
            </w:r>
          </w:p>
        </w:tc>
      </w:tr>
      <w:tr w:rsidR="004567B0" w14:paraId="1BC660E1" w14:textId="77777777">
        <w:tc>
          <w:tcPr>
            <w:tcW w:w="0" w:type="auto"/>
            <w:tcMar>
              <w:top w:w="85" w:type="dxa"/>
              <w:left w:w="85" w:type="dxa"/>
              <w:bottom w:w="85" w:type="dxa"/>
              <w:right w:w="85" w:type="dxa"/>
            </w:tcMar>
          </w:tcPr>
          <w:p w14:paraId="237477A4" w14:textId="67FF10EA" w:rsidR="004567B0" w:rsidRDefault="004567B0" w:rsidP="00FE7291">
            <w:pPr>
              <w:tabs>
                <w:tab w:val="clear" w:pos="709"/>
              </w:tabs>
              <w:spacing w:after="0"/>
              <w:ind w:left="0"/>
              <w:rPr>
                <w:sz w:val="22"/>
                <w:szCs w:val="22"/>
              </w:rPr>
            </w:pPr>
            <w:r>
              <w:rPr>
                <w:sz w:val="22"/>
                <w:szCs w:val="22"/>
              </w:rPr>
              <w:t>kWh</w:t>
            </w:r>
          </w:p>
        </w:tc>
        <w:tc>
          <w:tcPr>
            <w:tcW w:w="0" w:type="auto"/>
            <w:tcMar>
              <w:top w:w="85" w:type="dxa"/>
              <w:left w:w="85" w:type="dxa"/>
              <w:bottom w:w="85" w:type="dxa"/>
              <w:right w:w="85" w:type="dxa"/>
            </w:tcMar>
          </w:tcPr>
          <w:p w14:paraId="461E844D" w14:textId="44B70CBE" w:rsidR="004567B0" w:rsidRDefault="004567B0" w:rsidP="00FE7291">
            <w:pPr>
              <w:tabs>
                <w:tab w:val="clear" w:pos="709"/>
              </w:tabs>
              <w:spacing w:after="0"/>
              <w:ind w:left="0"/>
              <w:rPr>
                <w:sz w:val="22"/>
                <w:szCs w:val="22"/>
              </w:rPr>
            </w:pPr>
            <w:r>
              <w:rPr>
                <w:sz w:val="22"/>
                <w:szCs w:val="22"/>
              </w:rPr>
              <w:t>Kilowatt-hour</w:t>
            </w:r>
          </w:p>
        </w:tc>
      </w:tr>
      <w:tr w:rsidR="004567B0" w14:paraId="05295B34" w14:textId="77777777">
        <w:tc>
          <w:tcPr>
            <w:tcW w:w="0" w:type="auto"/>
            <w:tcMar>
              <w:top w:w="85" w:type="dxa"/>
              <w:left w:w="85" w:type="dxa"/>
              <w:bottom w:w="85" w:type="dxa"/>
              <w:right w:w="85" w:type="dxa"/>
            </w:tcMar>
          </w:tcPr>
          <w:p w14:paraId="247F6897" w14:textId="77777777" w:rsidR="004567B0" w:rsidRDefault="004567B0" w:rsidP="00FE7291">
            <w:pPr>
              <w:tabs>
                <w:tab w:val="clear" w:pos="709"/>
              </w:tabs>
              <w:spacing w:after="0"/>
              <w:ind w:left="0"/>
              <w:rPr>
                <w:sz w:val="22"/>
                <w:szCs w:val="22"/>
              </w:rPr>
            </w:pPr>
            <w:r>
              <w:rPr>
                <w:sz w:val="22"/>
                <w:szCs w:val="22"/>
              </w:rPr>
              <w:t>MSID</w:t>
            </w:r>
          </w:p>
        </w:tc>
        <w:tc>
          <w:tcPr>
            <w:tcW w:w="0" w:type="auto"/>
            <w:tcMar>
              <w:top w:w="85" w:type="dxa"/>
              <w:left w:w="85" w:type="dxa"/>
              <w:bottom w:w="85" w:type="dxa"/>
              <w:right w:w="85" w:type="dxa"/>
            </w:tcMar>
          </w:tcPr>
          <w:p w14:paraId="46DC1BF5" w14:textId="77777777" w:rsidR="004567B0" w:rsidRDefault="004567B0" w:rsidP="00FE7291">
            <w:pPr>
              <w:tabs>
                <w:tab w:val="clear" w:pos="709"/>
              </w:tabs>
              <w:spacing w:after="0"/>
              <w:ind w:left="0"/>
              <w:rPr>
                <w:sz w:val="22"/>
                <w:szCs w:val="22"/>
              </w:rPr>
            </w:pPr>
            <w:r>
              <w:rPr>
                <w:sz w:val="22"/>
                <w:szCs w:val="22"/>
              </w:rPr>
              <w:t xml:space="preserve">Metering System Identifier </w:t>
            </w:r>
          </w:p>
        </w:tc>
      </w:tr>
      <w:tr w:rsidR="004567B0" w14:paraId="15696E40" w14:textId="77777777">
        <w:tc>
          <w:tcPr>
            <w:tcW w:w="0" w:type="auto"/>
            <w:tcMar>
              <w:top w:w="85" w:type="dxa"/>
              <w:left w:w="85" w:type="dxa"/>
              <w:bottom w:w="85" w:type="dxa"/>
              <w:right w:w="85" w:type="dxa"/>
            </w:tcMar>
          </w:tcPr>
          <w:p w14:paraId="1E9C7B29" w14:textId="77777777" w:rsidR="004567B0" w:rsidRDefault="004567B0" w:rsidP="00FE7291">
            <w:pPr>
              <w:tabs>
                <w:tab w:val="clear" w:pos="709"/>
              </w:tabs>
              <w:spacing w:after="0"/>
              <w:ind w:left="0"/>
              <w:rPr>
                <w:sz w:val="22"/>
                <w:szCs w:val="22"/>
              </w:rPr>
            </w:pPr>
            <w:r>
              <w:rPr>
                <w:sz w:val="22"/>
                <w:szCs w:val="22"/>
              </w:rPr>
              <w:t>Ref</w:t>
            </w:r>
          </w:p>
        </w:tc>
        <w:tc>
          <w:tcPr>
            <w:tcW w:w="0" w:type="auto"/>
            <w:tcMar>
              <w:top w:w="85" w:type="dxa"/>
              <w:left w:w="85" w:type="dxa"/>
              <w:bottom w:w="85" w:type="dxa"/>
              <w:right w:w="85" w:type="dxa"/>
            </w:tcMar>
          </w:tcPr>
          <w:p w14:paraId="742DA03E" w14:textId="77777777" w:rsidR="004567B0" w:rsidRDefault="004567B0" w:rsidP="00FE7291">
            <w:pPr>
              <w:tabs>
                <w:tab w:val="clear" w:pos="709"/>
              </w:tabs>
              <w:spacing w:after="0"/>
              <w:ind w:left="0"/>
              <w:rPr>
                <w:sz w:val="22"/>
                <w:szCs w:val="22"/>
              </w:rPr>
            </w:pPr>
            <w:r>
              <w:rPr>
                <w:sz w:val="22"/>
                <w:szCs w:val="22"/>
              </w:rPr>
              <w:t>Reference</w:t>
            </w:r>
          </w:p>
        </w:tc>
      </w:tr>
      <w:tr w:rsidR="004567B0" w14:paraId="437B2E8B" w14:textId="77777777">
        <w:tc>
          <w:tcPr>
            <w:tcW w:w="0" w:type="auto"/>
            <w:tcMar>
              <w:top w:w="85" w:type="dxa"/>
              <w:left w:w="85" w:type="dxa"/>
              <w:bottom w:w="85" w:type="dxa"/>
              <w:right w:w="85" w:type="dxa"/>
            </w:tcMar>
          </w:tcPr>
          <w:p w14:paraId="08B74D51" w14:textId="77777777" w:rsidR="004567B0" w:rsidRDefault="004567B0" w:rsidP="00FE7291">
            <w:pPr>
              <w:tabs>
                <w:tab w:val="clear" w:pos="709"/>
              </w:tabs>
              <w:spacing w:after="0"/>
              <w:ind w:left="0"/>
              <w:rPr>
                <w:sz w:val="22"/>
                <w:szCs w:val="22"/>
              </w:rPr>
            </w:pPr>
            <w:r>
              <w:rPr>
                <w:sz w:val="22"/>
                <w:szCs w:val="22"/>
              </w:rPr>
              <w:t>SVA</w:t>
            </w:r>
          </w:p>
        </w:tc>
        <w:tc>
          <w:tcPr>
            <w:tcW w:w="0" w:type="auto"/>
            <w:tcMar>
              <w:top w:w="85" w:type="dxa"/>
              <w:left w:w="85" w:type="dxa"/>
              <w:bottom w:w="85" w:type="dxa"/>
              <w:right w:w="85" w:type="dxa"/>
            </w:tcMar>
          </w:tcPr>
          <w:p w14:paraId="7B1DDB83" w14:textId="77777777" w:rsidR="004567B0" w:rsidRDefault="004567B0" w:rsidP="00FE7291">
            <w:pPr>
              <w:tabs>
                <w:tab w:val="clear" w:pos="709"/>
              </w:tabs>
              <w:spacing w:after="0"/>
              <w:ind w:left="0"/>
              <w:rPr>
                <w:sz w:val="22"/>
                <w:szCs w:val="22"/>
              </w:rPr>
            </w:pPr>
            <w:r>
              <w:rPr>
                <w:sz w:val="22"/>
                <w:szCs w:val="22"/>
              </w:rPr>
              <w:t>Supplier Volume Allocation</w:t>
            </w:r>
          </w:p>
        </w:tc>
      </w:tr>
      <w:tr w:rsidR="004567B0" w14:paraId="2C59CB60" w14:textId="77777777">
        <w:tc>
          <w:tcPr>
            <w:tcW w:w="0" w:type="auto"/>
            <w:tcMar>
              <w:top w:w="85" w:type="dxa"/>
              <w:left w:w="85" w:type="dxa"/>
              <w:bottom w:w="85" w:type="dxa"/>
              <w:right w:w="85" w:type="dxa"/>
            </w:tcMar>
          </w:tcPr>
          <w:p w14:paraId="67B5715F" w14:textId="77777777" w:rsidR="004567B0" w:rsidRDefault="004567B0" w:rsidP="00FE7291">
            <w:pPr>
              <w:tabs>
                <w:tab w:val="clear" w:pos="709"/>
              </w:tabs>
              <w:spacing w:after="0"/>
              <w:ind w:left="0"/>
              <w:rPr>
                <w:sz w:val="22"/>
                <w:szCs w:val="22"/>
              </w:rPr>
            </w:pPr>
            <w:r>
              <w:rPr>
                <w:sz w:val="22"/>
                <w:szCs w:val="22"/>
              </w:rPr>
              <w:t>SVAA</w:t>
            </w:r>
          </w:p>
        </w:tc>
        <w:tc>
          <w:tcPr>
            <w:tcW w:w="0" w:type="auto"/>
            <w:tcMar>
              <w:top w:w="85" w:type="dxa"/>
              <w:left w:w="85" w:type="dxa"/>
              <w:bottom w:w="85" w:type="dxa"/>
              <w:right w:w="85" w:type="dxa"/>
            </w:tcMar>
          </w:tcPr>
          <w:p w14:paraId="36CB326A" w14:textId="77777777" w:rsidR="004567B0" w:rsidRDefault="004567B0" w:rsidP="00FE7291">
            <w:pPr>
              <w:tabs>
                <w:tab w:val="clear" w:pos="709"/>
              </w:tabs>
              <w:spacing w:after="0"/>
              <w:ind w:left="0"/>
              <w:rPr>
                <w:sz w:val="22"/>
                <w:szCs w:val="22"/>
              </w:rPr>
            </w:pPr>
            <w:r>
              <w:rPr>
                <w:sz w:val="22"/>
                <w:szCs w:val="22"/>
              </w:rPr>
              <w:t>Supplier Volume Allocation Agent</w:t>
            </w:r>
          </w:p>
        </w:tc>
      </w:tr>
      <w:tr w:rsidR="004567B0" w14:paraId="53EE7A57" w14:textId="77777777">
        <w:tc>
          <w:tcPr>
            <w:tcW w:w="0" w:type="auto"/>
            <w:tcMar>
              <w:top w:w="85" w:type="dxa"/>
              <w:left w:w="85" w:type="dxa"/>
              <w:bottom w:w="85" w:type="dxa"/>
              <w:right w:w="85" w:type="dxa"/>
            </w:tcMar>
          </w:tcPr>
          <w:p w14:paraId="0BDBE491" w14:textId="77777777" w:rsidR="004567B0" w:rsidRDefault="004567B0" w:rsidP="00FE7291">
            <w:pPr>
              <w:tabs>
                <w:tab w:val="clear" w:pos="709"/>
              </w:tabs>
              <w:spacing w:after="0"/>
              <w:ind w:left="0"/>
              <w:rPr>
                <w:sz w:val="22"/>
                <w:szCs w:val="22"/>
              </w:rPr>
            </w:pPr>
            <w:r>
              <w:rPr>
                <w:sz w:val="22"/>
                <w:szCs w:val="22"/>
              </w:rPr>
              <w:t>VAR</w:t>
            </w:r>
          </w:p>
        </w:tc>
        <w:tc>
          <w:tcPr>
            <w:tcW w:w="0" w:type="auto"/>
            <w:tcMar>
              <w:top w:w="85" w:type="dxa"/>
              <w:left w:w="85" w:type="dxa"/>
              <w:bottom w:w="85" w:type="dxa"/>
              <w:right w:w="85" w:type="dxa"/>
            </w:tcMar>
          </w:tcPr>
          <w:p w14:paraId="0DDC351E" w14:textId="77777777" w:rsidR="004567B0" w:rsidRDefault="004567B0" w:rsidP="00FE7291">
            <w:pPr>
              <w:tabs>
                <w:tab w:val="clear" w:pos="709"/>
              </w:tabs>
              <w:spacing w:after="0"/>
              <w:ind w:left="0"/>
              <w:rPr>
                <w:sz w:val="22"/>
                <w:szCs w:val="22"/>
              </w:rPr>
            </w:pPr>
            <w:r>
              <w:rPr>
                <w:sz w:val="22"/>
                <w:szCs w:val="22"/>
              </w:rPr>
              <w:t>Volume Allocation Run</w:t>
            </w:r>
          </w:p>
        </w:tc>
      </w:tr>
      <w:tr w:rsidR="004567B0" w14:paraId="0ED19F7C" w14:textId="77777777">
        <w:tc>
          <w:tcPr>
            <w:tcW w:w="0" w:type="auto"/>
            <w:tcMar>
              <w:top w:w="85" w:type="dxa"/>
              <w:left w:w="85" w:type="dxa"/>
              <w:bottom w:w="85" w:type="dxa"/>
              <w:right w:w="85" w:type="dxa"/>
            </w:tcMar>
          </w:tcPr>
          <w:p w14:paraId="7ED84F84" w14:textId="77777777" w:rsidR="004567B0" w:rsidRDefault="004567B0" w:rsidP="00FE7291">
            <w:pPr>
              <w:tabs>
                <w:tab w:val="clear" w:pos="709"/>
              </w:tabs>
              <w:spacing w:after="0"/>
              <w:ind w:left="0"/>
              <w:rPr>
                <w:sz w:val="22"/>
                <w:szCs w:val="22"/>
              </w:rPr>
            </w:pPr>
            <w:r>
              <w:rPr>
                <w:sz w:val="22"/>
                <w:szCs w:val="22"/>
              </w:rPr>
              <w:t>WD</w:t>
            </w:r>
          </w:p>
        </w:tc>
        <w:tc>
          <w:tcPr>
            <w:tcW w:w="0" w:type="auto"/>
            <w:tcMar>
              <w:top w:w="85" w:type="dxa"/>
              <w:left w:w="85" w:type="dxa"/>
              <w:bottom w:w="85" w:type="dxa"/>
              <w:right w:w="85" w:type="dxa"/>
            </w:tcMar>
          </w:tcPr>
          <w:p w14:paraId="4B6F7B15" w14:textId="77777777" w:rsidR="004567B0" w:rsidRDefault="004567B0" w:rsidP="00FE7291">
            <w:pPr>
              <w:tabs>
                <w:tab w:val="clear" w:pos="709"/>
              </w:tabs>
              <w:spacing w:after="0"/>
              <w:ind w:left="0"/>
              <w:rPr>
                <w:sz w:val="22"/>
                <w:szCs w:val="22"/>
              </w:rPr>
            </w:pPr>
            <w:r>
              <w:rPr>
                <w:sz w:val="22"/>
                <w:szCs w:val="22"/>
              </w:rPr>
              <w:t>Working Day</w:t>
            </w:r>
          </w:p>
        </w:tc>
      </w:tr>
    </w:tbl>
    <w:p w14:paraId="1AE01D22" w14:textId="77777777" w:rsidR="00FC05F6" w:rsidRDefault="00FC05F6" w:rsidP="00FE7291">
      <w:pPr>
        <w:tabs>
          <w:tab w:val="clear" w:pos="709"/>
        </w:tabs>
        <w:ind w:left="0"/>
      </w:pPr>
    </w:p>
    <w:p w14:paraId="22CA66F6" w14:textId="77777777" w:rsidR="00FC05F6" w:rsidRDefault="00FC05F6" w:rsidP="00FE7291">
      <w:pPr>
        <w:tabs>
          <w:tab w:val="clear" w:pos="709"/>
        </w:tabs>
        <w:ind w:left="0"/>
      </w:pPr>
    </w:p>
    <w:p w14:paraId="49DCBB64" w14:textId="77777777" w:rsidR="00FB2A13" w:rsidRDefault="00FB2A13" w:rsidP="00FE7291">
      <w:pPr>
        <w:tabs>
          <w:tab w:val="clear" w:pos="709"/>
        </w:tabs>
        <w:ind w:left="0"/>
        <w:sectPr w:rsidR="00FB2A13">
          <w:headerReference w:type="default" r:id="rId8"/>
          <w:footerReference w:type="default" r:id="rId9"/>
          <w:pgSz w:w="11906" w:h="16838" w:code="9"/>
          <w:pgMar w:top="1418" w:right="1418" w:bottom="1418" w:left="1418" w:header="709" w:footer="709" w:gutter="0"/>
          <w:cols w:space="708"/>
          <w:docGrid w:linePitch="360"/>
        </w:sectPr>
      </w:pPr>
    </w:p>
    <w:p w14:paraId="340DC4DE" w14:textId="77777777" w:rsidR="00FC05F6" w:rsidRDefault="00CE59A9" w:rsidP="00FE7291">
      <w:pPr>
        <w:pStyle w:val="Heading1"/>
        <w:numPr>
          <w:ilvl w:val="0"/>
          <w:numId w:val="0"/>
        </w:numPr>
        <w:ind w:left="851" w:hanging="851"/>
      </w:pPr>
      <w:bookmarkStart w:id="93" w:name="_Toc1120481"/>
      <w:r>
        <w:lastRenderedPageBreak/>
        <w:t>2.</w:t>
      </w:r>
      <w:r>
        <w:tab/>
        <w:t>Interface and Timetable Information</w:t>
      </w:r>
      <w:bookmarkEnd w:id="93"/>
    </w:p>
    <w:p w14:paraId="0F4654D0" w14:textId="77777777" w:rsidR="00FC05F6" w:rsidRDefault="00CE59A9" w:rsidP="00FE7291">
      <w:pPr>
        <w:pStyle w:val="Heading2"/>
        <w:numPr>
          <w:ilvl w:val="0"/>
          <w:numId w:val="0"/>
        </w:numPr>
        <w:spacing w:before="0"/>
        <w:ind w:left="851" w:hanging="851"/>
        <w:rPr>
          <w:b w:val="0"/>
        </w:rPr>
      </w:pPr>
      <w:bookmarkStart w:id="94" w:name="_Toc1120482"/>
      <w:r>
        <w:t>2.1</w:t>
      </w:r>
      <w:r>
        <w:tab/>
      </w:r>
      <w:r w:rsidR="009D305E">
        <w:t xml:space="preserve">MSID Pair </w:t>
      </w:r>
      <w:r w:rsidR="002D0F27">
        <w:t>Allocation Notification</w:t>
      </w:r>
      <w:bookmarkEnd w:id="94"/>
    </w:p>
    <w:p w14:paraId="18307313" w14:textId="53CB08A9" w:rsidR="00A17A05" w:rsidRPr="00A17A05" w:rsidRDefault="00A17A05" w:rsidP="00FB2A13">
      <w:pPr>
        <w:tabs>
          <w:tab w:val="clear" w:pos="709"/>
        </w:tabs>
        <w:ind w:left="851"/>
      </w:pPr>
      <w:r>
        <w:t>Where a VLP has registered a Secondary BM Unit, or a Supplier intends to use a</w:t>
      </w:r>
      <w:r w:rsidR="005C6D36">
        <w:t>n Additional</w:t>
      </w:r>
      <w:r w:rsidR="00C16BE6">
        <w:t xml:space="preserve"> </w:t>
      </w:r>
      <w:r w:rsidRPr="00E67CB6">
        <w:t>Primary</w:t>
      </w:r>
      <w:del w:id="95" w:author="Colin Berry" w:date="2020-01-02T16:19:00Z">
        <w:r w:rsidDel="00DC315A">
          <w:delText>)</w:delText>
        </w:r>
      </w:del>
      <w:r>
        <w:t xml:space="preserve"> BM Unit, for the purposes of providing Balancing Services</w:t>
      </w:r>
      <w:r>
        <w:rPr>
          <w:rStyle w:val="FootnoteReference"/>
        </w:rPr>
        <w:footnoteReference w:id="3"/>
      </w:r>
      <w:r>
        <w:t>, the BM Unit must be specified in terms of the component MSID Pairs.</w:t>
      </w:r>
      <w:ins w:id="96" w:author="Colin Berry" w:date="2020-01-02T17:03:00Z">
        <w:r w:rsidR="00124854">
          <w:t xml:space="preserve"> Where the NETSO h</w:t>
        </w:r>
      </w:ins>
      <w:ins w:id="97" w:author="Colin Berry" w:date="2020-01-02T17:04:00Z">
        <w:r w:rsidR="00124854">
          <w:t>a</w:t>
        </w:r>
      </w:ins>
      <w:ins w:id="98" w:author="Colin Berry" w:date="2020-01-02T17:03:00Z">
        <w:r w:rsidR="00124854">
          <w:t>s</w:t>
        </w:r>
      </w:ins>
      <w:ins w:id="99" w:author="Colin Berry" w:date="2020-01-02T17:04:00Z">
        <w:r w:rsidR="00124854">
          <w:t xml:space="preserve"> contract</w:t>
        </w:r>
      </w:ins>
      <w:ins w:id="100" w:author="Colin Berry" w:date="2020-01-03T09:08:00Z">
        <w:r w:rsidR="00634A11">
          <w:t>s</w:t>
        </w:r>
      </w:ins>
      <w:ins w:id="101" w:author="Colin Berry" w:date="2020-01-02T17:04:00Z">
        <w:r w:rsidR="00124854">
          <w:t xml:space="preserve"> with non BM</w:t>
        </w:r>
      </w:ins>
      <w:ins w:id="102" w:author="Colin Berry" w:date="2020-01-06T12:00:00Z">
        <w:r w:rsidR="009C5CD5">
          <w:t xml:space="preserve"> Applicable</w:t>
        </w:r>
      </w:ins>
      <w:ins w:id="103" w:author="Colin Berry" w:date="2020-01-02T17:04:00Z">
        <w:r w:rsidR="00124854">
          <w:t xml:space="preserve"> Balancing Services Providers</w:t>
        </w:r>
      </w:ins>
      <w:ins w:id="104" w:author="Colin Berry" w:date="2020-01-02T17:05:00Z">
        <w:r w:rsidR="00124854">
          <w:t>, it must specify</w:t>
        </w:r>
      </w:ins>
      <w:ins w:id="105" w:author="Colin Berry" w:date="2020-01-02T17:06:00Z">
        <w:r w:rsidR="00124854">
          <w:t xml:space="preserve"> the MSID Pairs that may be used to provide th</w:t>
        </w:r>
      </w:ins>
      <w:ins w:id="106" w:author="Colin Berry" w:date="2020-01-02T17:07:00Z">
        <w:r w:rsidR="00124854">
          <w:t>os</w:t>
        </w:r>
      </w:ins>
      <w:ins w:id="107" w:author="Colin Berry" w:date="2020-01-02T17:06:00Z">
        <w:r w:rsidR="00124854">
          <w:t xml:space="preserve">e </w:t>
        </w:r>
      </w:ins>
      <w:ins w:id="108" w:author="Colin Berry" w:date="2020-01-02T17:07:00Z">
        <w:r w:rsidR="00124854">
          <w:t xml:space="preserve">non BM </w:t>
        </w:r>
      </w:ins>
      <w:ins w:id="109" w:author="Colin Berry" w:date="2020-01-06T12:00:00Z">
        <w:r w:rsidR="009C5CD5">
          <w:t xml:space="preserve">Applicable </w:t>
        </w:r>
      </w:ins>
      <w:ins w:id="110" w:author="Colin Berry" w:date="2020-01-02T17:07:00Z">
        <w:r w:rsidR="00124854">
          <w:t>Balancing Services.</w:t>
        </w:r>
      </w:ins>
      <w:ins w:id="111" w:author="Colin Berry" w:date="2020-01-02T17:04:00Z">
        <w:r w:rsidR="00124854">
          <w:t xml:space="preserve"> </w:t>
        </w:r>
      </w:ins>
      <w:ins w:id="112" w:author="Colin Berry" w:date="2020-01-02T17:03:00Z">
        <w:r w:rsidR="00124854">
          <w:t xml:space="preserve"> </w:t>
        </w:r>
      </w:ins>
    </w:p>
    <w:tbl>
      <w:tblPr>
        <w:tblStyle w:val="TableGrid"/>
        <w:tblW w:w="5000" w:type="pct"/>
        <w:tblLook w:val="01E0" w:firstRow="1" w:lastRow="1" w:firstColumn="1" w:lastColumn="1" w:noHBand="0" w:noVBand="0"/>
      </w:tblPr>
      <w:tblGrid>
        <w:gridCol w:w="992"/>
        <w:gridCol w:w="2301"/>
        <w:gridCol w:w="4302"/>
        <w:gridCol w:w="1086"/>
        <w:gridCol w:w="1273"/>
        <w:gridCol w:w="2653"/>
        <w:gridCol w:w="1385"/>
        <w:tblGridChange w:id="113">
          <w:tblGrid>
            <w:gridCol w:w="992"/>
            <w:gridCol w:w="2301"/>
            <w:gridCol w:w="4302"/>
            <w:gridCol w:w="1086"/>
            <w:gridCol w:w="1273"/>
            <w:gridCol w:w="2653"/>
            <w:gridCol w:w="1385"/>
          </w:tblGrid>
        </w:tblGridChange>
      </w:tblGrid>
      <w:tr w:rsidR="0035129A" w:rsidRPr="00874C05" w14:paraId="7D77E6A6" w14:textId="77777777" w:rsidTr="00874C05">
        <w:trPr>
          <w:cantSplit/>
          <w:tblHeader/>
        </w:trPr>
        <w:tc>
          <w:tcPr>
            <w:tcW w:w="354" w:type="pct"/>
            <w:shd w:val="clear" w:color="91B8D1" w:fill="auto"/>
            <w:tcMar>
              <w:top w:w="85" w:type="dxa"/>
              <w:left w:w="85" w:type="dxa"/>
              <w:bottom w:w="85" w:type="dxa"/>
              <w:right w:w="85" w:type="dxa"/>
            </w:tcMar>
          </w:tcPr>
          <w:p w14:paraId="15BB6CA2" w14:textId="77777777" w:rsidR="00A15864" w:rsidRPr="00874C05" w:rsidRDefault="00A15864" w:rsidP="00874C05">
            <w:pPr>
              <w:tabs>
                <w:tab w:val="clear" w:pos="709"/>
              </w:tabs>
              <w:spacing w:after="0"/>
              <w:ind w:left="0"/>
              <w:jc w:val="center"/>
              <w:rPr>
                <w:b/>
                <w:sz w:val="20"/>
                <w:szCs w:val="20"/>
              </w:rPr>
            </w:pPr>
            <w:r w:rsidRPr="00874C05">
              <w:rPr>
                <w:b/>
                <w:sz w:val="20"/>
                <w:szCs w:val="20"/>
              </w:rPr>
              <w:t>REF</w:t>
            </w:r>
          </w:p>
        </w:tc>
        <w:tc>
          <w:tcPr>
            <w:tcW w:w="822" w:type="pct"/>
            <w:shd w:val="clear" w:color="91B8D1" w:fill="auto"/>
            <w:tcMar>
              <w:top w:w="85" w:type="dxa"/>
              <w:left w:w="85" w:type="dxa"/>
              <w:bottom w:w="85" w:type="dxa"/>
              <w:right w:w="85" w:type="dxa"/>
            </w:tcMar>
          </w:tcPr>
          <w:p w14:paraId="52433654" w14:textId="77777777" w:rsidR="00A15864" w:rsidRPr="00874C05" w:rsidRDefault="00A15864" w:rsidP="00874C05">
            <w:pPr>
              <w:tabs>
                <w:tab w:val="clear" w:pos="709"/>
              </w:tabs>
              <w:spacing w:after="0"/>
              <w:ind w:left="0"/>
              <w:jc w:val="center"/>
              <w:rPr>
                <w:b/>
                <w:sz w:val="20"/>
                <w:szCs w:val="20"/>
              </w:rPr>
            </w:pPr>
            <w:r w:rsidRPr="00874C05">
              <w:rPr>
                <w:b/>
                <w:sz w:val="20"/>
                <w:szCs w:val="20"/>
              </w:rPr>
              <w:t>WHEN</w:t>
            </w:r>
          </w:p>
        </w:tc>
        <w:tc>
          <w:tcPr>
            <w:tcW w:w="1537" w:type="pct"/>
            <w:shd w:val="clear" w:color="91B8D1" w:fill="auto"/>
            <w:tcMar>
              <w:top w:w="85" w:type="dxa"/>
              <w:left w:w="85" w:type="dxa"/>
              <w:bottom w:w="85" w:type="dxa"/>
              <w:right w:w="85" w:type="dxa"/>
            </w:tcMar>
          </w:tcPr>
          <w:p w14:paraId="7788062F" w14:textId="77777777" w:rsidR="00A15864" w:rsidRPr="00874C05" w:rsidRDefault="00A15864" w:rsidP="00874C05">
            <w:pPr>
              <w:tabs>
                <w:tab w:val="clear" w:pos="709"/>
              </w:tabs>
              <w:spacing w:after="0"/>
              <w:ind w:left="0"/>
              <w:jc w:val="center"/>
              <w:rPr>
                <w:b/>
                <w:sz w:val="20"/>
                <w:szCs w:val="20"/>
              </w:rPr>
            </w:pPr>
            <w:r w:rsidRPr="00874C05">
              <w:rPr>
                <w:b/>
                <w:sz w:val="20"/>
                <w:szCs w:val="20"/>
              </w:rPr>
              <w:t>ACTION</w:t>
            </w:r>
          </w:p>
        </w:tc>
        <w:tc>
          <w:tcPr>
            <w:tcW w:w="388" w:type="pct"/>
            <w:shd w:val="clear" w:color="91B8D1" w:fill="auto"/>
            <w:tcMar>
              <w:top w:w="85" w:type="dxa"/>
              <w:left w:w="85" w:type="dxa"/>
              <w:bottom w:w="85" w:type="dxa"/>
              <w:right w:w="85" w:type="dxa"/>
            </w:tcMar>
          </w:tcPr>
          <w:p w14:paraId="386238D4" w14:textId="77777777" w:rsidR="00A15864" w:rsidRPr="00874C05" w:rsidRDefault="00A15864" w:rsidP="00874C05">
            <w:pPr>
              <w:tabs>
                <w:tab w:val="clear" w:pos="709"/>
              </w:tabs>
              <w:spacing w:after="0"/>
              <w:ind w:left="0"/>
              <w:jc w:val="center"/>
              <w:rPr>
                <w:b/>
                <w:sz w:val="20"/>
                <w:szCs w:val="20"/>
              </w:rPr>
            </w:pPr>
            <w:r w:rsidRPr="00874C05">
              <w:rPr>
                <w:b/>
                <w:sz w:val="20"/>
                <w:szCs w:val="20"/>
              </w:rPr>
              <w:t>FROM</w:t>
            </w:r>
          </w:p>
        </w:tc>
        <w:tc>
          <w:tcPr>
            <w:tcW w:w="455" w:type="pct"/>
            <w:shd w:val="clear" w:color="91B8D1" w:fill="auto"/>
            <w:tcMar>
              <w:top w:w="85" w:type="dxa"/>
              <w:left w:w="85" w:type="dxa"/>
              <w:bottom w:w="85" w:type="dxa"/>
              <w:right w:w="85" w:type="dxa"/>
            </w:tcMar>
          </w:tcPr>
          <w:p w14:paraId="2B2AEB51" w14:textId="77777777" w:rsidR="00A15864" w:rsidRPr="00874C05" w:rsidRDefault="00A15864" w:rsidP="00874C05">
            <w:pPr>
              <w:tabs>
                <w:tab w:val="clear" w:pos="709"/>
              </w:tabs>
              <w:spacing w:after="0"/>
              <w:ind w:left="0"/>
              <w:jc w:val="center"/>
              <w:rPr>
                <w:b/>
                <w:sz w:val="20"/>
                <w:szCs w:val="20"/>
              </w:rPr>
            </w:pPr>
            <w:r w:rsidRPr="00874C05">
              <w:rPr>
                <w:b/>
                <w:sz w:val="20"/>
                <w:szCs w:val="20"/>
              </w:rPr>
              <w:t>TO</w:t>
            </w:r>
          </w:p>
        </w:tc>
        <w:tc>
          <w:tcPr>
            <w:tcW w:w="948" w:type="pct"/>
            <w:shd w:val="clear" w:color="91B8D1" w:fill="auto"/>
            <w:tcMar>
              <w:top w:w="85" w:type="dxa"/>
              <w:left w:w="85" w:type="dxa"/>
              <w:bottom w:w="85" w:type="dxa"/>
              <w:right w:w="85" w:type="dxa"/>
            </w:tcMar>
          </w:tcPr>
          <w:p w14:paraId="28925526" w14:textId="77777777" w:rsidR="00A15864" w:rsidRPr="00874C05" w:rsidRDefault="00A15864" w:rsidP="00874C05">
            <w:pPr>
              <w:tabs>
                <w:tab w:val="clear" w:pos="709"/>
              </w:tabs>
              <w:spacing w:after="0"/>
              <w:ind w:left="0"/>
              <w:jc w:val="center"/>
              <w:rPr>
                <w:b/>
                <w:sz w:val="20"/>
                <w:szCs w:val="20"/>
              </w:rPr>
            </w:pPr>
            <w:r w:rsidRPr="00874C05">
              <w:rPr>
                <w:b/>
                <w:sz w:val="20"/>
                <w:szCs w:val="20"/>
              </w:rPr>
              <w:t>INFORMATION REQUIRED</w:t>
            </w:r>
          </w:p>
        </w:tc>
        <w:tc>
          <w:tcPr>
            <w:tcW w:w="495" w:type="pct"/>
            <w:shd w:val="clear" w:color="91B8D1" w:fill="auto"/>
            <w:tcMar>
              <w:top w:w="85" w:type="dxa"/>
              <w:left w:w="85" w:type="dxa"/>
              <w:bottom w:w="85" w:type="dxa"/>
              <w:right w:w="85" w:type="dxa"/>
            </w:tcMar>
          </w:tcPr>
          <w:p w14:paraId="10D95AAA" w14:textId="77777777" w:rsidR="00A15864" w:rsidRPr="00874C05" w:rsidRDefault="00A15864" w:rsidP="00874C05">
            <w:pPr>
              <w:tabs>
                <w:tab w:val="clear" w:pos="709"/>
              </w:tabs>
              <w:spacing w:after="0"/>
              <w:ind w:left="0"/>
              <w:jc w:val="center"/>
              <w:rPr>
                <w:b/>
                <w:sz w:val="20"/>
                <w:szCs w:val="20"/>
              </w:rPr>
            </w:pPr>
            <w:r w:rsidRPr="00874C05">
              <w:rPr>
                <w:b/>
                <w:sz w:val="20"/>
                <w:szCs w:val="20"/>
              </w:rPr>
              <w:t>METHOD</w:t>
            </w:r>
          </w:p>
        </w:tc>
      </w:tr>
      <w:tr w:rsidR="00A15864" w:rsidRPr="00874C05" w14:paraId="147D2F36" w14:textId="77777777" w:rsidTr="00874C05">
        <w:trPr>
          <w:cantSplit/>
        </w:trPr>
        <w:tc>
          <w:tcPr>
            <w:tcW w:w="354" w:type="pct"/>
            <w:tcMar>
              <w:top w:w="85" w:type="dxa"/>
              <w:left w:w="85" w:type="dxa"/>
              <w:bottom w:w="85" w:type="dxa"/>
              <w:right w:w="85" w:type="dxa"/>
            </w:tcMar>
          </w:tcPr>
          <w:p w14:paraId="7BD865AA" w14:textId="77777777" w:rsidR="00A15864" w:rsidRPr="00874C05" w:rsidRDefault="00697FCF" w:rsidP="00874C05">
            <w:pPr>
              <w:pStyle w:val="Table"/>
              <w:tabs>
                <w:tab w:val="clear" w:pos="709"/>
              </w:tabs>
              <w:spacing w:after="0"/>
              <w:ind w:left="0"/>
            </w:pPr>
            <w:r w:rsidRPr="00874C05">
              <w:t>2</w:t>
            </w:r>
            <w:r w:rsidR="00253BB3" w:rsidRPr="00874C05">
              <w:t>.1.1</w:t>
            </w:r>
          </w:p>
        </w:tc>
        <w:tc>
          <w:tcPr>
            <w:tcW w:w="822" w:type="pct"/>
            <w:tcMar>
              <w:top w:w="85" w:type="dxa"/>
              <w:left w:w="85" w:type="dxa"/>
              <w:bottom w:w="85" w:type="dxa"/>
              <w:right w:w="85" w:type="dxa"/>
            </w:tcMar>
          </w:tcPr>
          <w:p w14:paraId="37C1123C" w14:textId="77777777" w:rsidR="00DB1EE2" w:rsidRPr="00874C05" w:rsidRDefault="00887BDC" w:rsidP="00874C05">
            <w:pPr>
              <w:pStyle w:val="Table"/>
              <w:tabs>
                <w:tab w:val="clear" w:pos="709"/>
              </w:tabs>
              <w:spacing w:after="0"/>
              <w:rPr>
                <w:lang w:val="en-US"/>
              </w:rPr>
            </w:pPr>
            <w:r w:rsidRPr="00874C05">
              <w:rPr>
                <w:lang w:val="en-US"/>
              </w:rPr>
              <w:t>A</w:t>
            </w:r>
            <w:r w:rsidR="00653BFA" w:rsidRPr="00874C05">
              <w:rPr>
                <w:lang w:val="en-US"/>
              </w:rPr>
              <w:t xml:space="preserve">t least 5 WD before the EFSD of the MSID Pair </w:t>
            </w:r>
          </w:p>
        </w:tc>
        <w:tc>
          <w:tcPr>
            <w:tcW w:w="1537" w:type="pct"/>
            <w:tcMar>
              <w:top w:w="85" w:type="dxa"/>
              <w:left w:w="85" w:type="dxa"/>
              <w:bottom w:w="85" w:type="dxa"/>
              <w:right w:w="85" w:type="dxa"/>
            </w:tcMar>
          </w:tcPr>
          <w:p w14:paraId="04E55BCC" w14:textId="77777777" w:rsidR="00A15864" w:rsidRPr="00874C05" w:rsidRDefault="000777D6" w:rsidP="00874C05">
            <w:pPr>
              <w:pStyle w:val="Table"/>
              <w:tabs>
                <w:tab w:val="clear" w:pos="709"/>
              </w:tabs>
              <w:spacing w:after="0"/>
              <w:ind w:left="0"/>
            </w:pPr>
            <w:r w:rsidRPr="00874C05">
              <w:rPr>
                <w:lang w:val="en-US"/>
              </w:rPr>
              <w:t>Send the MSID Pair Allocation</w:t>
            </w:r>
          </w:p>
        </w:tc>
        <w:tc>
          <w:tcPr>
            <w:tcW w:w="388" w:type="pct"/>
            <w:tcMar>
              <w:top w:w="85" w:type="dxa"/>
              <w:left w:w="85" w:type="dxa"/>
              <w:bottom w:w="85" w:type="dxa"/>
              <w:right w:w="85" w:type="dxa"/>
            </w:tcMar>
          </w:tcPr>
          <w:p w14:paraId="6DFF45F9" w14:textId="77777777" w:rsidR="00A15864" w:rsidRDefault="005C6D36" w:rsidP="00874C05">
            <w:pPr>
              <w:pStyle w:val="Table"/>
              <w:tabs>
                <w:tab w:val="clear" w:pos="709"/>
              </w:tabs>
              <w:spacing w:after="0"/>
              <w:rPr>
                <w:ins w:id="114" w:author="Colin Berry" w:date="2020-01-02T16:28:00Z"/>
              </w:rPr>
            </w:pPr>
            <w:r w:rsidRPr="00874C05">
              <w:t>Lead Party</w:t>
            </w:r>
            <w:ins w:id="115" w:author="Colin Berry" w:date="2020-01-02T16:28:00Z">
              <w:r w:rsidR="0033793F">
                <w:t>,</w:t>
              </w:r>
            </w:ins>
          </w:p>
          <w:p w14:paraId="752C4961" w14:textId="77777777" w:rsidR="0033793F" w:rsidRPr="00874C05" w:rsidRDefault="0033793F" w:rsidP="00874C05">
            <w:pPr>
              <w:pStyle w:val="Table"/>
              <w:tabs>
                <w:tab w:val="clear" w:pos="709"/>
              </w:tabs>
              <w:spacing w:after="0"/>
            </w:pPr>
            <w:ins w:id="116" w:author="Colin Berry" w:date="2020-01-02T16:28:00Z">
              <w:r>
                <w:t>NETSO</w:t>
              </w:r>
            </w:ins>
          </w:p>
        </w:tc>
        <w:tc>
          <w:tcPr>
            <w:tcW w:w="455" w:type="pct"/>
            <w:tcMar>
              <w:top w:w="85" w:type="dxa"/>
              <w:left w:w="85" w:type="dxa"/>
              <w:bottom w:w="85" w:type="dxa"/>
              <w:right w:w="85" w:type="dxa"/>
            </w:tcMar>
          </w:tcPr>
          <w:p w14:paraId="3F080C0B" w14:textId="77777777" w:rsidR="00A15864" w:rsidRPr="00874C05" w:rsidRDefault="00253BB3" w:rsidP="00874C05">
            <w:pPr>
              <w:pStyle w:val="Table"/>
              <w:tabs>
                <w:tab w:val="clear" w:pos="709"/>
              </w:tabs>
              <w:spacing w:after="0"/>
              <w:ind w:left="0"/>
            </w:pPr>
            <w:r w:rsidRPr="00874C05">
              <w:t>SVAA</w:t>
            </w:r>
          </w:p>
        </w:tc>
        <w:tc>
          <w:tcPr>
            <w:tcW w:w="948" w:type="pct"/>
            <w:tcMar>
              <w:top w:w="85" w:type="dxa"/>
              <w:left w:w="85" w:type="dxa"/>
              <w:bottom w:w="85" w:type="dxa"/>
              <w:right w:w="85" w:type="dxa"/>
            </w:tcMar>
          </w:tcPr>
          <w:p w14:paraId="32C2DAF0" w14:textId="77777777" w:rsidR="00D036FB" w:rsidRPr="00874C05" w:rsidRDefault="00422049" w:rsidP="00874C05">
            <w:pPr>
              <w:pStyle w:val="Table"/>
              <w:tabs>
                <w:tab w:val="clear" w:pos="709"/>
              </w:tabs>
              <w:spacing w:after="0"/>
            </w:pPr>
            <w:r w:rsidRPr="00874C05">
              <w:t>P0278</w:t>
            </w:r>
            <w:r w:rsidR="00E64464" w:rsidRPr="00874C05">
              <w:t xml:space="preserve"> </w:t>
            </w:r>
            <w:r w:rsidR="000777D6" w:rsidRPr="00874C05">
              <w:t xml:space="preserve">– </w:t>
            </w:r>
            <w:r w:rsidR="00253BB3" w:rsidRPr="00874C05">
              <w:t xml:space="preserve">MSID Pair </w:t>
            </w:r>
            <w:r w:rsidR="000777D6" w:rsidRPr="00874C05">
              <w:t xml:space="preserve">Allocation </w:t>
            </w:r>
          </w:p>
        </w:tc>
        <w:tc>
          <w:tcPr>
            <w:tcW w:w="495" w:type="pct"/>
            <w:tcMar>
              <w:top w:w="85" w:type="dxa"/>
              <w:left w:w="85" w:type="dxa"/>
              <w:bottom w:w="85" w:type="dxa"/>
              <w:right w:w="85" w:type="dxa"/>
            </w:tcMar>
          </w:tcPr>
          <w:p w14:paraId="7855F3F6" w14:textId="77777777" w:rsidR="00A15864" w:rsidRPr="00874C05" w:rsidRDefault="004B2D0A" w:rsidP="00874C05">
            <w:pPr>
              <w:pStyle w:val="Table"/>
              <w:tabs>
                <w:tab w:val="clear" w:pos="709"/>
              </w:tabs>
              <w:spacing w:after="0"/>
            </w:pPr>
            <w:r w:rsidRPr="00874C05">
              <w:rPr>
                <w:lang w:val="en-US"/>
              </w:rPr>
              <w:t xml:space="preserve">Self-Service Gateway </w:t>
            </w:r>
            <w:r w:rsidR="00253BB3" w:rsidRPr="00874C05">
              <w:rPr>
                <w:lang w:val="en-US"/>
              </w:rPr>
              <w:t>or other method, as agreed.</w:t>
            </w:r>
          </w:p>
        </w:tc>
      </w:tr>
      <w:tr w:rsidR="00FE5534" w:rsidRPr="00874C05" w14:paraId="0B58C34F" w14:textId="77777777" w:rsidTr="00874C05">
        <w:trPr>
          <w:cantSplit/>
        </w:trPr>
        <w:tc>
          <w:tcPr>
            <w:tcW w:w="354" w:type="pct"/>
            <w:tcMar>
              <w:top w:w="85" w:type="dxa"/>
              <w:left w:w="85" w:type="dxa"/>
              <w:bottom w:w="85" w:type="dxa"/>
              <w:right w:w="85" w:type="dxa"/>
            </w:tcMar>
          </w:tcPr>
          <w:p w14:paraId="2188F46C" w14:textId="77777777" w:rsidR="00FE5534" w:rsidRPr="00874C05" w:rsidRDefault="00FE5534" w:rsidP="00874C05">
            <w:pPr>
              <w:pStyle w:val="Table"/>
              <w:tabs>
                <w:tab w:val="clear" w:pos="709"/>
              </w:tabs>
              <w:spacing w:after="0"/>
              <w:ind w:left="0"/>
            </w:pPr>
            <w:r w:rsidRPr="00874C05">
              <w:t>2.1.2</w:t>
            </w:r>
          </w:p>
        </w:tc>
        <w:tc>
          <w:tcPr>
            <w:tcW w:w="822" w:type="pct"/>
            <w:tcMar>
              <w:top w:w="85" w:type="dxa"/>
              <w:left w:w="85" w:type="dxa"/>
              <w:bottom w:w="85" w:type="dxa"/>
              <w:right w:w="85" w:type="dxa"/>
            </w:tcMar>
          </w:tcPr>
          <w:p w14:paraId="1E15A9DB" w14:textId="77777777" w:rsidR="00FE5534" w:rsidRPr="00874C05" w:rsidRDefault="00FE5534" w:rsidP="00874C05">
            <w:pPr>
              <w:pStyle w:val="Table"/>
              <w:tabs>
                <w:tab w:val="clear" w:pos="709"/>
              </w:tabs>
              <w:spacing w:after="0"/>
              <w:rPr>
                <w:lang w:val="en-US"/>
              </w:rPr>
            </w:pPr>
            <w:r w:rsidRPr="00874C05">
              <w:rPr>
                <w:lang w:val="en-US"/>
              </w:rPr>
              <w:t>As required upon receiving additional information</w:t>
            </w:r>
          </w:p>
        </w:tc>
        <w:tc>
          <w:tcPr>
            <w:tcW w:w="1537" w:type="pct"/>
            <w:tcMar>
              <w:top w:w="85" w:type="dxa"/>
              <w:left w:w="85" w:type="dxa"/>
              <w:bottom w:w="85" w:type="dxa"/>
              <w:right w:w="85" w:type="dxa"/>
            </w:tcMar>
          </w:tcPr>
          <w:p w14:paraId="4021E923" w14:textId="77777777" w:rsidR="00FE5534" w:rsidRPr="00874C05" w:rsidRDefault="00FE5534" w:rsidP="00874C05">
            <w:pPr>
              <w:pStyle w:val="Table"/>
              <w:tabs>
                <w:tab w:val="clear" w:pos="709"/>
              </w:tabs>
              <w:spacing w:after="0"/>
              <w:rPr>
                <w:lang w:val="en-US"/>
              </w:rPr>
            </w:pPr>
            <w:r w:rsidRPr="00874C05">
              <w:rPr>
                <w:lang w:val="en-US"/>
              </w:rPr>
              <w:t xml:space="preserve">Send </w:t>
            </w:r>
            <w:r w:rsidR="009B6986" w:rsidRPr="00874C05">
              <w:rPr>
                <w:lang w:val="en-US"/>
              </w:rPr>
              <w:t xml:space="preserve">an </w:t>
            </w:r>
            <w:r w:rsidR="0020308D" w:rsidRPr="00874C05">
              <w:rPr>
                <w:lang w:val="en-US"/>
              </w:rPr>
              <w:t>amended</w:t>
            </w:r>
            <w:r w:rsidRPr="00874C05">
              <w:rPr>
                <w:lang w:val="en-US"/>
              </w:rPr>
              <w:t xml:space="preserve"> MSID Pair Allocation</w:t>
            </w:r>
            <w:r w:rsidRPr="00874C05">
              <w:rPr>
                <w:rStyle w:val="FootnoteReference"/>
                <w:lang w:val="en-US"/>
              </w:rPr>
              <w:footnoteReference w:id="4"/>
            </w:r>
          </w:p>
        </w:tc>
        <w:tc>
          <w:tcPr>
            <w:tcW w:w="388" w:type="pct"/>
            <w:tcMar>
              <w:top w:w="85" w:type="dxa"/>
              <w:left w:w="85" w:type="dxa"/>
              <w:bottom w:w="85" w:type="dxa"/>
              <w:right w:w="85" w:type="dxa"/>
            </w:tcMar>
          </w:tcPr>
          <w:p w14:paraId="6FF9AE7E" w14:textId="77777777" w:rsidR="00CF7EB7" w:rsidRDefault="005C6D36" w:rsidP="00CF7EB7">
            <w:pPr>
              <w:pStyle w:val="Table"/>
              <w:tabs>
                <w:tab w:val="clear" w:pos="709"/>
              </w:tabs>
              <w:spacing w:after="0"/>
              <w:rPr>
                <w:ins w:id="117" w:author="Colin Berry" w:date="2020-01-02T16:29:00Z"/>
              </w:rPr>
            </w:pPr>
            <w:r w:rsidRPr="00874C05">
              <w:t>Lead Party</w:t>
            </w:r>
            <w:ins w:id="118" w:author="Colin Berry" w:date="2020-01-02T16:29:00Z">
              <w:r w:rsidR="00CF7EB7">
                <w:t>,</w:t>
              </w:r>
            </w:ins>
          </w:p>
          <w:p w14:paraId="58A7FC40" w14:textId="77777777" w:rsidR="00FE5534" w:rsidRPr="00874C05" w:rsidRDefault="00CF7EB7" w:rsidP="00CF7EB7">
            <w:pPr>
              <w:pStyle w:val="Table"/>
              <w:tabs>
                <w:tab w:val="clear" w:pos="709"/>
              </w:tabs>
              <w:spacing w:after="0"/>
            </w:pPr>
            <w:ins w:id="119" w:author="Colin Berry" w:date="2020-01-02T16:29:00Z">
              <w:r>
                <w:t>NETSO</w:t>
              </w:r>
            </w:ins>
          </w:p>
        </w:tc>
        <w:tc>
          <w:tcPr>
            <w:tcW w:w="455" w:type="pct"/>
            <w:tcMar>
              <w:top w:w="85" w:type="dxa"/>
              <w:left w:w="85" w:type="dxa"/>
              <w:bottom w:w="85" w:type="dxa"/>
              <w:right w:w="85" w:type="dxa"/>
            </w:tcMar>
          </w:tcPr>
          <w:p w14:paraId="3F85136B" w14:textId="77777777" w:rsidR="00FE5534" w:rsidRPr="00874C05" w:rsidRDefault="00FE5534" w:rsidP="00874C05">
            <w:pPr>
              <w:pStyle w:val="Table"/>
              <w:tabs>
                <w:tab w:val="clear" w:pos="709"/>
              </w:tabs>
              <w:spacing w:after="0"/>
              <w:ind w:left="0"/>
            </w:pPr>
            <w:r w:rsidRPr="00874C05">
              <w:t>SVAA</w:t>
            </w:r>
          </w:p>
        </w:tc>
        <w:tc>
          <w:tcPr>
            <w:tcW w:w="948" w:type="pct"/>
            <w:tcMar>
              <w:top w:w="85" w:type="dxa"/>
              <w:left w:w="85" w:type="dxa"/>
              <w:bottom w:w="85" w:type="dxa"/>
              <w:right w:w="85" w:type="dxa"/>
            </w:tcMar>
          </w:tcPr>
          <w:p w14:paraId="6F46C67C" w14:textId="77777777" w:rsidR="00C56399" w:rsidRPr="00874C05" w:rsidRDefault="00196FF6" w:rsidP="00874C05">
            <w:pPr>
              <w:pStyle w:val="Table"/>
              <w:tabs>
                <w:tab w:val="clear" w:pos="709"/>
              </w:tabs>
              <w:spacing w:after="120"/>
              <w:ind w:left="0"/>
            </w:pPr>
            <w:r w:rsidRPr="00874C05">
              <w:t xml:space="preserve">P0278 </w:t>
            </w:r>
            <w:r w:rsidR="00C56399" w:rsidRPr="00874C05">
              <w:t>– MSID Pair Allocation</w:t>
            </w:r>
          </w:p>
          <w:p w14:paraId="0939825B" w14:textId="77777777" w:rsidR="00FE5534" w:rsidRPr="00874C05" w:rsidRDefault="00FE5534" w:rsidP="00874C05">
            <w:pPr>
              <w:pStyle w:val="Table"/>
              <w:tabs>
                <w:tab w:val="clear" w:pos="709"/>
              </w:tabs>
              <w:spacing w:after="0"/>
            </w:pPr>
            <w:r w:rsidRPr="00874C05">
              <w:t xml:space="preserve">Appendix 3.2 – </w:t>
            </w:r>
            <w:r w:rsidRPr="00874C05">
              <w:rPr>
                <w:lang w:val="en-US"/>
              </w:rPr>
              <w:t>Amendments to</w:t>
            </w:r>
            <w:r w:rsidRPr="00874C05">
              <w:t xml:space="preserve"> MSID Pair Allocations</w:t>
            </w:r>
          </w:p>
        </w:tc>
        <w:tc>
          <w:tcPr>
            <w:tcW w:w="495" w:type="pct"/>
            <w:tcMar>
              <w:top w:w="85" w:type="dxa"/>
              <w:left w:w="85" w:type="dxa"/>
              <w:bottom w:w="85" w:type="dxa"/>
              <w:right w:w="85" w:type="dxa"/>
            </w:tcMar>
          </w:tcPr>
          <w:p w14:paraId="7E4A818C" w14:textId="77777777" w:rsidR="00FE5534" w:rsidRPr="00874C05" w:rsidRDefault="004B2D0A" w:rsidP="00874C05">
            <w:pPr>
              <w:pStyle w:val="Table"/>
              <w:tabs>
                <w:tab w:val="clear" w:pos="709"/>
              </w:tabs>
              <w:spacing w:after="0"/>
              <w:rPr>
                <w:lang w:val="en-US"/>
              </w:rPr>
            </w:pPr>
            <w:r w:rsidRPr="00874C05">
              <w:rPr>
                <w:lang w:val="en-US"/>
              </w:rPr>
              <w:t>Self-Service Gateway</w:t>
            </w:r>
            <w:r w:rsidR="00FE5534" w:rsidRPr="00874C05">
              <w:rPr>
                <w:lang w:val="en-US"/>
              </w:rPr>
              <w:t>, as agreed.</w:t>
            </w:r>
          </w:p>
        </w:tc>
      </w:tr>
      <w:tr w:rsidR="00FE5534" w:rsidRPr="00874C05" w14:paraId="415EE065" w14:textId="77777777" w:rsidTr="00874C05">
        <w:trPr>
          <w:cantSplit/>
        </w:trPr>
        <w:tc>
          <w:tcPr>
            <w:tcW w:w="354" w:type="pct"/>
            <w:tcMar>
              <w:top w:w="85" w:type="dxa"/>
              <w:left w:w="85" w:type="dxa"/>
              <w:bottom w:w="85" w:type="dxa"/>
              <w:right w:w="85" w:type="dxa"/>
            </w:tcMar>
          </w:tcPr>
          <w:p w14:paraId="67497375" w14:textId="77777777" w:rsidR="00FE5534" w:rsidRPr="00874C05" w:rsidRDefault="00FE5534" w:rsidP="00874C05">
            <w:pPr>
              <w:pStyle w:val="Table"/>
              <w:tabs>
                <w:tab w:val="clear" w:pos="709"/>
              </w:tabs>
              <w:spacing w:after="0"/>
              <w:ind w:left="0"/>
            </w:pPr>
            <w:r w:rsidRPr="00874C05">
              <w:t>2.1.3</w:t>
            </w:r>
          </w:p>
        </w:tc>
        <w:tc>
          <w:tcPr>
            <w:tcW w:w="822" w:type="pct"/>
            <w:tcMar>
              <w:top w:w="85" w:type="dxa"/>
              <w:left w:w="85" w:type="dxa"/>
              <w:bottom w:w="85" w:type="dxa"/>
              <w:right w:w="85" w:type="dxa"/>
            </w:tcMar>
          </w:tcPr>
          <w:p w14:paraId="07DF2D78" w14:textId="77777777" w:rsidR="00FE5534" w:rsidRPr="00874C05" w:rsidRDefault="00FE5534" w:rsidP="00874C05">
            <w:pPr>
              <w:pStyle w:val="Table"/>
              <w:tabs>
                <w:tab w:val="clear" w:pos="709"/>
              </w:tabs>
              <w:spacing w:after="120"/>
              <w:ind w:left="0"/>
              <w:rPr>
                <w:lang w:val="en-US"/>
              </w:rPr>
            </w:pPr>
            <w:r w:rsidRPr="00874C05">
              <w:rPr>
                <w:lang w:val="en-US"/>
              </w:rPr>
              <w:t>Within 1 WD of 2.1.1</w:t>
            </w:r>
          </w:p>
          <w:p w14:paraId="17DFFF88" w14:textId="77777777" w:rsidR="0020308D" w:rsidRPr="00874C05" w:rsidRDefault="0020308D" w:rsidP="00874C05">
            <w:pPr>
              <w:pStyle w:val="Table"/>
              <w:tabs>
                <w:tab w:val="clear" w:pos="709"/>
              </w:tabs>
              <w:spacing w:after="0"/>
              <w:rPr>
                <w:lang w:val="en-US"/>
              </w:rPr>
            </w:pPr>
            <w:r w:rsidRPr="00874C05">
              <w:t>or where appropriate within 1 WD of 2.1.2</w:t>
            </w:r>
          </w:p>
        </w:tc>
        <w:tc>
          <w:tcPr>
            <w:tcW w:w="1537" w:type="pct"/>
            <w:tcMar>
              <w:top w:w="85" w:type="dxa"/>
              <w:left w:w="85" w:type="dxa"/>
              <w:bottom w:w="85" w:type="dxa"/>
              <w:right w:w="85" w:type="dxa"/>
            </w:tcMar>
          </w:tcPr>
          <w:p w14:paraId="075ABAF5" w14:textId="77777777" w:rsidR="00FE5534" w:rsidRPr="00874C05" w:rsidRDefault="00FE5534" w:rsidP="00874C05">
            <w:pPr>
              <w:pStyle w:val="Table"/>
              <w:tabs>
                <w:tab w:val="clear" w:pos="709"/>
              </w:tabs>
              <w:spacing w:after="0"/>
              <w:rPr>
                <w:lang w:val="en-US"/>
              </w:rPr>
            </w:pPr>
            <w:r w:rsidRPr="00874C05">
              <w:rPr>
                <w:lang w:val="en-US"/>
              </w:rPr>
              <w:t xml:space="preserve">Log and validate MSID Pair Allocation </w:t>
            </w:r>
            <w:r w:rsidR="00771B1E" w:rsidRPr="00874C05">
              <w:rPr>
                <w:lang w:val="en-US"/>
              </w:rPr>
              <w:t xml:space="preserve">in accordance with </w:t>
            </w:r>
            <w:r w:rsidR="005C6D36" w:rsidRPr="00874C05">
              <w:rPr>
                <w:lang w:val="en-US"/>
              </w:rPr>
              <w:t>Appendix 3.1 – MSID Pair Allocation File Validation</w:t>
            </w:r>
            <w:r w:rsidR="005C6D36" w:rsidRPr="00874C05" w:rsidDel="005C6D36">
              <w:rPr>
                <w:lang w:val="en-US"/>
              </w:rPr>
              <w:t xml:space="preserve"> </w:t>
            </w:r>
          </w:p>
        </w:tc>
        <w:tc>
          <w:tcPr>
            <w:tcW w:w="388" w:type="pct"/>
            <w:tcMar>
              <w:top w:w="85" w:type="dxa"/>
              <w:left w:w="85" w:type="dxa"/>
              <w:bottom w:w="85" w:type="dxa"/>
              <w:right w:w="85" w:type="dxa"/>
            </w:tcMar>
          </w:tcPr>
          <w:p w14:paraId="3EC30579" w14:textId="77777777" w:rsidR="00FE5534" w:rsidRPr="00874C05" w:rsidRDefault="00FE5534" w:rsidP="00874C05">
            <w:pPr>
              <w:pStyle w:val="Table"/>
              <w:tabs>
                <w:tab w:val="clear" w:pos="709"/>
              </w:tabs>
              <w:spacing w:after="0"/>
            </w:pPr>
            <w:r w:rsidRPr="00874C05">
              <w:t>SVAA</w:t>
            </w:r>
          </w:p>
        </w:tc>
        <w:tc>
          <w:tcPr>
            <w:tcW w:w="455" w:type="pct"/>
            <w:tcMar>
              <w:top w:w="85" w:type="dxa"/>
              <w:left w:w="85" w:type="dxa"/>
              <w:bottom w:w="85" w:type="dxa"/>
              <w:right w:w="85" w:type="dxa"/>
            </w:tcMar>
          </w:tcPr>
          <w:p w14:paraId="5AB5BCD6" w14:textId="77777777" w:rsidR="00FE5534" w:rsidRPr="00874C05" w:rsidRDefault="00FE5534" w:rsidP="00874C05">
            <w:pPr>
              <w:pStyle w:val="Table"/>
              <w:tabs>
                <w:tab w:val="clear" w:pos="709"/>
              </w:tabs>
              <w:spacing w:after="0"/>
              <w:ind w:left="0"/>
            </w:pPr>
          </w:p>
        </w:tc>
        <w:tc>
          <w:tcPr>
            <w:tcW w:w="948" w:type="pct"/>
            <w:tcMar>
              <w:top w:w="85" w:type="dxa"/>
              <w:left w:w="85" w:type="dxa"/>
              <w:bottom w:w="85" w:type="dxa"/>
              <w:right w:w="85" w:type="dxa"/>
            </w:tcMar>
          </w:tcPr>
          <w:p w14:paraId="091A3B55" w14:textId="77777777" w:rsidR="00FE5534" w:rsidRPr="00874C05" w:rsidRDefault="00FE5534" w:rsidP="00874C05">
            <w:pPr>
              <w:pStyle w:val="Table"/>
              <w:tabs>
                <w:tab w:val="clear" w:pos="709"/>
              </w:tabs>
              <w:spacing w:after="0"/>
            </w:pPr>
            <w:r w:rsidRPr="00874C05">
              <w:t>Appendix 3.1 – MSID Pair Allocation File Validation</w:t>
            </w:r>
          </w:p>
        </w:tc>
        <w:tc>
          <w:tcPr>
            <w:tcW w:w="495" w:type="pct"/>
            <w:tcMar>
              <w:top w:w="85" w:type="dxa"/>
              <w:left w:w="85" w:type="dxa"/>
              <w:bottom w:w="85" w:type="dxa"/>
              <w:right w:w="85" w:type="dxa"/>
            </w:tcMar>
          </w:tcPr>
          <w:p w14:paraId="4E62DA55" w14:textId="77777777" w:rsidR="00FE5534" w:rsidRPr="00874C05" w:rsidRDefault="00FE5534" w:rsidP="00874C05">
            <w:pPr>
              <w:pStyle w:val="Table"/>
              <w:tabs>
                <w:tab w:val="clear" w:pos="709"/>
              </w:tabs>
              <w:spacing w:after="0"/>
              <w:rPr>
                <w:lang w:val="en-US"/>
              </w:rPr>
            </w:pPr>
            <w:r w:rsidRPr="00874C05">
              <w:rPr>
                <w:lang w:val="en-US"/>
              </w:rPr>
              <w:t>Internal Process</w:t>
            </w:r>
          </w:p>
        </w:tc>
      </w:tr>
      <w:tr w:rsidR="00FE5534" w:rsidRPr="00874C05" w14:paraId="6D98233A" w14:textId="77777777" w:rsidTr="00874C05">
        <w:trPr>
          <w:cantSplit/>
        </w:trPr>
        <w:tc>
          <w:tcPr>
            <w:tcW w:w="354" w:type="pct"/>
            <w:tcBorders>
              <w:bottom w:val="nil"/>
            </w:tcBorders>
            <w:tcMar>
              <w:top w:w="85" w:type="dxa"/>
              <w:left w:w="85" w:type="dxa"/>
              <w:bottom w:w="85" w:type="dxa"/>
              <w:right w:w="85" w:type="dxa"/>
            </w:tcMar>
          </w:tcPr>
          <w:p w14:paraId="6FD363A5" w14:textId="77777777" w:rsidR="00FE5534" w:rsidRPr="00874C05" w:rsidRDefault="00FE5534" w:rsidP="00874C05">
            <w:pPr>
              <w:pStyle w:val="Table"/>
              <w:tabs>
                <w:tab w:val="clear" w:pos="709"/>
              </w:tabs>
              <w:spacing w:after="0"/>
              <w:ind w:left="0"/>
            </w:pPr>
            <w:r w:rsidRPr="00874C05">
              <w:t>2.1.4</w:t>
            </w:r>
          </w:p>
        </w:tc>
        <w:tc>
          <w:tcPr>
            <w:tcW w:w="822" w:type="pct"/>
            <w:tcBorders>
              <w:bottom w:val="nil"/>
            </w:tcBorders>
            <w:tcMar>
              <w:top w:w="85" w:type="dxa"/>
              <w:left w:w="85" w:type="dxa"/>
              <w:bottom w:w="85" w:type="dxa"/>
              <w:right w:w="85" w:type="dxa"/>
            </w:tcMar>
          </w:tcPr>
          <w:p w14:paraId="1BA2B2CB" w14:textId="77777777" w:rsidR="00FE5534" w:rsidRPr="00874C05" w:rsidRDefault="00FE5534" w:rsidP="00874C05">
            <w:pPr>
              <w:pStyle w:val="Table"/>
              <w:tabs>
                <w:tab w:val="clear" w:pos="709"/>
              </w:tabs>
              <w:spacing w:after="120"/>
              <w:ind w:left="0"/>
              <w:rPr>
                <w:lang w:val="en-US"/>
              </w:rPr>
            </w:pPr>
            <w:r w:rsidRPr="00874C05">
              <w:rPr>
                <w:lang w:val="en-US"/>
              </w:rPr>
              <w:t>Within 1 WD of 2.1.1</w:t>
            </w:r>
          </w:p>
          <w:p w14:paraId="4BB1E758" w14:textId="77777777" w:rsidR="0020308D" w:rsidRPr="00874C05" w:rsidRDefault="0020308D" w:rsidP="00874C05">
            <w:pPr>
              <w:pStyle w:val="Table"/>
              <w:tabs>
                <w:tab w:val="clear" w:pos="709"/>
              </w:tabs>
              <w:spacing w:after="0"/>
              <w:rPr>
                <w:lang w:val="en-US"/>
              </w:rPr>
            </w:pPr>
            <w:r w:rsidRPr="00874C05">
              <w:t>or where appropriate within 1 WD of 2.1.2</w:t>
            </w:r>
          </w:p>
        </w:tc>
        <w:tc>
          <w:tcPr>
            <w:tcW w:w="1537" w:type="pct"/>
            <w:tcBorders>
              <w:bottom w:val="nil"/>
            </w:tcBorders>
            <w:tcMar>
              <w:top w:w="85" w:type="dxa"/>
              <w:left w:w="85" w:type="dxa"/>
              <w:bottom w:w="85" w:type="dxa"/>
              <w:right w:w="85" w:type="dxa"/>
            </w:tcMar>
          </w:tcPr>
          <w:p w14:paraId="0304ED65" w14:textId="77777777" w:rsidR="00FE5534" w:rsidRPr="00874C05" w:rsidRDefault="00FE5534" w:rsidP="00874C05">
            <w:pPr>
              <w:pStyle w:val="Table"/>
              <w:tabs>
                <w:tab w:val="clear" w:pos="709"/>
              </w:tabs>
              <w:spacing w:after="0"/>
              <w:rPr>
                <w:lang w:val="en-US"/>
              </w:rPr>
            </w:pPr>
            <w:r w:rsidRPr="00874C05">
              <w:rPr>
                <w:lang w:val="en-US"/>
              </w:rPr>
              <w:t>If the file cannot be processed send notification.</w:t>
            </w:r>
          </w:p>
        </w:tc>
        <w:tc>
          <w:tcPr>
            <w:tcW w:w="388" w:type="pct"/>
            <w:tcBorders>
              <w:bottom w:val="nil"/>
            </w:tcBorders>
            <w:tcMar>
              <w:top w:w="85" w:type="dxa"/>
              <w:left w:w="85" w:type="dxa"/>
              <w:bottom w:w="85" w:type="dxa"/>
              <w:right w:w="85" w:type="dxa"/>
            </w:tcMar>
          </w:tcPr>
          <w:p w14:paraId="6F13E7AC" w14:textId="77777777" w:rsidR="00FE5534" w:rsidRPr="00874C05" w:rsidRDefault="0075648F" w:rsidP="00874C05">
            <w:pPr>
              <w:pStyle w:val="Table"/>
              <w:tabs>
                <w:tab w:val="clear" w:pos="709"/>
              </w:tabs>
              <w:spacing w:after="0"/>
            </w:pPr>
            <w:r w:rsidRPr="00874C05">
              <w:t>SVAA</w:t>
            </w:r>
          </w:p>
        </w:tc>
        <w:tc>
          <w:tcPr>
            <w:tcW w:w="455" w:type="pct"/>
            <w:tcBorders>
              <w:bottom w:val="nil"/>
            </w:tcBorders>
            <w:tcMar>
              <w:top w:w="85" w:type="dxa"/>
              <w:left w:w="85" w:type="dxa"/>
              <w:bottom w:w="85" w:type="dxa"/>
              <w:right w:w="85" w:type="dxa"/>
            </w:tcMar>
          </w:tcPr>
          <w:p w14:paraId="69ABA33A" w14:textId="77777777" w:rsidR="00FE5534" w:rsidRPr="00874C05" w:rsidRDefault="00A54BDC" w:rsidP="00874C05">
            <w:pPr>
              <w:pStyle w:val="Table"/>
              <w:tabs>
                <w:tab w:val="clear" w:pos="709"/>
              </w:tabs>
              <w:spacing w:after="0"/>
              <w:ind w:left="0"/>
            </w:pPr>
            <w:r w:rsidRPr="00874C05">
              <w:t>Lead Party</w:t>
            </w:r>
            <w:ins w:id="120" w:author="Colin Berry" w:date="2020-01-02T16:29:00Z">
              <w:r w:rsidR="00CF7EB7">
                <w:t>, NETSO</w:t>
              </w:r>
            </w:ins>
          </w:p>
        </w:tc>
        <w:tc>
          <w:tcPr>
            <w:tcW w:w="948" w:type="pct"/>
            <w:tcBorders>
              <w:bottom w:val="nil"/>
            </w:tcBorders>
            <w:tcMar>
              <w:top w:w="85" w:type="dxa"/>
              <w:left w:w="85" w:type="dxa"/>
              <w:bottom w:w="85" w:type="dxa"/>
              <w:right w:w="85" w:type="dxa"/>
            </w:tcMar>
          </w:tcPr>
          <w:p w14:paraId="78A1CEA5" w14:textId="77777777" w:rsidR="00FE5534" w:rsidRPr="00874C05" w:rsidRDefault="00FE5534" w:rsidP="00874C05">
            <w:pPr>
              <w:pStyle w:val="Table"/>
              <w:tabs>
                <w:tab w:val="clear" w:pos="709"/>
              </w:tabs>
              <w:spacing w:after="0"/>
            </w:pPr>
          </w:p>
        </w:tc>
        <w:tc>
          <w:tcPr>
            <w:tcW w:w="495" w:type="pct"/>
            <w:tcBorders>
              <w:bottom w:val="nil"/>
            </w:tcBorders>
            <w:tcMar>
              <w:top w:w="85" w:type="dxa"/>
              <w:left w:w="85" w:type="dxa"/>
              <w:bottom w:w="85" w:type="dxa"/>
              <w:right w:w="85" w:type="dxa"/>
            </w:tcMar>
          </w:tcPr>
          <w:p w14:paraId="72818354" w14:textId="77777777" w:rsidR="00FE5534" w:rsidRPr="00874C05" w:rsidRDefault="00FE5534" w:rsidP="00874C05">
            <w:pPr>
              <w:pStyle w:val="Table"/>
              <w:tabs>
                <w:tab w:val="clear" w:pos="709"/>
              </w:tabs>
              <w:spacing w:after="0"/>
              <w:rPr>
                <w:lang w:val="en-US"/>
              </w:rPr>
            </w:pPr>
            <w:r w:rsidRPr="00874C05">
              <w:rPr>
                <w:lang w:val="en-US"/>
              </w:rPr>
              <w:t>Electronic or other method, as agreed.</w:t>
            </w:r>
          </w:p>
        </w:tc>
      </w:tr>
      <w:tr w:rsidR="0020308D" w:rsidRPr="00874C05" w14:paraId="1CB8D1C5" w14:textId="77777777" w:rsidTr="00874C05">
        <w:trPr>
          <w:cantSplit/>
        </w:trPr>
        <w:tc>
          <w:tcPr>
            <w:tcW w:w="354" w:type="pct"/>
            <w:tcBorders>
              <w:top w:val="nil"/>
            </w:tcBorders>
            <w:tcMar>
              <w:top w:w="85" w:type="dxa"/>
              <w:left w:w="85" w:type="dxa"/>
              <w:bottom w:w="85" w:type="dxa"/>
              <w:right w:w="85" w:type="dxa"/>
            </w:tcMar>
          </w:tcPr>
          <w:p w14:paraId="008C4FB3" w14:textId="77777777" w:rsidR="0020308D" w:rsidRPr="00874C05" w:rsidRDefault="0020308D" w:rsidP="00874C05">
            <w:pPr>
              <w:pStyle w:val="Table"/>
              <w:tabs>
                <w:tab w:val="clear" w:pos="709"/>
              </w:tabs>
              <w:spacing w:after="0"/>
              <w:ind w:left="0"/>
            </w:pPr>
          </w:p>
        </w:tc>
        <w:tc>
          <w:tcPr>
            <w:tcW w:w="822" w:type="pct"/>
            <w:tcBorders>
              <w:top w:val="nil"/>
            </w:tcBorders>
            <w:tcMar>
              <w:top w:w="85" w:type="dxa"/>
              <w:left w:w="85" w:type="dxa"/>
              <w:bottom w:w="85" w:type="dxa"/>
              <w:right w:w="85" w:type="dxa"/>
            </w:tcMar>
          </w:tcPr>
          <w:p w14:paraId="21DA4199" w14:textId="77777777" w:rsidR="0020308D" w:rsidRPr="00874C05" w:rsidRDefault="0020308D" w:rsidP="00874C05">
            <w:pPr>
              <w:pStyle w:val="Table"/>
              <w:tabs>
                <w:tab w:val="clear" w:pos="709"/>
              </w:tabs>
              <w:spacing w:after="0"/>
              <w:rPr>
                <w:lang w:val="en-US"/>
              </w:rPr>
            </w:pPr>
          </w:p>
        </w:tc>
        <w:tc>
          <w:tcPr>
            <w:tcW w:w="1537" w:type="pct"/>
            <w:tcBorders>
              <w:top w:val="nil"/>
            </w:tcBorders>
            <w:tcMar>
              <w:top w:w="85" w:type="dxa"/>
              <w:left w:w="85" w:type="dxa"/>
              <w:bottom w:w="85" w:type="dxa"/>
              <w:right w:w="85" w:type="dxa"/>
            </w:tcMar>
          </w:tcPr>
          <w:p w14:paraId="4D134D92" w14:textId="77777777" w:rsidR="0020308D" w:rsidRPr="00874C05" w:rsidRDefault="0020308D" w:rsidP="00874C05">
            <w:pPr>
              <w:pStyle w:val="Table"/>
              <w:tabs>
                <w:tab w:val="clear" w:pos="709"/>
              </w:tabs>
              <w:spacing w:after="0"/>
              <w:rPr>
                <w:lang w:val="en-US"/>
              </w:rPr>
            </w:pPr>
            <w:r w:rsidRPr="00874C05">
              <w:rPr>
                <w:lang w:val="en-US"/>
              </w:rPr>
              <w:t xml:space="preserve">Return to 2.1.1 if </w:t>
            </w:r>
            <w:r w:rsidR="009B0584" w:rsidRPr="00874C05">
              <w:t>Lead Party</w:t>
            </w:r>
            <w:r w:rsidR="009B0584" w:rsidRPr="00874C05" w:rsidDel="009B0584">
              <w:rPr>
                <w:lang w:val="en-US"/>
              </w:rPr>
              <w:t xml:space="preserve"> </w:t>
            </w:r>
            <w:r w:rsidRPr="00874C05">
              <w:rPr>
                <w:lang w:val="en-US"/>
              </w:rPr>
              <w:t>wish</w:t>
            </w:r>
            <w:r w:rsidR="009B0584" w:rsidRPr="00874C05">
              <w:rPr>
                <w:lang w:val="en-US"/>
              </w:rPr>
              <w:t>es</w:t>
            </w:r>
            <w:r w:rsidRPr="00874C05">
              <w:rPr>
                <w:lang w:val="en-US"/>
              </w:rPr>
              <w:t xml:space="preserve"> to provide revised notification.</w:t>
            </w:r>
          </w:p>
        </w:tc>
        <w:tc>
          <w:tcPr>
            <w:tcW w:w="388" w:type="pct"/>
            <w:tcBorders>
              <w:top w:val="nil"/>
            </w:tcBorders>
            <w:tcMar>
              <w:top w:w="85" w:type="dxa"/>
              <w:left w:w="85" w:type="dxa"/>
              <w:bottom w:w="85" w:type="dxa"/>
              <w:right w:w="85" w:type="dxa"/>
            </w:tcMar>
          </w:tcPr>
          <w:p w14:paraId="7893A7D9" w14:textId="77777777" w:rsidR="0020308D" w:rsidRPr="00874C05" w:rsidRDefault="0020308D" w:rsidP="00874C05">
            <w:pPr>
              <w:pStyle w:val="Table"/>
              <w:tabs>
                <w:tab w:val="clear" w:pos="709"/>
              </w:tabs>
              <w:spacing w:after="0"/>
            </w:pPr>
          </w:p>
        </w:tc>
        <w:tc>
          <w:tcPr>
            <w:tcW w:w="455" w:type="pct"/>
            <w:tcBorders>
              <w:top w:val="nil"/>
            </w:tcBorders>
            <w:tcMar>
              <w:top w:w="85" w:type="dxa"/>
              <w:left w:w="85" w:type="dxa"/>
              <w:bottom w:w="85" w:type="dxa"/>
              <w:right w:w="85" w:type="dxa"/>
            </w:tcMar>
          </w:tcPr>
          <w:p w14:paraId="539B3534" w14:textId="77777777" w:rsidR="0020308D" w:rsidRPr="00874C05" w:rsidRDefault="0020308D" w:rsidP="00874C05">
            <w:pPr>
              <w:pStyle w:val="Table"/>
              <w:tabs>
                <w:tab w:val="clear" w:pos="709"/>
              </w:tabs>
              <w:spacing w:after="0"/>
              <w:ind w:left="0"/>
            </w:pPr>
          </w:p>
        </w:tc>
        <w:tc>
          <w:tcPr>
            <w:tcW w:w="948" w:type="pct"/>
            <w:tcBorders>
              <w:top w:val="nil"/>
            </w:tcBorders>
            <w:tcMar>
              <w:top w:w="85" w:type="dxa"/>
              <w:left w:w="85" w:type="dxa"/>
              <w:bottom w:w="85" w:type="dxa"/>
              <w:right w:w="85" w:type="dxa"/>
            </w:tcMar>
          </w:tcPr>
          <w:p w14:paraId="0454F206" w14:textId="77777777" w:rsidR="0020308D" w:rsidRPr="00874C05" w:rsidRDefault="0020308D" w:rsidP="00874C05">
            <w:pPr>
              <w:pStyle w:val="Table"/>
              <w:tabs>
                <w:tab w:val="clear" w:pos="709"/>
              </w:tabs>
              <w:spacing w:after="0"/>
            </w:pPr>
          </w:p>
        </w:tc>
        <w:tc>
          <w:tcPr>
            <w:tcW w:w="495" w:type="pct"/>
            <w:tcBorders>
              <w:top w:val="nil"/>
            </w:tcBorders>
            <w:tcMar>
              <w:top w:w="85" w:type="dxa"/>
              <w:left w:w="85" w:type="dxa"/>
              <w:bottom w:w="85" w:type="dxa"/>
              <w:right w:w="85" w:type="dxa"/>
            </w:tcMar>
          </w:tcPr>
          <w:p w14:paraId="49D57365" w14:textId="77777777" w:rsidR="0020308D" w:rsidRPr="00874C05" w:rsidRDefault="0020308D" w:rsidP="00874C05">
            <w:pPr>
              <w:pStyle w:val="Table"/>
              <w:tabs>
                <w:tab w:val="clear" w:pos="709"/>
              </w:tabs>
              <w:spacing w:after="0"/>
              <w:rPr>
                <w:lang w:val="en-US"/>
              </w:rPr>
            </w:pPr>
          </w:p>
        </w:tc>
      </w:tr>
      <w:tr w:rsidR="0075648F" w:rsidRPr="00874C05" w14:paraId="557FF070" w14:textId="77777777" w:rsidTr="00874C05">
        <w:trPr>
          <w:cantSplit/>
        </w:trPr>
        <w:tc>
          <w:tcPr>
            <w:tcW w:w="354" w:type="pct"/>
            <w:tcBorders>
              <w:bottom w:val="nil"/>
            </w:tcBorders>
            <w:tcMar>
              <w:top w:w="85" w:type="dxa"/>
              <w:left w:w="85" w:type="dxa"/>
              <w:bottom w:w="85" w:type="dxa"/>
              <w:right w:w="85" w:type="dxa"/>
            </w:tcMar>
          </w:tcPr>
          <w:p w14:paraId="79543181" w14:textId="77777777" w:rsidR="0075648F" w:rsidRPr="00874C05" w:rsidRDefault="0075648F" w:rsidP="00874C05">
            <w:pPr>
              <w:pStyle w:val="Table"/>
              <w:tabs>
                <w:tab w:val="clear" w:pos="709"/>
              </w:tabs>
              <w:spacing w:after="0"/>
              <w:ind w:left="0"/>
            </w:pPr>
            <w:r w:rsidRPr="00874C05">
              <w:lastRenderedPageBreak/>
              <w:t>2.1.5</w:t>
            </w:r>
          </w:p>
        </w:tc>
        <w:tc>
          <w:tcPr>
            <w:tcW w:w="822" w:type="pct"/>
            <w:tcBorders>
              <w:bottom w:val="nil"/>
            </w:tcBorders>
            <w:tcMar>
              <w:top w:w="85" w:type="dxa"/>
              <w:left w:w="85" w:type="dxa"/>
              <w:bottom w:w="85" w:type="dxa"/>
              <w:right w:w="85" w:type="dxa"/>
            </w:tcMar>
          </w:tcPr>
          <w:p w14:paraId="2DFC11E2" w14:textId="77777777" w:rsidR="0075648F" w:rsidRPr="00874C05" w:rsidRDefault="0075648F" w:rsidP="00874C05">
            <w:pPr>
              <w:pStyle w:val="Table"/>
              <w:tabs>
                <w:tab w:val="clear" w:pos="709"/>
              </w:tabs>
              <w:spacing w:after="120"/>
              <w:ind w:left="0"/>
              <w:rPr>
                <w:lang w:val="en-US"/>
              </w:rPr>
            </w:pPr>
            <w:r w:rsidRPr="00874C05">
              <w:rPr>
                <w:lang w:val="en-US"/>
              </w:rPr>
              <w:t>Within 1 WD of 2.1.1</w:t>
            </w:r>
          </w:p>
          <w:p w14:paraId="3A46D3DC" w14:textId="77777777" w:rsidR="0075648F" w:rsidRPr="00874C05" w:rsidRDefault="0075648F" w:rsidP="00874C05">
            <w:pPr>
              <w:pStyle w:val="Table"/>
              <w:tabs>
                <w:tab w:val="clear" w:pos="709"/>
              </w:tabs>
              <w:spacing w:after="0"/>
              <w:ind w:left="0"/>
              <w:rPr>
                <w:lang w:val="en-US"/>
              </w:rPr>
            </w:pPr>
            <w:r w:rsidRPr="00874C05">
              <w:t>or where appropriate within 1 WD of 2.1.2</w:t>
            </w:r>
          </w:p>
        </w:tc>
        <w:tc>
          <w:tcPr>
            <w:tcW w:w="1537" w:type="pct"/>
            <w:tcBorders>
              <w:bottom w:val="nil"/>
            </w:tcBorders>
            <w:tcMar>
              <w:top w:w="85" w:type="dxa"/>
              <w:left w:w="85" w:type="dxa"/>
              <w:bottom w:w="85" w:type="dxa"/>
              <w:right w:w="85" w:type="dxa"/>
            </w:tcMar>
          </w:tcPr>
          <w:p w14:paraId="4A3A60B5" w14:textId="11FFAA68" w:rsidR="0075648F" w:rsidRPr="00874C05" w:rsidRDefault="0075648F" w:rsidP="00874C05">
            <w:pPr>
              <w:pStyle w:val="Table"/>
              <w:tabs>
                <w:tab w:val="clear" w:pos="709"/>
              </w:tabs>
              <w:spacing w:after="0"/>
              <w:ind w:left="0"/>
              <w:rPr>
                <w:lang w:val="en-US"/>
              </w:rPr>
            </w:pPr>
            <w:r w:rsidRPr="00874C05">
              <w:rPr>
                <w:lang w:val="en-US"/>
              </w:rPr>
              <w:t xml:space="preserve">If MSID Pair Allocation is invalid, the </w:t>
            </w:r>
            <w:del w:id="121" w:author="Colin Berry" w:date="2020-01-15T18:21:00Z">
              <w:r w:rsidRPr="00874C05" w:rsidDel="008D2C09">
                <w:rPr>
                  <w:lang w:val="en-US"/>
                </w:rPr>
                <w:delText xml:space="preserve"> </w:delText>
              </w:r>
            </w:del>
            <w:r w:rsidRPr="00874C05">
              <w:rPr>
                <w:lang w:val="en-US"/>
              </w:rPr>
              <w:t>SVAA shall send notification of the rejection to the Lead Party</w:t>
            </w:r>
            <w:ins w:id="122" w:author="Colin Berry" w:date="2020-01-06T12:05:00Z">
              <w:r w:rsidR="00A03E0D">
                <w:rPr>
                  <w:lang w:val="en-US"/>
                </w:rPr>
                <w:t xml:space="preserve"> or the NETSO.</w:t>
              </w:r>
            </w:ins>
          </w:p>
        </w:tc>
        <w:tc>
          <w:tcPr>
            <w:tcW w:w="388" w:type="pct"/>
            <w:tcBorders>
              <w:bottom w:val="nil"/>
            </w:tcBorders>
            <w:tcMar>
              <w:top w:w="85" w:type="dxa"/>
              <w:left w:w="85" w:type="dxa"/>
              <w:bottom w:w="85" w:type="dxa"/>
              <w:right w:w="85" w:type="dxa"/>
            </w:tcMar>
          </w:tcPr>
          <w:p w14:paraId="3C9CEC07" w14:textId="77777777" w:rsidR="0075648F" w:rsidRPr="00874C05" w:rsidRDefault="0075648F" w:rsidP="00874C05">
            <w:pPr>
              <w:pStyle w:val="Table"/>
              <w:tabs>
                <w:tab w:val="clear" w:pos="709"/>
              </w:tabs>
              <w:spacing w:after="0"/>
              <w:ind w:left="0"/>
            </w:pPr>
            <w:r w:rsidRPr="00874C05">
              <w:t>SVAA</w:t>
            </w:r>
          </w:p>
        </w:tc>
        <w:tc>
          <w:tcPr>
            <w:tcW w:w="455" w:type="pct"/>
            <w:tcBorders>
              <w:bottom w:val="nil"/>
            </w:tcBorders>
            <w:tcMar>
              <w:top w:w="85" w:type="dxa"/>
              <w:left w:w="85" w:type="dxa"/>
              <w:bottom w:w="85" w:type="dxa"/>
              <w:right w:w="85" w:type="dxa"/>
            </w:tcMar>
          </w:tcPr>
          <w:p w14:paraId="6B178E13" w14:textId="77777777" w:rsidR="0075648F" w:rsidRPr="00874C05" w:rsidRDefault="0075648F" w:rsidP="00874C05">
            <w:pPr>
              <w:pStyle w:val="Table"/>
              <w:tabs>
                <w:tab w:val="clear" w:pos="709"/>
              </w:tabs>
              <w:spacing w:after="0"/>
              <w:ind w:left="0"/>
            </w:pPr>
            <w:r w:rsidRPr="00874C05">
              <w:t>Lead Party</w:t>
            </w:r>
            <w:ins w:id="123" w:author="Colin Berry" w:date="2020-01-02T16:29:00Z">
              <w:r w:rsidR="00CF7EB7">
                <w:t>, NETSO</w:t>
              </w:r>
            </w:ins>
          </w:p>
        </w:tc>
        <w:tc>
          <w:tcPr>
            <w:tcW w:w="948" w:type="pct"/>
            <w:tcBorders>
              <w:bottom w:val="nil"/>
            </w:tcBorders>
            <w:tcMar>
              <w:top w:w="85" w:type="dxa"/>
              <w:left w:w="85" w:type="dxa"/>
              <w:bottom w:w="85" w:type="dxa"/>
              <w:right w:w="85" w:type="dxa"/>
            </w:tcMar>
          </w:tcPr>
          <w:p w14:paraId="01B25E53" w14:textId="77777777" w:rsidR="0075648F" w:rsidRPr="00874C05" w:rsidRDefault="0075648F" w:rsidP="00874C05">
            <w:pPr>
              <w:pStyle w:val="Table"/>
              <w:tabs>
                <w:tab w:val="clear" w:pos="709"/>
              </w:tabs>
              <w:spacing w:after="0"/>
              <w:ind w:left="0"/>
            </w:pPr>
            <w:r w:rsidRPr="00874C05">
              <w:t xml:space="preserve">P0280 – Rejection of MSID Pair Allocation </w:t>
            </w:r>
          </w:p>
        </w:tc>
        <w:tc>
          <w:tcPr>
            <w:tcW w:w="495" w:type="pct"/>
            <w:tcBorders>
              <w:bottom w:val="nil"/>
            </w:tcBorders>
            <w:tcMar>
              <w:top w:w="85" w:type="dxa"/>
              <w:left w:w="85" w:type="dxa"/>
              <w:bottom w:w="85" w:type="dxa"/>
              <w:right w:w="85" w:type="dxa"/>
            </w:tcMar>
          </w:tcPr>
          <w:p w14:paraId="32D94D87" w14:textId="77777777" w:rsidR="0075648F" w:rsidRPr="00874C05" w:rsidRDefault="004B2D0A" w:rsidP="00874C05">
            <w:pPr>
              <w:pStyle w:val="Table"/>
              <w:tabs>
                <w:tab w:val="clear" w:pos="709"/>
              </w:tabs>
              <w:spacing w:after="0"/>
              <w:ind w:left="0"/>
              <w:rPr>
                <w:lang w:val="en-US"/>
              </w:rPr>
            </w:pPr>
            <w:r w:rsidRPr="00874C05">
              <w:rPr>
                <w:lang w:val="en-US"/>
              </w:rPr>
              <w:t>Self-Service Gateway</w:t>
            </w:r>
            <w:r w:rsidR="0075648F" w:rsidRPr="00874C05">
              <w:rPr>
                <w:lang w:val="en-US"/>
              </w:rPr>
              <w:t xml:space="preserve"> or other method, as agreed.</w:t>
            </w:r>
          </w:p>
        </w:tc>
      </w:tr>
      <w:tr w:rsidR="0075648F" w:rsidRPr="00874C05" w14:paraId="06A7B76E" w14:textId="77777777" w:rsidTr="00874C05">
        <w:trPr>
          <w:cantSplit/>
        </w:trPr>
        <w:tc>
          <w:tcPr>
            <w:tcW w:w="354" w:type="pct"/>
            <w:tcBorders>
              <w:top w:val="nil"/>
            </w:tcBorders>
            <w:tcMar>
              <w:top w:w="85" w:type="dxa"/>
              <w:left w:w="85" w:type="dxa"/>
              <w:bottom w:w="85" w:type="dxa"/>
              <w:right w:w="85" w:type="dxa"/>
            </w:tcMar>
          </w:tcPr>
          <w:p w14:paraId="2837D29A" w14:textId="77777777" w:rsidR="0075648F" w:rsidRPr="00874C05" w:rsidRDefault="0075648F" w:rsidP="00874C05">
            <w:pPr>
              <w:pStyle w:val="Table"/>
              <w:tabs>
                <w:tab w:val="clear" w:pos="709"/>
              </w:tabs>
              <w:spacing w:after="0"/>
              <w:ind w:left="0"/>
            </w:pPr>
          </w:p>
        </w:tc>
        <w:tc>
          <w:tcPr>
            <w:tcW w:w="822" w:type="pct"/>
            <w:tcBorders>
              <w:top w:val="nil"/>
            </w:tcBorders>
            <w:tcMar>
              <w:top w:w="85" w:type="dxa"/>
              <w:left w:w="85" w:type="dxa"/>
              <w:bottom w:w="85" w:type="dxa"/>
              <w:right w:w="85" w:type="dxa"/>
            </w:tcMar>
          </w:tcPr>
          <w:p w14:paraId="00973697" w14:textId="77777777" w:rsidR="0075648F" w:rsidRPr="00874C05" w:rsidRDefault="0075648F" w:rsidP="00874C05">
            <w:pPr>
              <w:pStyle w:val="Table"/>
              <w:tabs>
                <w:tab w:val="clear" w:pos="709"/>
              </w:tabs>
              <w:spacing w:after="0"/>
              <w:rPr>
                <w:lang w:val="en-US"/>
              </w:rPr>
            </w:pPr>
          </w:p>
        </w:tc>
        <w:tc>
          <w:tcPr>
            <w:tcW w:w="1537" w:type="pct"/>
            <w:tcBorders>
              <w:top w:val="nil"/>
            </w:tcBorders>
            <w:tcMar>
              <w:top w:w="85" w:type="dxa"/>
              <w:left w:w="85" w:type="dxa"/>
              <w:bottom w:w="85" w:type="dxa"/>
              <w:right w:w="85" w:type="dxa"/>
            </w:tcMar>
          </w:tcPr>
          <w:p w14:paraId="4415EDC3" w14:textId="0D9BCD78" w:rsidR="0075648F" w:rsidRPr="00874C05" w:rsidRDefault="0075648F" w:rsidP="00874C05">
            <w:pPr>
              <w:pStyle w:val="Table"/>
              <w:tabs>
                <w:tab w:val="clear" w:pos="709"/>
              </w:tabs>
              <w:spacing w:after="0"/>
              <w:rPr>
                <w:lang w:val="en-US"/>
              </w:rPr>
            </w:pPr>
            <w:r w:rsidRPr="00874C05">
              <w:rPr>
                <w:lang w:val="en-US"/>
              </w:rPr>
              <w:t xml:space="preserve">Return to 2.1.1 if </w:t>
            </w:r>
            <w:r w:rsidRPr="00874C05">
              <w:t>Lead Party</w:t>
            </w:r>
            <w:r w:rsidRPr="00874C05" w:rsidDel="009B0584">
              <w:rPr>
                <w:lang w:val="en-US"/>
              </w:rPr>
              <w:t xml:space="preserve"> </w:t>
            </w:r>
            <w:ins w:id="124" w:author="Colin Berry" w:date="2020-01-06T12:05:00Z">
              <w:r w:rsidR="00A03E0D">
                <w:rPr>
                  <w:lang w:val="en-US"/>
                </w:rPr>
                <w:t>or the NETSO</w:t>
              </w:r>
              <w:r w:rsidR="00A03E0D" w:rsidRPr="00874C05">
                <w:rPr>
                  <w:lang w:val="en-US"/>
                </w:rPr>
                <w:t xml:space="preserve"> </w:t>
              </w:r>
            </w:ins>
            <w:r w:rsidRPr="00874C05">
              <w:rPr>
                <w:lang w:val="en-US"/>
              </w:rPr>
              <w:t>wishes to provide revised notification.</w:t>
            </w:r>
          </w:p>
        </w:tc>
        <w:tc>
          <w:tcPr>
            <w:tcW w:w="388" w:type="pct"/>
            <w:tcBorders>
              <w:top w:val="nil"/>
            </w:tcBorders>
            <w:tcMar>
              <w:top w:w="85" w:type="dxa"/>
              <w:left w:w="85" w:type="dxa"/>
              <w:bottom w:w="85" w:type="dxa"/>
              <w:right w:w="85" w:type="dxa"/>
            </w:tcMar>
          </w:tcPr>
          <w:p w14:paraId="184F2072" w14:textId="77777777" w:rsidR="0075648F" w:rsidRPr="00874C05" w:rsidRDefault="0075648F" w:rsidP="00874C05">
            <w:pPr>
              <w:pStyle w:val="Table"/>
              <w:tabs>
                <w:tab w:val="clear" w:pos="709"/>
              </w:tabs>
              <w:spacing w:after="0"/>
            </w:pPr>
          </w:p>
        </w:tc>
        <w:tc>
          <w:tcPr>
            <w:tcW w:w="455" w:type="pct"/>
            <w:tcBorders>
              <w:top w:val="nil"/>
            </w:tcBorders>
            <w:tcMar>
              <w:top w:w="85" w:type="dxa"/>
              <w:left w:w="85" w:type="dxa"/>
              <w:bottom w:w="85" w:type="dxa"/>
              <w:right w:w="85" w:type="dxa"/>
            </w:tcMar>
          </w:tcPr>
          <w:p w14:paraId="2E9C62BF" w14:textId="77777777" w:rsidR="0075648F" w:rsidRPr="00874C05" w:rsidRDefault="0075648F" w:rsidP="00874C05">
            <w:pPr>
              <w:pStyle w:val="Table"/>
              <w:tabs>
                <w:tab w:val="clear" w:pos="709"/>
              </w:tabs>
              <w:spacing w:after="0"/>
            </w:pPr>
          </w:p>
        </w:tc>
        <w:tc>
          <w:tcPr>
            <w:tcW w:w="948" w:type="pct"/>
            <w:tcBorders>
              <w:top w:val="nil"/>
            </w:tcBorders>
            <w:tcMar>
              <w:top w:w="85" w:type="dxa"/>
              <w:left w:w="85" w:type="dxa"/>
              <w:bottom w:w="85" w:type="dxa"/>
              <w:right w:w="85" w:type="dxa"/>
            </w:tcMar>
          </w:tcPr>
          <w:p w14:paraId="40850F1B" w14:textId="77777777" w:rsidR="0075648F" w:rsidRPr="00874C05" w:rsidRDefault="0075648F" w:rsidP="00874C05">
            <w:pPr>
              <w:pStyle w:val="Table"/>
              <w:tabs>
                <w:tab w:val="clear" w:pos="709"/>
              </w:tabs>
              <w:spacing w:after="0"/>
            </w:pPr>
          </w:p>
        </w:tc>
        <w:tc>
          <w:tcPr>
            <w:tcW w:w="495" w:type="pct"/>
            <w:tcBorders>
              <w:top w:val="nil"/>
            </w:tcBorders>
            <w:tcMar>
              <w:top w:w="85" w:type="dxa"/>
              <w:left w:w="85" w:type="dxa"/>
              <w:bottom w:w="85" w:type="dxa"/>
              <w:right w:w="85" w:type="dxa"/>
            </w:tcMar>
          </w:tcPr>
          <w:p w14:paraId="4BA150DB" w14:textId="77777777" w:rsidR="0075648F" w:rsidRPr="00874C05" w:rsidRDefault="0075648F" w:rsidP="00874C05">
            <w:pPr>
              <w:pStyle w:val="Table"/>
              <w:tabs>
                <w:tab w:val="clear" w:pos="709"/>
              </w:tabs>
              <w:spacing w:after="0"/>
              <w:rPr>
                <w:lang w:val="en-US"/>
              </w:rPr>
            </w:pPr>
          </w:p>
        </w:tc>
      </w:tr>
      <w:tr w:rsidR="0075648F" w:rsidRPr="00874C05" w14:paraId="68AA1048" w14:textId="77777777" w:rsidTr="00473AA0">
        <w:tblPrEx>
          <w:tblW w:w="5000" w:type="pct"/>
          <w:tblLook w:val="01E0" w:firstRow="1" w:lastRow="1" w:firstColumn="1" w:lastColumn="1" w:noHBand="0" w:noVBand="0"/>
          <w:tblPrExChange w:id="125" w:author="Colin Berry" w:date="2020-01-07T10:54:00Z">
            <w:tblPrEx>
              <w:tblW w:w="5000" w:type="pct"/>
              <w:tblLook w:val="01E0" w:firstRow="1" w:lastRow="1" w:firstColumn="1" w:lastColumn="1" w:noHBand="0" w:noVBand="0"/>
            </w:tblPrEx>
          </w:tblPrExChange>
        </w:tblPrEx>
        <w:trPr>
          <w:cantSplit/>
          <w:trPrChange w:id="126" w:author="Colin Berry" w:date="2020-01-07T10:54:00Z">
            <w:trPr>
              <w:cantSplit/>
            </w:trPr>
          </w:trPrChange>
        </w:trPr>
        <w:tc>
          <w:tcPr>
            <w:tcW w:w="354" w:type="pct"/>
            <w:tcBorders>
              <w:bottom w:val="single" w:sz="4" w:space="0" w:color="auto"/>
            </w:tcBorders>
            <w:tcMar>
              <w:top w:w="85" w:type="dxa"/>
              <w:left w:w="85" w:type="dxa"/>
              <w:bottom w:w="85" w:type="dxa"/>
              <w:right w:w="85" w:type="dxa"/>
            </w:tcMar>
            <w:tcPrChange w:id="127" w:author="Colin Berry" w:date="2020-01-07T10:54:00Z">
              <w:tcPr>
                <w:tcW w:w="354" w:type="pct"/>
                <w:tcMar>
                  <w:top w:w="85" w:type="dxa"/>
                  <w:left w:w="85" w:type="dxa"/>
                  <w:bottom w:w="85" w:type="dxa"/>
                  <w:right w:w="85" w:type="dxa"/>
                </w:tcMar>
              </w:tcPr>
            </w:tcPrChange>
          </w:tcPr>
          <w:p w14:paraId="6B34B094" w14:textId="77777777" w:rsidR="0075648F" w:rsidRPr="00874C05" w:rsidRDefault="0075648F" w:rsidP="00874C05">
            <w:pPr>
              <w:pStyle w:val="Table"/>
              <w:tabs>
                <w:tab w:val="clear" w:pos="709"/>
              </w:tabs>
              <w:spacing w:after="0"/>
              <w:ind w:left="0"/>
            </w:pPr>
            <w:r w:rsidRPr="00874C05">
              <w:t>2.1.6</w:t>
            </w:r>
          </w:p>
        </w:tc>
        <w:tc>
          <w:tcPr>
            <w:tcW w:w="822" w:type="pct"/>
            <w:tcBorders>
              <w:bottom w:val="single" w:sz="4" w:space="0" w:color="auto"/>
            </w:tcBorders>
            <w:tcMar>
              <w:top w:w="85" w:type="dxa"/>
              <w:left w:w="85" w:type="dxa"/>
              <w:bottom w:w="85" w:type="dxa"/>
              <w:right w:w="85" w:type="dxa"/>
            </w:tcMar>
            <w:tcPrChange w:id="128" w:author="Colin Berry" w:date="2020-01-07T10:54:00Z">
              <w:tcPr>
                <w:tcW w:w="822" w:type="pct"/>
                <w:tcMar>
                  <w:top w:w="85" w:type="dxa"/>
                  <w:left w:w="85" w:type="dxa"/>
                  <w:bottom w:w="85" w:type="dxa"/>
                  <w:right w:w="85" w:type="dxa"/>
                </w:tcMar>
              </w:tcPr>
            </w:tcPrChange>
          </w:tcPr>
          <w:p w14:paraId="5F6711C1" w14:textId="77777777" w:rsidR="0075648F" w:rsidRPr="00874C05" w:rsidRDefault="0075648F" w:rsidP="00874C05">
            <w:pPr>
              <w:pStyle w:val="Table"/>
              <w:tabs>
                <w:tab w:val="clear" w:pos="709"/>
              </w:tabs>
              <w:spacing w:after="120"/>
              <w:ind w:left="0"/>
              <w:rPr>
                <w:lang w:val="en-US"/>
              </w:rPr>
            </w:pPr>
            <w:r w:rsidRPr="00874C05">
              <w:rPr>
                <w:lang w:val="en-US"/>
              </w:rPr>
              <w:t>Within 1 WD of 2.1.1</w:t>
            </w:r>
          </w:p>
          <w:p w14:paraId="1020F9D9" w14:textId="77777777" w:rsidR="0075648F" w:rsidRPr="00874C05" w:rsidRDefault="0075648F" w:rsidP="00874C05">
            <w:pPr>
              <w:pStyle w:val="Table"/>
              <w:tabs>
                <w:tab w:val="clear" w:pos="709"/>
              </w:tabs>
              <w:spacing w:after="0"/>
              <w:rPr>
                <w:lang w:val="en-US"/>
              </w:rPr>
            </w:pPr>
            <w:r w:rsidRPr="00874C05">
              <w:t>or where appropriate within 1 WD of 2.1.2</w:t>
            </w:r>
          </w:p>
        </w:tc>
        <w:tc>
          <w:tcPr>
            <w:tcW w:w="1537" w:type="pct"/>
            <w:tcBorders>
              <w:bottom w:val="single" w:sz="4" w:space="0" w:color="auto"/>
            </w:tcBorders>
            <w:tcMar>
              <w:top w:w="85" w:type="dxa"/>
              <w:left w:w="85" w:type="dxa"/>
              <w:bottom w:w="85" w:type="dxa"/>
              <w:right w:w="85" w:type="dxa"/>
            </w:tcMar>
            <w:tcPrChange w:id="129" w:author="Colin Berry" w:date="2020-01-07T10:54:00Z">
              <w:tcPr>
                <w:tcW w:w="1537" w:type="pct"/>
                <w:tcMar>
                  <w:top w:w="85" w:type="dxa"/>
                  <w:left w:w="85" w:type="dxa"/>
                  <w:bottom w:w="85" w:type="dxa"/>
                  <w:right w:w="85" w:type="dxa"/>
                </w:tcMar>
              </w:tcPr>
            </w:tcPrChange>
          </w:tcPr>
          <w:p w14:paraId="5C1DC06A" w14:textId="5B9A65CE" w:rsidR="0075648F" w:rsidRPr="00874C05" w:rsidRDefault="0075648F" w:rsidP="00013715">
            <w:pPr>
              <w:pStyle w:val="Table"/>
              <w:tabs>
                <w:tab w:val="clear" w:pos="709"/>
              </w:tabs>
              <w:spacing w:after="0"/>
              <w:rPr>
                <w:lang w:val="en-US"/>
              </w:rPr>
              <w:pPrChange w:id="130" w:author="Colin Berry" w:date="2020-01-15T18:30:00Z">
                <w:pPr>
                  <w:pStyle w:val="Table"/>
                  <w:tabs>
                    <w:tab w:val="clear" w:pos="709"/>
                  </w:tabs>
                  <w:spacing w:after="0"/>
                </w:pPr>
              </w:pPrChange>
            </w:pPr>
            <w:r w:rsidRPr="00874C05">
              <w:rPr>
                <w:lang w:val="en-US"/>
              </w:rPr>
              <w:t xml:space="preserve">If MSID Pair Allocation is valid, the SVAA shall store the MSID Pair in the SVA Metering System </w:t>
            </w:r>
            <w:del w:id="131" w:author="Colin Berry" w:date="2020-01-15T18:30:00Z">
              <w:r w:rsidRPr="00874C05" w:rsidDel="00013715">
                <w:rPr>
                  <w:lang w:val="en-US"/>
                </w:rPr>
                <w:delText xml:space="preserve">Balancing Services </w:delText>
              </w:r>
            </w:del>
            <w:r w:rsidRPr="00874C05">
              <w:rPr>
                <w:lang w:val="en-US"/>
              </w:rPr>
              <w:t>Register and send confirmation of acceptance</w:t>
            </w:r>
          </w:p>
        </w:tc>
        <w:tc>
          <w:tcPr>
            <w:tcW w:w="388" w:type="pct"/>
            <w:tcBorders>
              <w:bottom w:val="single" w:sz="4" w:space="0" w:color="auto"/>
            </w:tcBorders>
            <w:tcMar>
              <w:top w:w="85" w:type="dxa"/>
              <w:left w:w="85" w:type="dxa"/>
              <w:bottom w:w="85" w:type="dxa"/>
              <w:right w:w="85" w:type="dxa"/>
            </w:tcMar>
            <w:tcPrChange w:id="132" w:author="Colin Berry" w:date="2020-01-07T10:54:00Z">
              <w:tcPr>
                <w:tcW w:w="388" w:type="pct"/>
                <w:tcMar>
                  <w:top w:w="85" w:type="dxa"/>
                  <w:left w:w="85" w:type="dxa"/>
                  <w:bottom w:w="85" w:type="dxa"/>
                  <w:right w:w="85" w:type="dxa"/>
                </w:tcMar>
              </w:tcPr>
            </w:tcPrChange>
          </w:tcPr>
          <w:p w14:paraId="7C6B8064" w14:textId="77777777" w:rsidR="0075648F" w:rsidRPr="00874C05" w:rsidRDefault="0075648F" w:rsidP="00874C05">
            <w:pPr>
              <w:pStyle w:val="Table"/>
              <w:tabs>
                <w:tab w:val="clear" w:pos="709"/>
              </w:tabs>
              <w:spacing w:after="0"/>
            </w:pPr>
            <w:r w:rsidRPr="00874C05">
              <w:t>SVAA</w:t>
            </w:r>
          </w:p>
        </w:tc>
        <w:tc>
          <w:tcPr>
            <w:tcW w:w="455" w:type="pct"/>
            <w:tcBorders>
              <w:bottom w:val="single" w:sz="4" w:space="0" w:color="auto"/>
            </w:tcBorders>
            <w:tcMar>
              <w:top w:w="85" w:type="dxa"/>
              <w:left w:w="85" w:type="dxa"/>
              <w:bottom w:w="85" w:type="dxa"/>
              <w:right w:w="85" w:type="dxa"/>
            </w:tcMar>
            <w:tcPrChange w:id="133" w:author="Colin Berry" w:date="2020-01-07T10:54:00Z">
              <w:tcPr>
                <w:tcW w:w="455" w:type="pct"/>
                <w:tcMar>
                  <w:top w:w="85" w:type="dxa"/>
                  <w:left w:w="85" w:type="dxa"/>
                  <w:bottom w:w="85" w:type="dxa"/>
                  <w:right w:w="85" w:type="dxa"/>
                </w:tcMar>
              </w:tcPr>
            </w:tcPrChange>
          </w:tcPr>
          <w:p w14:paraId="43296D05" w14:textId="77777777" w:rsidR="0075648F" w:rsidRPr="00874C05" w:rsidRDefault="0075648F" w:rsidP="00874C05">
            <w:pPr>
              <w:pStyle w:val="Table"/>
              <w:tabs>
                <w:tab w:val="clear" w:pos="709"/>
              </w:tabs>
              <w:spacing w:after="0"/>
              <w:ind w:left="0"/>
            </w:pPr>
            <w:r w:rsidRPr="00874C05">
              <w:t>Lead Party</w:t>
            </w:r>
            <w:ins w:id="134" w:author="Colin Berry" w:date="2020-01-02T16:30:00Z">
              <w:r w:rsidR="00CF7EB7">
                <w:t>, NETSO</w:t>
              </w:r>
            </w:ins>
          </w:p>
        </w:tc>
        <w:tc>
          <w:tcPr>
            <w:tcW w:w="948" w:type="pct"/>
            <w:tcBorders>
              <w:bottom w:val="single" w:sz="4" w:space="0" w:color="auto"/>
            </w:tcBorders>
            <w:tcMar>
              <w:top w:w="85" w:type="dxa"/>
              <w:left w:w="85" w:type="dxa"/>
              <w:bottom w:w="85" w:type="dxa"/>
              <w:right w:w="85" w:type="dxa"/>
            </w:tcMar>
            <w:tcPrChange w:id="135" w:author="Colin Berry" w:date="2020-01-07T10:54:00Z">
              <w:tcPr>
                <w:tcW w:w="948" w:type="pct"/>
                <w:tcMar>
                  <w:top w:w="85" w:type="dxa"/>
                  <w:left w:w="85" w:type="dxa"/>
                  <w:bottom w:w="85" w:type="dxa"/>
                  <w:right w:w="85" w:type="dxa"/>
                </w:tcMar>
              </w:tcPr>
            </w:tcPrChange>
          </w:tcPr>
          <w:p w14:paraId="274839DA" w14:textId="77777777" w:rsidR="0075648F" w:rsidRPr="00874C05" w:rsidRDefault="0075648F" w:rsidP="00874C05">
            <w:pPr>
              <w:pStyle w:val="Table"/>
              <w:tabs>
                <w:tab w:val="clear" w:pos="709"/>
              </w:tabs>
              <w:spacing w:after="0"/>
            </w:pPr>
            <w:r w:rsidRPr="00874C05">
              <w:t xml:space="preserve">P0279 – Confirmation of MSID Pair </w:t>
            </w:r>
            <w:r w:rsidR="002D53B6">
              <w:t>Allocation</w:t>
            </w:r>
          </w:p>
        </w:tc>
        <w:tc>
          <w:tcPr>
            <w:tcW w:w="495" w:type="pct"/>
            <w:tcBorders>
              <w:bottom w:val="single" w:sz="4" w:space="0" w:color="auto"/>
            </w:tcBorders>
            <w:tcMar>
              <w:top w:w="85" w:type="dxa"/>
              <w:left w:w="85" w:type="dxa"/>
              <w:bottom w:w="85" w:type="dxa"/>
              <w:right w:w="85" w:type="dxa"/>
            </w:tcMar>
            <w:tcPrChange w:id="136" w:author="Colin Berry" w:date="2020-01-07T10:54:00Z">
              <w:tcPr>
                <w:tcW w:w="495" w:type="pct"/>
                <w:tcMar>
                  <w:top w:w="85" w:type="dxa"/>
                  <w:left w:w="85" w:type="dxa"/>
                  <w:bottom w:w="85" w:type="dxa"/>
                  <w:right w:w="85" w:type="dxa"/>
                </w:tcMar>
              </w:tcPr>
            </w:tcPrChange>
          </w:tcPr>
          <w:p w14:paraId="18E01C4A" w14:textId="77777777" w:rsidR="0075648F" w:rsidRPr="00874C05" w:rsidRDefault="004B2D0A" w:rsidP="00874C05">
            <w:pPr>
              <w:pStyle w:val="Table"/>
              <w:tabs>
                <w:tab w:val="clear" w:pos="709"/>
              </w:tabs>
              <w:spacing w:after="0"/>
              <w:rPr>
                <w:lang w:val="en-US"/>
              </w:rPr>
            </w:pPr>
            <w:r w:rsidRPr="00874C05">
              <w:rPr>
                <w:lang w:val="en-US"/>
              </w:rPr>
              <w:t xml:space="preserve">Self-Service Gateway </w:t>
            </w:r>
            <w:r w:rsidR="0075648F" w:rsidRPr="00874C05">
              <w:rPr>
                <w:lang w:val="en-US"/>
              </w:rPr>
              <w:t>or other method, as agreed.</w:t>
            </w:r>
          </w:p>
        </w:tc>
      </w:tr>
      <w:tr w:rsidR="002A4E4C" w:rsidRPr="00874C05" w14:paraId="2C88F0DE" w14:textId="77777777" w:rsidTr="00473AA0">
        <w:trPr>
          <w:cantSplit/>
          <w:ins w:id="137" w:author="Colin Berry" w:date="2020-01-15T18:24:00Z"/>
        </w:trPr>
        <w:tc>
          <w:tcPr>
            <w:tcW w:w="354" w:type="pct"/>
            <w:tcBorders>
              <w:bottom w:val="single" w:sz="4" w:space="0" w:color="auto"/>
            </w:tcBorders>
            <w:tcMar>
              <w:top w:w="85" w:type="dxa"/>
              <w:left w:w="85" w:type="dxa"/>
              <w:bottom w:w="85" w:type="dxa"/>
              <w:right w:w="85" w:type="dxa"/>
            </w:tcMar>
          </w:tcPr>
          <w:p w14:paraId="36A4DBCA" w14:textId="102C5642" w:rsidR="002A4E4C" w:rsidRPr="00874C05" w:rsidRDefault="002A4E4C" w:rsidP="002A4E4C">
            <w:pPr>
              <w:pStyle w:val="Table"/>
              <w:tabs>
                <w:tab w:val="clear" w:pos="709"/>
              </w:tabs>
              <w:spacing w:after="0"/>
              <w:ind w:left="0"/>
              <w:rPr>
                <w:ins w:id="138" w:author="Colin Berry" w:date="2020-01-15T18:24:00Z"/>
              </w:rPr>
            </w:pPr>
            <w:ins w:id="139" w:author="Colin Berry" w:date="2020-01-15T18:25:00Z">
              <w:r w:rsidRPr="00874C05">
                <w:t>2.1.7</w:t>
              </w:r>
            </w:ins>
          </w:p>
        </w:tc>
        <w:tc>
          <w:tcPr>
            <w:tcW w:w="822" w:type="pct"/>
            <w:tcBorders>
              <w:bottom w:val="single" w:sz="4" w:space="0" w:color="auto"/>
            </w:tcBorders>
            <w:tcMar>
              <w:top w:w="85" w:type="dxa"/>
              <w:left w:w="85" w:type="dxa"/>
              <w:bottom w:w="85" w:type="dxa"/>
              <w:right w:w="85" w:type="dxa"/>
            </w:tcMar>
          </w:tcPr>
          <w:p w14:paraId="6D90AD18" w14:textId="3D259BB5" w:rsidR="002A4E4C" w:rsidRPr="00874C05" w:rsidRDefault="002A4E4C" w:rsidP="002A4E4C">
            <w:pPr>
              <w:pStyle w:val="Table"/>
              <w:tabs>
                <w:tab w:val="clear" w:pos="709"/>
              </w:tabs>
              <w:spacing w:after="120"/>
              <w:ind w:left="0"/>
              <w:rPr>
                <w:ins w:id="140" w:author="Colin Berry" w:date="2020-01-15T18:24:00Z"/>
                <w:lang w:val="en-US"/>
              </w:rPr>
            </w:pPr>
            <w:ins w:id="141" w:author="Colin Berry" w:date="2020-01-15T18:26:00Z">
              <w:r>
                <w:rPr>
                  <w:lang w:val="en-US"/>
                </w:rPr>
                <w:t>Immediately following 2.1.6</w:t>
              </w:r>
            </w:ins>
          </w:p>
        </w:tc>
        <w:tc>
          <w:tcPr>
            <w:tcW w:w="1537" w:type="pct"/>
            <w:tcBorders>
              <w:bottom w:val="single" w:sz="4" w:space="0" w:color="auto"/>
            </w:tcBorders>
            <w:tcMar>
              <w:top w:w="85" w:type="dxa"/>
              <w:left w:w="85" w:type="dxa"/>
              <w:bottom w:w="85" w:type="dxa"/>
              <w:right w:w="85" w:type="dxa"/>
            </w:tcMar>
          </w:tcPr>
          <w:p w14:paraId="1FD5FFA8" w14:textId="77777777" w:rsidR="002A4E4C" w:rsidRDefault="002A4E4C" w:rsidP="002A4E4C">
            <w:pPr>
              <w:pStyle w:val="Table"/>
              <w:tabs>
                <w:tab w:val="clear" w:pos="709"/>
              </w:tabs>
              <w:spacing w:after="0"/>
              <w:rPr>
                <w:ins w:id="142" w:author="Colin Berry" w:date="2020-01-15T18:25:00Z"/>
                <w:lang w:val="en-US"/>
              </w:rPr>
            </w:pPr>
            <w:ins w:id="143" w:author="Colin Berry" w:date="2020-01-15T18:25:00Z">
              <w:r>
                <w:rPr>
                  <w:lang w:val="en-US"/>
                </w:rPr>
                <w:t>Where an MSID Pair is allocated to a Lead Party and to the NETSO at the same time the SVAA shall notify the NETSO of the dual allocation immediately</w:t>
              </w:r>
              <w:r w:rsidRPr="00874C05">
                <w:rPr>
                  <w:lang w:val="en-US"/>
                </w:rPr>
                <w:t>.</w:t>
              </w:r>
            </w:ins>
          </w:p>
          <w:p w14:paraId="624D7451" w14:textId="6FBD9689" w:rsidR="002A4E4C" w:rsidRPr="00874C05" w:rsidRDefault="002A4E4C" w:rsidP="002A4E4C">
            <w:pPr>
              <w:pStyle w:val="Table"/>
              <w:tabs>
                <w:tab w:val="clear" w:pos="709"/>
              </w:tabs>
              <w:spacing w:after="0"/>
              <w:rPr>
                <w:ins w:id="144" w:author="Colin Berry" w:date="2020-01-15T18:24:00Z"/>
                <w:lang w:val="en-US"/>
              </w:rPr>
            </w:pPr>
            <w:ins w:id="145" w:author="Colin Berry" w:date="2020-01-15T18:25:00Z">
              <w:r>
                <w:rPr>
                  <w:lang w:val="en-US"/>
                </w:rPr>
                <w:t>Note that this is allowed, and so the Lead Party will not lose the MSID Pair.</w:t>
              </w:r>
            </w:ins>
          </w:p>
        </w:tc>
        <w:tc>
          <w:tcPr>
            <w:tcW w:w="388" w:type="pct"/>
            <w:tcBorders>
              <w:bottom w:val="single" w:sz="4" w:space="0" w:color="auto"/>
            </w:tcBorders>
            <w:tcMar>
              <w:top w:w="85" w:type="dxa"/>
              <w:left w:w="85" w:type="dxa"/>
              <w:bottom w:w="85" w:type="dxa"/>
              <w:right w:w="85" w:type="dxa"/>
            </w:tcMar>
          </w:tcPr>
          <w:p w14:paraId="50743858" w14:textId="5745030C" w:rsidR="002A4E4C" w:rsidRPr="00874C05" w:rsidRDefault="002A4E4C" w:rsidP="002A4E4C">
            <w:pPr>
              <w:pStyle w:val="Table"/>
              <w:tabs>
                <w:tab w:val="clear" w:pos="709"/>
              </w:tabs>
              <w:spacing w:after="0"/>
              <w:rPr>
                <w:ins w:id="146" w:author="Colin Berry" w:date="2020-01-15T18:24:00Z"/>
              </w:rPr>
            </w:pPr>
            <w:ins w:id="147" w:author="Colin Berry" w:date="2020-01-15T18:25:00Z">
              <w:r>
                <w:t>SVAA</w:t>
              </w:r>
            </w:ins>
          </w:p>
        </w:tc>
        <w:tc>
          <w:tcPr>
            <w:tcW w:w="455" w:type="pct"/>
            <w:tcBorders>
              <w:bottom w:val="single" w:sz="4" w:space="0" w:color="auto"/>
            </w:tcBorders>
            <w:tcMar>
              <w:top w:w="85" w:type="dxa"/>
              <w:left w:w="85" w:type="dxa"/>
              <w:bottom w:w="85" w:type="dxa"/>
              <w:right w:w="85" w:type="dxa"/>
            </w:tcMar>
          </w:tcPr>
          <w:p w14:paraId="15A2578C" w14:textId="0D92D82D" w:rsidR="002A4E4C" w:rsidRPr="00874C05" w:rsidRDefault="002A4E4C" w:rsidP="002A4E4C">
            <w:pPr>
              <w:pStyle w:val="Table"/>
              <w:tabs>
                <w:tab w:val="clear" w:pos="709"/>
              </w:tabs>
              <w:spacing w:after="0"/>
              <w:ind w:left="0"/>
              <w:rPr>
                <w:ins w:id="148" w:author="Colin Berry" w:date="2020-01-15T18:24:00Z"/>
              </w:rPr>
            </w:pPr>
            <w:ins w:id="149" w:author="Colin Berry" w:date="2020-01-15T18:25:00Z">
              <w:r>
                <w:t>NETSO</w:t>
              </w:r>
            </w:ins>
          </w:p>
        </w:tc>
        <w:tc>
          <w:tcPr>
            <w:tcW w:w="948" w:type="pct"/>
            <w:tcBorders>
              <w:bottom w:val="single" w:sz="4" w:space="0" w:color="auto"/>
            </w:tcBorders>
            <w:tcMar>
              <w:top w:w="85" w:type="dxa"/>
              <w:left w:w="85" w:type="dxa"/>
              <w:bottom w:w="85" w:type="dxa"/>
              <w:right w:w="85" w:type="dxa"/>
            </w:tcMar>
          </w:tcPr>
          <w:p w14:paraId="10054598" w14:textId="557BF0A4" w:rsidR="002A4E4C" w:rsidRPr="00874C05" w:rsidRDefault="002A4E4C" w:rsidP="002A4E4C">
            <w:pPr>
              <w:pStyle w:val="Table"/>
              <w:tabs>
                <w:tab w:val="clear" w:pos="709"/>
              </w:tabs>
              <w:spacing w:after="0"/>
              <w:rPr>
                <w:ins w:id="150" w:author="Colin Berry" w:date="2020-01-15T18:24:00Z"/>
              </w:rPr>
            </w:pPr>
            <w:ins w:id="151" w:author="Colin Berry" w:date="2020-01-15T18:25:00Z">
              <w:r>
                <w:t>Import MSID and related Secondary BM Unit Id.</w:t>
              </w:r>
            </w:ins>
          </w:p>
        </w:tc>
        <w:tc>
          <w:tcPr>
            <w:tcW w:w="495" w:type="pct"/>
            <w:tcBorders>
              <w:bottom w:val="single" w:sz="4" w:space="0" w:color="auto"/>
            </w:tcBorders>
            <w:tcMar>
              <w:top w:w="85" w:type="dxa"/>
              <w:left w:w="85" w:type="dxa"/>
              <w:bottom w:w="85" w:type="dxa"/>
              <w:right w:w="85" w:type="dxa"/>
            </w:tcMar>
          </w:tcPr>
          <w:p w14:paraId="354B8062" w14:textId="0ECBA98F" w:rsidR="002A4E4C" w:rsidRPr="00874C05" w:rsidRDefault="002A4E4C" w:rsidP="002A4E4C">
            <w:pPr>
              <w:pStyle w:val="Table"/>
              <w:tabs>
                <w:tab w:val="clear" w:pos="709"/>
              </w:tabs>
              <w:spacing w:after="0"/>
              <w:rPr>
                <w:ins w:id="152" w:author="Colin Berry" w:date="2020-01-15T18:24:00Z"/>
                <w:lang w:val="en-US"/>
              </w:rPr>
            </w:pPr>
            <w:ins w:id="153" w:author="Colin Berry" w:date="2020-01-15T18:25:00Z">
              <w:r>
                <w:rPr>
                  <w:lang w:val="en-US"/>
                </w:rPr>
                <w:t xml:space="preserve">Email </w:t>
              </w:r>
              <w:r w:rsidRPr="00874C05">
                <w:rPr>
                  <w:lang w:val="en-US"/>
                </w:rPr>
                <w:t>or other method, as agreed.</w:t>
              </w:r>
            </w:ins>
          </w:p>
        </w:tc>
      </w:tr>
      <w:tr w:rsidR="002A4E4C" w:rsidRPr="00874C05" w14:paraId="08097376" w14:textId="77777777" w:rsidTr="00473AA0">
        <w:tblPrEx>
          <w:tblW w:w="5000" w:type="pct"/>
          <w:tblLook w:val="01E0" w:firstRow="1" w:lastRow="1" w:firstColumn="1" w:lastColumn="1" w:noHBand="0" w:noVBand="0"/>
          <w:tblPrExChange w:id="154" w:author="Colin Berry" w:date="2020-01-07T10:54:00Z">
            <w:tblPrEx>
              <w:tblW w:w="5000" w:type="pct"/>
              <w:tblLook w:val="01E0" w:firstRow="1" w:lastRow="1" w:firstColumn="1" w:lastColumn="1" w:noHBand="0" w:noVBand="0"/>
            </w:tblPrEx>
          </w:tblPrExChange>
        </w:tblPrEx>
        <w:trPr>
          <w:cantSplit/>
          <w:trPrChange w:id="155" w:author="Colin Berry" w:date="2020-01-07T10:54:00Z">
            <w:trPr>
              <w:cantSplit/>
            </w:trPr>
          </w:trPrChange>
        </w:trPr>
        <w:tc>
          <w:tcPr>
            <w:tcW w:w="354" w:type="pct"/>
            <w:tcBorders>
              <w:bottom w:val="nil"/>
            </w:tcBorders>
            <w:tcMar>
              <w:top w:w="85" w:type="dxa"/>
              <w:left w:w="85" w:type="dxa"/>
              <w:bottom w:w="85" w:type="dxa"/>
              <w:right w:w="85" w:type="dxa"/>
            </w:tcMar>
            <w:tcPrChange w:id="156" w:author="Colin Berry" w:date="2020-01-07T10:54:00Z">
              <w:tcPr>
                <w:tcW w:w="354" w:type="pct"/>
                <w:tcMar>
                  <w:top w:w="85" w:type="dxa"/>
                  <w:left w:w="85" w:type="dxa"/>
                  <w:bottom w:w="85" w:type="dxa"/>
                  <w:right w:w="85" w:type="dxa"/>
                </w:tcMar>
              </w:tcPr>
            </w:tcPrChange>
          </w:tcPr>
          <w:p w14:paraId="5F3F8C58" w14:textId="5FBE7D4C" w:rsidR="002A4E4C" w:rsidRPr="00874C05" w:rsidRDefault="002A4E4C" w:rsidP="002A4E4C">
            <w:pPr>
              <w:pStyle w:val="Table"/>
              <w:tabs>
                <w:tab w:val="clear" w:pos="709"/>
              </w:tabs>
              <w:spacing w:after="0"/>
              <w:ind w:left="0"/>
              <w:pPrChange w:id="157" w:author="Colin Berry" w:date="2020-01-15T18:27:00Z">
                <w:pPr>
                  <w:pStyle w:val="Table"/>
                  <w:tabs>
                    <w:tab w:val="clear" w:pos="709"/>
                  </w:tabs>
                  <w:spacing w:after="0"/>
                  <w:ind w:left="0"/>
                </w:pPr>
              </w:pPrChange>
            </w:pPr>
            <w:r w:rsidRPr="00874C05">
              <w:t>2.1.</w:t>
            </w:r>
            <w:del w:id="158" w:author="Colin Berry" w:date="2020-01-15T18:27:00Z">
              <w:r w:rsidRPr="00874C05" w:rsidDel="002A4E4C">
                <w:delText>7</w:delText>
              </w:r>
            </w:del>
            <w:ins w:id="159" w:author="Colin Berry" w:date="2020-01-15T18:27:00Z">
              <w:r>
                <w:t>8</w:t>
              </w:r>
            </w:ins>
          </w:p>
        </w:tc>
        <w:tc>
          <w:tcPr>
            <w:tcW w:w="822" w:type="pct"/>
            <w:tcBorders>
              <w:bottom w:val="nil"/>
            </w:tcBorders>
            <w:tcMar>
              <w:top w:w="85" w:type="dxa"/>
              <w:left w:w="85" w:type="dxa"/>
              <w:bottom w:w="85" w:type="dxa"/>
              <w:right w:w="85" w:type="dxa"/>
            </w:tcMar>
            <w:tcPrChange w:id="160" w:author="Colin Berry" w:date="2020-01-07T10:54:00Z">
              <w:tcPr>
                <w:tcW w:w="822" w:type="pct"/>
                <w:tcMar>
                  <w:top w:w="85" w:type="dxa"/>
                  <w:left w:w="85" w:type="dxa"/>
                  <w:bottom w:w="85" w:type="dxa"/>
                  <w:right w:w="85" w:type="dxa"/>
                </w:tcMar>
              </w:tcPr>
            </w:tcPrChange>
          </w:tcPr>
          <w:p w14:paraId="23F80548" w14:textId="77777777" w:rsidR="002A4E4C" w:rsidRPr="00874C05" w:rsidRDefault="002A4E4C" w:rsidP="002A4E4C">
            <w:pPr>
              <w:pStyle w:val="Table"/>
              <w:tabs>
                <w:tab w:val="clear" w:pos="709"/>
              </w:tabs>
              <w:spacing w:after="0"/>
              <w:rPr>
                <w:lang w:val="en-US"/>
              </w:rPr>
            </w:pPr>
          </w:p>
        </w:tc>
        <w:tc>
          <w:tcPr>
            <w:tcW w:w="1537" w:type="pct"/>
            <w:tcBorders>
              <w:bottom w:val="nil"/>
            </w:tcBorders>
            <w:tcMar>
              <w:top w:w="85" w:type="dxa"/>
              <w:left w:w="85" w:type="dxa"/>
              <w:bottom w:w="85" w:type="dxa"/>
              <w:right w:w="85" w:type="dxa"/>
            </w:tcMar>
            <w:tcPrChange w:id="161" w:author="Colin Berry" w:date="2020-01-07T10:54:00Z">
              <w:tcPr>
                <w:tcW w:w="1537" w:type="pct"/>
                <w:tcMar>
                  <w:top w:w="85" w:type="dxa"/>
                  <w:left w:w="85" w:type="dxa"/>
                  <w:bottom w:w="85" w:type="dxa"/>
                  <w:right w:w="85" w:type="dxa"/>
                </w:tcMar>
              </w:tcPr>
            </w:tcPrChange>
          </w:tcPr>
          <w:p w14:paraId="0418897C" w14:textId="43DD8D30" w:rsidR="002A4E4C" w:rsidRPr="00874C05" w:rsidRDefault="002A4E4C" w:rsidP="00013715">
            <w:pPr>
              <w:pStyle w:val="Table"/>
              <w:tabs>
                <w:tab w:val="clear" w:pos="709"/>
              </w:tabs>
              <w:spacing w:after="0"/>
              <w:rPr>
                <w:lang w:val="en-US"/>
              </w:rPr>
              <w:pPrChange w:id="162" w:author="Colin Berry" w:date="2020-01-15T18:31:00Z">
                <w:pPr>
                  <w:pStyle w:val="Table"/>
                  <w:tabs>
                    <w:tab w:val="clear" w:pos="709"/>
                  </w:tabs>
                  <w:spacing w:after="0"/>
                </w:pPr>
              </w:pPrChange>
            </w:pPr>
            <w:r w:rsidRPr="00874C05">
              <w:rPr>
                <w:lang w:val="en-US"/>
              </w:rPr>
              <w:t xml:space="preserve">If the MSID Pair was already allocated to a different Lead Party, the SVAA shall transfer the MSID Pair allocation from that Lead Party (the ‘Losing Lead Party’) to the new Lead Party (the ‘Gaining Lead Party’) in the SVA Metering System </w:t>
            </w:r>
            <w:del w:id="163" w:author="Colin Berry" w:date="2020-01-15T18:31:00Z">
              <w:r w:rsidRPr="00874C05" w:rsidDel="00013715">
                <w:rPr>
                  <w:lang w:val="en-US"/>
                </w:rPr>
                <w:delText xml:space="preserve">Balancing Services </w:delText>
              </w:r>
            </w:del>
            <w:r w:rsidRPr="00874C05">
              <w:rPr>
                <w:lang w:val="en-US"/>
              </w:rPr>
              <w:t xml:space="preserve">Register. </w:t>
            </w:r>
          </w:p>
        </w:tc>
        <w:tc>
          <w:tcPr>
            <w:tcW w:w="388" w:type="pct"/>
            <w:tcBorders>
              <w:bottom w:val="nil"/>
            </w:tcBorders>
            <w:tcMar>
              <w:top w:w="85" w:type="dxa"/>
              <w:left w:w="85" w:type="dxa"/>
              <w:bottom w:w="85" w:type="dxa"/>
              <w:right w:w="85" w:type="dxa"/>
            </w:tcMar>
            <w:tcPrChange w:id="164" w:author="Colin Berry" w:date="2020-01-07T10:54:00Z">
              <w:tcPr>
                <w:tcW w:w="388" w:type="pct"/>
                <w:tcMar>
                  <w:top w:w="85" w:type="dxa"/>
                  <w:left w:w="85" w:type="dxa"/>
                  <w:bottom w:w="85" w:type="dxa"/>
                  <w:right w:w="85" w:type="dxa"/>
                </w:tcMar>
              </w:tcPr>
            </w:tcPrChange>
          </w:tcPr>
          <w:p w14:paraId="3C5F05E1" w14:textId="77777777" w:rsidR="002A4E4C" w:rsidRPr="00874C05" w:rsidRDefault="002A4E4C" w:rsidP="002A4E4C">
            <w:pPr>
              <w:pStyle w:val="Table"/>
              <w:tabs>
                <w:tab w:val="clear" w:pos="709"/>
              </w:tabs>
              <w:spacing w:after="0"/>
            </w:pPr>
            <w:r w:rsidRPr="00874C05">
              <w:t>SVAA</w:t>
            </w:r>
          </w:p>
        </w:tc>
        <w:tc>
          <w:tcPr>
            <w:tcW w:w="455" w:type="pct"/>
            <w:tcBorders>
              <w:bottom w:val="nil"/>
            </w:tcBorders>
            <w:tcMar>
              <w:top w:w="85" w:type="dxa"/>
              <w:left w:w="85" w:type="dxa"/>
              <w:bottom w:w="85" w:type="dxa"/>
              <w:right w:w="85" w:type="dxa"/>
            </w:tcMar>
            <w:tcPrChange w:id="165" w:author="Colin Berry" w:date="2020-01-07T10:54:00Z">
              <w:tcPr>
                <w:tcW w:w="455" w:type="pct"/>
                <w:tcMar>
                  <w:top w:w="85" w:type="dxa"/>
                  <w:left w:w="85" w:type="dxa"/>
                  <w:bottom w:w="85" w:type="dxa"/>
                  <w:right w:w="85" w:type="dxa"/>
                </w:tcMar>
              </w:tcPr>
            </w:tcPrChange>
          </w:tcPr>
          <w:p w14:paraId="24716C8B" w14:textId="77777777" w:rsidR="002A4E4C" w:rsidRPr="00874C05" w:rsidRDefault="002A4E4C" w:rsidP="002A4E4C">
            <w:pPr>
              <w:pStyle w:val="Table"/>
              <w:tabs>
                <w:tab w:val="clear" w:pos="709"/>
              </w:tabs>
              <w:spacing w:after="0"/>
              <w:ind w:left="0"/>
            </w:pPr>
          </w:p>
        </w:tc>
        <w:tc>
          <w:tcPr>
            <w:tcW w:w="948" w:type="pct"/>
            <w:tcBorders>
              <w:bottom w:val="nil"/>
            </w:tcBorders>
            <w:tcMar>
              <w:top w:w="85" w:type="dxa"/>
              <w:left w:w="85" w:type="dxa"/>
              <w:bottom w:w="85" w:type="dxa"/>
              <w:right w:w="85" w:type="dxa"/>
            </w:tcMar>
            <w:tcPrChange w:id="166" w:author="Colin Berry" w:date="2020-01-07T10:54:00Z">
              <w:tcPr>
                <w:tcW w:w="948" w:type="pct"/>
                <w:tcMar>
                  <w:top w:w="85" w:type="dxa"/>
                  <w:left w:w="85" w:type="dxa"/>
                  <w:bottom w:w="85" w:type="dxa"/>
                  <w:right w:w="85" w:type="dxa"/>
                </w:tcMar>
              </w:tcPr>
            </w:tcPrChange>
          </w:tcPr>
          <w:p w14:paraId="2E5DE83D" w14:textId="77777777" w:rsidR="002A4E4C" w:rsidRPr="00874C05" w:rsidDel="00A71A9D" w:rsidRDefault="002A4E4C" w:rsidP="002A4E4C">
            <w:pPr>
              <w:pStyle w:val="Table"/>
              <w:tabs>
                <w:tab w:val="clear" w:pos="709"/>
              </w:tabs>
              <w:spacing w:after="0"/>
            </w:pPr>
            <w:r w:rsidRPr="00874C05">
              <w:t>Internal process</w:t>
            </w:r>
          </w:p>
        </w:tc>
        <w:tc>
          <w:tcPr>
            <w:tcW w:w="495" w:type="pct"/>
            <w:tcBorders>
              <w:bottom w:val="nil"/>
            </w:tcBorders>
            <w:tcMar>
              <w:top w:w="85" w:type="dxa"/>
              <w:left w:w="85" w:type="dxa"/>
              <w:bottom w:w="85" w:type="dxa"/>
              <w:right w:w="85" w:type="dxa"/>
            </w:tcMar>
            <w:tcPrChange w:id="167" w:author="Colin Berry" w:date="2020-01-07T10:54:00Z">
              <w:tcPr>
                <w:tcW w:w="495" w:type="pct"/>
                <w:tcMar>
                  <w:top w:w="85" w:type="dxa"/>
                  <w:left w:w="85" w:type="dxa"/>
                  <w:bottom w:w="85" w:type="dxa"/>
                  <w:right w:w="85" w:type="dxa"/>
                </w:tcMar>
              </w:tcPr>
            </w:tcPrChange>
          </w:tcPr>
          <w:p w14:paraId="63A33A89" w14:textId="77777777" w:rsidR="002A4E4C" w:rsidRPr="00874C05" w:rsidRDefault="002A4E4C" w:rsidP="002A4E4C">
            <w:pPr>
              <w:pStyle w:val="Table"/>
              <w:tabs>
                <w:tab w:val="clear" w:pos="709"/>
              </w:tabs>
              <w:spacing w:after="0"/>
              <w:rPr>
                <w:lang w:val="en-US"/>
              </w:rPr>
            </w:pPr>
          </w:p>
        </w:tc>
      </w:tr>
      <w:tr w:rsidR="002A4E4C" w:rsidRPr="00874C05" w14:paraId="29093140" w14:textId="77777777" w:rsidTr="00C5626C">
        <w:trPr>
          <w:cantSplit/>
        </w:trPr>
        <w:tc>
          <w:tcPr>
            <w:tcW w:w="354" w:type="pct"/>
            <w:tcBorders>
              <w:bottom w:val="nil"/>
            </w:tcBorders>
            <w:tcMar>
              <w:top w:w="85" w:type="dxa"/>
              <w:left w:w="85" w:type="dxa"/>
              <w:bottom w:w="85" w:type="dxa"/>
              <w:right w:w="85" w:type="dxa"/>
            </w:tcMar>
          </w:tcPr>
          <w:p w14:paraId="6D9F399A" w14:textId="1CE74A11" w:rsidR="002A4E4C" w:rsidRPr="00874C05" w:rsidRDefault="002A4E4C" w:rsidP="002A4E4C">
            <w:pPr>
              <w:pStyle w:val="Table"/>
              <w:tabs>
                <w:tab w:val="clear" w:pos="709"/>
              </w:tabs>
              <w:spacing w:after="0"/>
              <w:ind w:left="0"/>
              <w:pPrChange w:id="168" w:author="Colin Berry" w:date="2020-01-15T18:27:00Z">
                <w:pPr>
                  <w:pStyle w:val="Table"/>
                  <w:tabs>
                    <w:tab w:val="clear" w:pos="709"/>
                  </w:tabs>
                  <w:spacing w:after="0"/>
                  <w:ind w:left="0"/>
                </w:pPr>
              </w:pPrChange>
            </w:pPr>
            <w:r w:rsidRPr="00874C05">
              <w:t>2.1.</w:t>
            </w:r>
            <w:del w:id="169" w:author="Colin Berry" w:date="2020-01-15T18:27:00Z">
              <w:r w:rsidRPr="00874C05" w:rsidDel="002A4E4C">
                <w:delText>8</w:delText>
              </w:r>
            </w:del>
            <w:ins w:id="170" w:author="Colin Berry" w:date="2020-01-15T18:27:00Z">
              <w:r>
                <w:t>9</w:t>
              </w:r>
            </w:ins>
          </w:p>
        </w:tc>
        <w:tc>
          <w:tcPr>
            <w:tcW w:w="822" w:type="pct"/>
            <w:tcBorders>
              <w:bottom w:val="nil"/>
            </w:tcBorders>
            <w:tcMar>
              <w:top w:w="85" w:type="dxa"/>
              <w:left w:w="85" w:type="dxa"/>
              <w:bottom w:w="85" w:type="dxa"/>
              <w:right w:w="85" w:type="dxa"/>
            </w:tcMar>
          </w:tcPr>
          <w:p w14:paraId="1071AA95" w14:textId="756E260D" w:rsidR="002A4E4C" w:rsidRPr="00874C05" w:rsidRDefault="002A4E4C" w:rsidP="002A4E4C">
            <w:pPr>
              <w:pStyle w:val="Table"/>
              <w:tabs>
                <w:tab w:val="clear" w:pos="709"/>
              </w:tabs>
              <w:spacing w:after="0"/>
              <w:rPr>
                <w:lang w:val="en-US"/>
              </w:rPr>
              <w:pPrChange w:id="171" w:author="Colin Berry" w:date="2020-01-15T18:27:00Z">
                <w:pPr>
                  <w:pStyle w:val="Table"/>
                  <w:tabs>
                    <w:tab w:val="clear" w:pos="709"/>
                  </w:tabs>
                  <w:spacing w:after="0"/>
                </w:pPr>
              </w:pPrChange>
            </w:pPr>
            <w:r w:rsidRPr="00874C05">
              <w:rPr>
                <w:lang w:val="en-US"/>
              </w:rPr>
              <w:t>Within 1 WD of 2.1.</w:t>
            </w:r>
            <w:del w:id="172" w:author="Colin Berry" w:date="2020-01-15T18:27:00Z">
              <w:r w:rsidRPr="00874C05" w:rsidDel="002A4E4C">
                <w:rPr>
                  <w:lang w:val="en-US"/>
                </w:rPr>
                <w:delText>7</w:delText>
              </w:r>
            </w:del>
            <w:ins w:id="173" w:author="Colin Berry" w:date="2020-01-15T18:27:00Z">
              <w:r>
                <w:rPr>
                  <w:lang w:val="en-US"/>
                </w:rPr>
                <w:t>8</w:t>
              </w:r>
            </w:ins>
          </w:p>
        </w:tc>
        <w:tc>
          <w:tcPr>
            <w:tcW w:w="1537" w:type="pct"/>
            <w:tcBorders>
              <w:bottom w:val="nil"/>
            </w:tcBorders>
            <w:tcMar>
              <w:top w:w="85" w:type="dxa"/>
              <w:left w:w="85" w:type="dxa"/>
              <w:bottom w:w="85" w:type="dxa"/>
              <w:right w:w="85" w:type="dxa"/>
            </w:tcMar>
          </w:tcPr>
          <w:p w14:paraId="73A9BD50" w14:textId="77777777" w:rsidR="002A4E4C" w:rsidRPr="00874C05" w:rsidRDefault="002A4E4C" w:rsidP="002A4E4C">
            <w:pPr>
              <w:pStyle w:val="Table"/>
              <w:tabs>
                <w:tab w:val="clear" w:pos="709"/>
              </w:tabs>
              <w:spacing w:after="0"/>
              <w:rPr>
                <w:lang w:val="en-US"/>
              </w:rPr>
            </w:pPr>
            <w:r w:rsidRPr="00874C05">
              <w:rPr>
                <w:lang w:val="en-US"/>
              </w:rPr>
              <w:t>Upon allocation to the</w:t>
            </w:r>
            <w:r w:rsidRPr="00874C05">
              <w:rPr>
                <w:rStyle w:val="CommentReference"/>
                <w:rFonts w:eastAsiaTheme="minorEastAsia"/>
                <w:sz w:val="20"/>
                <w:szCs w:val="20"/>
              </w:rPr>
              <w:t xml:space="preserve"> Gaining Lead P</w:t>
            </w:r>
            <w:r w:rsidRPr="00874C05">
              <w:rPr>
                <w:lang w:val="en-US"/>
              </w:rPr>
              <w:t>arty the SVAA shall send a Loss of MSID Pair Allocation notification  to the Losing Lead Party</w:t>
            </w:r>
          </w:p>
        </w:tc>
        <w:tc>
          <w:tcPr>
            <w:tcW w:w="388" w:type="pct"/>
            <w:tcBorders>
              <w:bottom w:val="nil"/>
            </w:tcBorders>
            <w:tcMar>
              <w:top w:w="85" w:type="dxa"/>
              <w:left w:w="85" w:type="dxa"/>
              <w:bottom w:w="85" w:type="dxa"/>
              <w:right w:w="85" w:type="dxa"/>
            </w:tcMar>
          </w:tcPr>
          <w:p w14:paraId="51D0A630" w14:textId="77777777" w:rsidR="002A4E4C" w:rsidRPr="00874C05" w:rsidDel="00105853" w:rsidRDefault="002A4E4C" w:rsidP="002A4E4C">
            <w:pPr>
              <w:pStyle w:val="Table"/>
              <w:tabs>
                <w:tab w:val="clear" w:pos="709"/>
              </w:tabs>
              <w:spacing w:after="0"/>
            </w:pPr>
            <w:r w:rsidRPr="00874C05">
              <w:t>SVAA</w:t>
            </w:r>
          </w:p>
        </w:tc>
        <w:tc>
          <w:tcPr>
            <w:tcW w:w="455" w:type="pct"/>
            <w:tcBorders>
              <w:bottom w:val="nil"/>
            </w:tcBorders>
            <w:tcMar>
              <w:top w:w="85" w:type="dxa"/>
              <w:left w:w="85" w:type="dxa"/>
              <w:bottom w:w="85" w:type="dxa"/>
              <w:right w:w="85" w:type="dxa"/>
            </w:tcMar>
          </w:tcPr>
          <w:p w14:paraId="4C8470A7" w14:textId="77777777" w:rsidR="002A4E4C" w:rsidRPr="00874C05" w:rsidDel="00105853" w:rsidRDefault="002A4E4C" w:rsidP="002A4E4C">
            <w:pPr>
              <w:pStyle w:val="Table"/>
              <w:tabs>
                <w:tab w:val="clear" w:pos="709"/>
              </w:tabs>
              <w:spacing w:after="0"/>
              <w:ind w:left="0"/>
            </w:pPr>
            <w:r w:rsidRPr="00874C05">
              <w:t>Losing Lead Party</w:t>
            </w:r>
          </w:p>
        </w:tc>
        <w:tc>
          <w:tcPr>
            <w:tcW w:w="948" w:type="pct"/>
            <w:tcBorders>
              <w:bottom w:val="nil"/>
            </w:tcBorders>
            <w:tcMar>
              <w:top w:w="85" w:type="dxa"/>
              <w:left w:w="85" w:type="dxa"/>
              <w:bottom w:w="85" w:type="dxa"/>
              <w:right w:w="85" w:type="dxa"/>
            </w:tcMar>
          </w:tcPr>
          <w:p w14:paraId="0FE2A21E" w14:textId="77777777" w:rsidR="002A4E4C" w:rsidRPr="00874C05" w:rsidRDefault="002A4E4C" w:rsidP="002A4E4C">
            <w:pPr>
              <w:pStyle w:val="Table"/>
              <w:tabs>
                <w:tab w:val="clear" w:pos="709"/>
              </w:tabs>
              <w:spacing w:after="0"/>
              <w:ind w:left="0"/>
            </w:pPr>
            <w:r w:rsidRPr="00874C05">
              <w:t>P0281 – Loss of MSID Pair Allocation</w:t>
            </w:r>
          </w:p>
        </w:tc>
        <w:tc>
          <w:tcPr>
            <w:tcW w:w="495" w:type="pct"/>
            <w:tcBorders>
              <w:bottom w:val="nil"/>
            </w:tcBorders>
            <w:tcMar>
              <w:top w:w="85" w:type="dxa"/>
              <w:left w:w="85" w:type="dxa"/>
              <w:bottom w:w="85" w:type="dxa"/>
              <w:right w:w="85" w:type="dxa"/>
            </w:tcMar>
          </w:tcPr>
          <w:p w14:paraId="04721E83" w14:textId="77777777" w:rsidR="002A4E4C" w:rsidRPr="00874C05" w:rsidRDefault="002A4E4C" w:rsidP="002A4E4C">
            <w:pPr>
              <w:pStyle w:val="Table"/>
              <w:tabs>
                <w:tab w:val="clear" w:pos="709"/>
              </w:tabs>
              <w:spacing w:after="0"/>
              <w:rPr>
                <w:lang w:val="en-US"/>
              </w:rPr>
            </w:pPr>
            <w:r w:rsidRPr="00874C05">
              <w:rPr>
                <w:lang w:val="en-US"/>
              </w:rPr>
              <w:t>Self-Service Gateway or other method, as agreed.</w:t>
            </w:r>
          </w:p>
        </w:tc>
      </w:tr>
      <w:tr w:rsidR="002A4E4C" w:rsidRPr="00874C05" w14:paraId="155514A5" w14:textId="77777777" w:rsidTr="00C5626C">
        <w:trPr>
          <w:cantSplit/>
        </w:trPr>
        <w:tc>
          <w:tcPr>
            <w:tcW w:w="354" w:type="pct"/>
            <w:tcBorders>
              <w:top w:val="nil"/>
            </w:tcBorders>
            <w:tcMar>
              <w:top w:w="85" w:type="dxa"/>
              <w:left w:w="85" w:type="dxa"/>
              <w:bottom w:w="85" w:type="dxa"/>
              <w:right w:w="85" w:type="dxa"/>
            </w:tcMar>
          </w:tcPr>
          <w:p w14:paraId="60B33DCA" w14:textId="77777777" w:rsidR="002A4E4C" w:rsidRPr="00874C05" w:rsidRDefault="002A4E4C" w:rsidP="002A4E4C">
            <w:pPr>
              <w:pStyle w:val="Table"/>
              <w:tabs>
                <w:tab w:val="clear" w:pos="709"/>
              </w:tabs>
              <w:spacing w:after="0"/>
              <w:ind w:left="0"/>
            </w:pPr>
          </w:p>
        </w:tc>
        <w:tc>
          <w:tcPr>
            <w:tcW w:w="822" w:type="pct"/>
            <w:tcBorders>
              <w:top w:val="nil"/>
            </w:tcBorders>
            <w:tcMar>
              <w:top w:w="85" w:type="dxa"/>
              <w:left w:w="85" w:type="dxa"/>
              <w:bottom w:w="85" w:type="dxa"/>
              <w:right w:w="85" w:type="dxa"/>
            </w:tcMar>
          </w:tcPr>
          <w:p w14:paraId="57564A8B" w14:textId="77777777" w:rsidR="002A4E4C" w:rsidRPr="00874C05" w:rsidRDefault="002A4E4C" w:rsidP="002A4E4C">
            <w:pPr>
              <w:pStyle w:val="Table"/>
              <w:tabs>
                <w:tab w:val="clear" w:pos="709"/>
              </w:tabs>
              <w:spacing w:after="0"/>
              <w:rPr>
                <w:lang w:val="en-US"/>
              </w:rPr>
            </w:pPr>
          </w:p>
        </w:tc>
        <w:tc>
          <w:tcPr>
            <w:tcW w:w="1537" w:type="pct"/>
            <w:tcBorders>
              <w:top w:val="nil"/>
            </w:tcBorders>
            <w:tcMar>
              <w:top w:w="85" w:type="dxa"/>
              <w:left w:w="85" w:type="dxa"/>
              <w:bottom w:w="85" w:type="dxa"/>
              <w:right w:w="85" w:type="dxa"/>
            </w:tcMar>
          </w:tcPr>
          <w:p w14:paraId="2476A05F" w14:textId="77777777" w:rsidR="002A4E4C" w:rsidRPr="00874C05" w:rsidRDefault="002A4E4C" w:rsidP="002A4E4C">
            <w:pPr>
              <w:pStyle w:val="Table"/>
              <w:tabs>
                <w:tab w:val="clear" w:pos="709"/>
              </w:tabs>
              <w:spacing w:after="0"/>
              <w:rPr>
                <w:lang w:val="en-US"/>
              </w:rPr>
            </w:pPr>
            <w:r w:rsidRPr="00874C05">
              <w:rPr>
                <w:lang w:val="en-US"/>
              </w:rPr>
              <w:t>If the Losing Lead Party disagrees with the Loss of MSID Pair Allocation they may initiate the Disputed MSID Pair Allocation Process (go to Section 2.3.1).</w:t>
            </w:r>
          </w:p>
        </w:tc>
        <w:tc>
          <w:tcPr>
            <w:tcW w:w="388" w:type="pct"/>
            <w:tcBorders>
              <w:top w:val="nil"/>
            </w:tcBorders>
            <w:tcMar>
              <w:top w:w="85" w:type="dxa"/>
              <w:left w:w="85" w:type="dxa"/>
              <w:bottom w:w="85" w:type="dxa"/>
              <w:right w:w="85" w:type="dxa"/>
            </w:tcMar>
          </w:tcPr>
          <w:p w14:paraId="75F3293C" w14:textId="77777777" w:rsidR="002A4E4C" w:rsidRPr="00874C05" w:rsidRDefault="002A4E4C" w:rsidP="002A4E4C">
            <w:pPr>
              <w:pStyle w:val="Table"/>
              <w:tabs>
                <w:tab w:val="clear" w:pos="709"/>
              </w:tabs>
              <w:spacing w:after="0"/>
            </w:pPr>
          </w:p>
        </w:tc>
        <w:tc>
          <w:tcPr>
            <w:tcW w:w="455" w:type="pct"/>
            <w:tcBorders>
              <w:top w:val="nil"/>
            </w:tcBorders>
            <w:tcMar>
              <w:top w:w="85" w:type="dxa"/>
              <w:left w:w="85" w:type="dxa"/>
              <w:bottom w:w="85" w:type="dxa"/>
              <w:right w:w="85" w:type="dxa"/>
            </w:tcMar>
          </w:tcPr>
          <w:p w14:paraId="0C81E301" w14:textId="77777777" w:rsidR="002A4E4C" w:rsidRPr="00874C05" w:rsidRDefault="002A4E4C" w:rsidP="002A4E4C">
            <w:pPr>
              <w:pStyle w:val="Table"/>
              <w:tabs>
                <w:tab w:val="clear" w:pos="709"/>
              </w:tabs>
              <w:spacing w:after="0"/>
              <w:ind w:left="0"/>
            </w:pPr>
          </w:p>
        </w:tc>
        <w:tc>
          <w:tcPr>
            <w:tcW w:w="948" w:type="pct"/>
            <w:tcBorders>
              <w:top w:val="nil"/>
            </w:tcBorders>
            <w:tcMar>
              <w:top w:w="85" w:type="dxa"/>
              <w:left w:w="85" w:type="dxa"/>
              <w:bottom w:w="85" w:type="dxa"/>
              <w:right w:w="85" w:type="dxa"/>
            </w:tcMar>
          </w:tcPr>
          <w:p w14:paraId="6DEE48BF" w14:textId="77777777" w:rsidR="002A4E4C" w:rsidRPr="00874C05" w:rsidDel="00A71A9D" w:rsidRDefault="002A4E4C" w:rsidP="002A4E4C">
            <w:pPr>
              <w:pStyle w:val="Table"/>
              <w:tabs>
                <w:tab w:val="clear" w:pos="709"/>
              </w:tabs>
              <w:spacing w:after="0"/>
              <w:ind w:left="0"/>
            </w:pPr>
          </w:p>
        </w:tc>
        <w:tc>
          <w:tcPr>
            <w:tcW w:w="495" w:type="pct"/>
            <w:tcBorders>
              <w:top w:val="nil"/>
            </w:tcBorders>
            <w:tcMar>
              <w:top w:w="85" w:type="dxa"/>
              <w:left w:w="85" w:type="dxa"/>
              <w:bottom w:w="85" w:type="dxa"/>
              <w:right w:w="85" w:type="dxa"/>
            </w:tcMar>
          </w:tcPr>
          <w:p w14:paraId="6969A7BE" w14:textId="77777777" w:rsidR="002A4E4C" w:rsidRPr="00874C05" w:rsidRDefault="002A4E4C" w:rsidP="002A4E4C">
            <w:pPr>
              <w:pStyle w:val="Table"/>
              <w:tabs>
                <w:tab w:val="clear" w:pos="709"/>
              </w:tabs>
              <w:spacing w:after="0"/>
              <w:rPr>
                <w:lang w:val="en-US"/>
              </w:rPr>
            </w:pPr>
          </w:p>
        </w:tc>
      </w:tr>
    </w:tbl>
    <w:p w14:paraId="7C05B1A3" w14:textId="77777777" w:rsidR="00A15864" w:rsidRPr="00A15864" w:rsidRDefault="00A15864" w:rsidP="00FE7291">
      <w:pPr>
        <w:ind w:left="0"/>
      </w:pPr>
    </w:p>
    <w:p w14:paraId="017CC729" w14:textId="77777777" w:rsidR="00FC05F6" w:rsidRDefault="00CE59A9" w:rsidP="00FE7291">
      <w:pPr>
        <w:pStyle w:val="Heading2"/>
        <w:pageBreakBefore/>
        <w:numPr>
          <w:ilvl w:val="0"/>
          <w:numId w:val="0"/>
        </w:numPr>
        <w:spacing w:before="0"/>
        <w:ind w:left="851" w:hanging="851"/>
      </w:pPr>
      <w:bookmarkStart w:id="174" w:name="_Toc1120483"/>
      <w:r>
        <w:lastRenderedPageBreak/>
        <w:t>2.2</w:t>
      </w:r>
      <w:ins w:id="175" w:author="Colin Berry" w:date="2020-01-02T16:35:00Z">
        <w:r w:rsidR="007C48EE">
          <w:t>A</w:t>
        </w:r>
      </w:ins>
      <w:r>
        <w:tab/>
      </w:r>
      <w:r w:rsidR="00EF485C">
        <w:t>MSID Pair Delivered Volume Notification</w:t>
      </w:r>
      <w:bookmarkEnd w:id="174"/>
      <w:ins w:id="176" w:author="Colin Berry" w:date="2020-01-02T16:34:00Z">
        <w:r w:rsidR="007C48EE">
          <w:t xml:space="preserve"> by </w:t>
        </w:r>
      </w:ins>
      <w:ins w:id="177" w:author="Colin Berry" w:date="2020-01-02T16:35:00Z">
        <w:r w:rsidR="007C48EE">
          <w:t xml:space="preserve">Virtual </w:t>
        </w:r>
      </w:ins>
      <w:ins w:id="178" w:author="Colin Berry" w:date="2020-01-02T16:34:00Z">
        <w:r w:rsidR="007C48EE">
          <w:t>Lead Parties</w:t>
        </w:r>
      </w:ins>
    </w:p>
    <w:p w14:paraId="2AF116A2" w14:textId="77777777" w:rsidR="00105853" w:rsidRPr="00105853" w:rsidRDefault="00105853" w:rsidP="00FE7291">
      <w:r>
        <w:t xml:space="preserve">For each </w:t>
      </w:r>
      <w:r w:rsidR="006C5B10">
        <w:t xml:space="preserve">Settlement Day </w:t>
      </w:r>
      <w:r>
        <w:t>where a VLP has provided Balancing Services</w:t>
      </w:r>
      <w:r>
        <w:rPr>
          <w:rStyle w:val="FootnoteReference"/>
        </w:rPr>
        <w:footnoteReference w:id="5"/>
      </w:r>
      <w:r w:rsidR="006C5B10">
        <w:t>, using a Secondary BM Unit</w:t>
      </w:r>
      <w:r>
        <w:t>, the VLP must notify the SVAA the MSID Pair Delivered Volume</w:t>
      </w:r>
      <w:r w:rsidR="006C5B10">
        <w:t>,</w:t>
      </w:r>
      <w:r>
        <w:t xml:space="preserve"> for each </w:t>
      </w:r>
      <w:r w:rsidR="006C5B10">
        <w:t>MSID Pair allocated to that Secondary BM Unit, for each Settlement Period within that Settlement Day.</w:t>
      </w:r>
    </w:p>
    <w:tbl>
      <w:tblPr>
        <w:tblStyle w:val="TableGrid"/>
        <w:tblW w:w="5000" w:type="pct"/>
        <w:tblLook w:val="01E0" w:firstRow="1" w:lastRow="1" w:firstColumn="1" w:lastColumn="1" w:noHBand="0" w:noVBand="0"/>
      </w:tblPr>
      <w:tblGrid>
        <w:gridCol w:w="815"/>
        <w:gridCol w:w="2436"/>
        <w:gridCol w:w="4436"/>
        <w:gridCol w:w="935"/>
        <w:gridCol w:w="1063"/>
        <w:gridCol w:w="2787"/>
        <w:gridCol w:w="1520"/>
      </w:tblGrid>
      <w:tr w:rsidR="00FC05F6" w:rsidRPr="002D4058" w14:paraId="334A37E8" w14:textId="77777777" w:rsidTr="002D4058">
        <w:trPr>
          <w:cantSplit/>
          <w:tblHeader/>
        </w:trPr>
        <w:tc>
          <w:tcPr>
            <w:tcW w:w="291" w:type="pct"/>
            <w:shd w:val="clear" w:color="91B8D1" w:fill="auto"/>
            <w:tcMar>
              <w:top w:w="85" w:type="dxa"/>
              <w:left w:w="85" w:type="dxa"/>
              <w:bottom w:w="85" w:type="dxa"/>
              <w:right w:w="85" w:type="dxa"/>
            </w:tcMar>
          </w:tcPr>
          <w:p w14:paraId="7DFE1B2B" w14:textId="77777777" w:rsidR="00FC05F6" w:rsidRPr="002D4058" w:rsidRDefault="00CE59A9" w:rsidP="00FB2A13">
            <w:pPr>
              <w:tabs>
                <w:tab w:val="clear" w:pos="709"/>
              </w:tabs>
              <w:spacing w:after="0"/>
              <w:ind w:left="0"/>
              <w:jc w:val="center"/>
              <w:rPr>
                <w:b/>
                <w:sz w:val="20"/>
                <w:szCs w:val="20"/>
              </w:rPr>
            </w:pPr>
            <w:r w:rsidRPr="002D4058">
              <w:rPr>
                <w:b/>
                <w:sz w:val="20"/>
                <w:szCs w:val="20"/>
              </w:rPr>
              <w:t>REF</w:t>
            </w:r>
          </w:p>
        </w:tc>
        <w:tc>
          <w:tcPr>
            <w:tcW w:w="870" w:type="pct"/>
            <w:shd w:val="clear" w:color="91B8D1" w:fill="auto"/>
            <w:tcMar>
              <w:top w:w="85" w:type="dxa"/>
              <w:left w:w="85" w:type="dxa"/>
              <w:bottom w:w="85" w:type="dxa"/>
              <w:right w:w="85" w:type="dxa"/>
            </w:tcMar>
          </w:tcPr>
          <w:p w14:paraId="18652F8E" w14:textId="77777777" w:rsidR="00FC05F6" w:rsidRPr="002D4058" w:rsidRDefault="00CE59A9" w:rsidP="00FB2A13">
            <w:pPr>
              <w:tabs>
                <w:tab w:val="clear" w:pos="709"/>
              </w:tabs>
              <w:spacing w:after="0"/>
              <w:ind w:left="0"/>
              <w:jc w:val="center"/>
              <w:rPr>
                <w:b/>
                <w:sz w:val="20"/>
                <w:szCs w:val="20"/>
              </w:rPr>
            </w:pPr>
            <w:r w:rsidRPr="002D4058">
              <w:rPr>
                <w:b/>
                <w:sz w:val="20"/>
                <w:szCs w:val="20"/>
              </w:rPr>
              <w:t>WHEN</w:t>
            </w:r>
          </w:p>
        </w:tc>
        <w:tc>
          <w:tcPr>
            <w:tcW w:w="1585" w:type="pct"/>
            <w:shd w:val="clear" w:color="91B8D1" w:fill="auto"/>
            <w:tcMar>
              <w:top w:w="85" w:type="dxa"/>
              <w:left w:w="85" w:type="dxa"/>
              <w:bottom w:w="85" w:type="dxa"/>
              <w:right w:w="85" w:type="dxa"/>
            </w:tcMar>
          </w:tcPr>
          <w:p w14:paraId="7CDE1E3E" w14:textId="77777777" w:rsidR="00FC05F6" w:rsidRPr="002D4058" w:rsidRDefault="00CE59A9" w:rsidP="00FB2A13">
            <w:pPr>
              <w:tabs>
                <w:tab w:val="clear" w:pos="709"/>
              </w:tabs>
              <w:spacing w:after="0"/>
              <w:ind w:left="0"/>
              <w:jc w:val="center"/>
              <w:rPr>
                <w:b/>
                <w:sz w:val="20"/>
                <w:szCs w:val="20"/>
              </w:rPr>
            </w:pPr>
            <w:r w:rsidRPr="002D4058">
              <w:rPr>
                <w:b/>
                <w:sz w:val="20"/>
                <w:szCs w:val="20"/>
              </w:rPr>
              <w:t>ACTION</w:t>
            </w:r>
          </w:p>
        </w:tc>
        <w:tc>
          <w:tcPr>
            <w:tcW w:w="334" w:type="pct"/>
            <w:shd w:val="clear" w:color="91B8D1" w:fill="auto"/>
            <w:tcMar>
              <w:top w:w="85" w:type="dxa"/>
              <w:left w:w="85" w:type="dxa"/>
              <w:bottom w:w="85" w:type="dxa"/>
              <w:right w:w="85" w:type="dxa"/>
            </w:tcMar>
          </w:tcPr>
          <w:p w14:paraId="703B318C" w14:textId="77777777" w:rsidR="00FC05F6" w:rsidRPr="002D4058" w:rsidRDefault="00CE59A9" w:rsidP="00FB2A13">
            <w:pPr>
              <w:tabs>
                <w:tab w:val="clear" w:pos="709"/>
              </w:tabs>
              <w:spacing w:after="0"/>
              <w:ind w:left="0"/>
              <w:jc w:val="center"/>
              <w:rPr>
                <w:b/>
                <w:sz w:val="20"/>
                <w:szCs w:val="20"/>
              </w:rPr>
            </w:pPr>
            <w:r w:rsidRPr="002D4058">
              <w:rPr>
                <w:b/>
                <w:sz w:val="20"/>
                <w:szCs w:val="20"/>
              </w:rPr>
              <w:t>FROM</w:t>
            </w:r>
          </w:p>
        </w:tc>
        <w:tc>
          <w:tcPr>
            <w:tcW w:w="380" w:type="pct"/>
            <w:shd w:val="clear" w:color="91B8D1" w:fill="auto"/>
            <w:tcMar>
              <w:top w:w="85" w:type="dxa"/>
              <w:left w:w="85" w:type="dxa"/>
              <w:bottom w:w="85" w:type="dxa"/>
              <w:right w:w="85" w:type="dxa"/>
            </w:tcMar>
          </w:tcPr>
          <w:p w14:paraId="29E8BFF9" w14:textId="77777777" w:rsidR="00FC05F6" w:rsidRPr="002D4058" w:rsidRDefault="00CE59A9" w:rsidP="00FB2A13">
            <w:pPr>
              <w:tabs>
                <w:tab w:val="clear" w:pos="709"/>
              </w:tabs>
              <w:spacing w:after="0"/>
              <w:ind w:left="0"/>
              <w:jc w:val="center"/>
              <w:rPr>
                <w:b/>
                <w:sz w:val="20"/>
                <w:szCs w:val="20"/>
              </w:rPr>
            </w:pPr>
            <w:r w:rsidRPr="002D4058">
              <w:rPr>
                <w:b/>
                <w:sz w:val="20"/>
                <w:szCs w:val="20"/>
              </w:rPr>
              <w:t>TO</w:t>
            </w:r>
          </w:p>
        </w:tc>
        <w:tc>
          <w:tcPr>
            <w:tcW w:w="996" w:type="pct"/>
            <w:shd w:val="clear" w:color="91B8D1" w:fill="auto"/>
            <w:tcMar>
              <w:top w:w="85" w:type="dxa"/>
              <w:left w:w="85" w:type="dxa"/>
              <w:bottom w:w="85" w:type="dxa"/>
              <w:right w:w="85" w:type="dxa"/>
            </w:tcMar>
          </w:tcPr>
          <w:p w14:paraId="61196D86" w14:textId="77777777" w:rsidR="00FC05F6" w:rsidRPr="002D4058" w:rsidRDefault="00CE59A9" w:rsidP="00FB2A13">
            <w:pPr>
              <w:tabs>
                <w:tab w:val="clear" w:pos="709"/>
              </w:tabs>
              <w:spacing w:after="0"/>
              <w:ind w:left="0"/>
              <w:jc w:val="center"/>
              <w:rPr>
                <w:b/>
                <w:sz w:val="20"/>
                <w:szCs w:val="20"/>
              </w:rPr>
            </w:pPr>
            <w:r w:rsidRPr="002D4058">
              <w:rPr>
                <w:b/>
                <w:sz w:val="20"/>
                <w:szCs w:val="20"/>
              </w:rPr>
              <w:t>INFORMATION REQUIRED</w:t>
            </w:r>
          </w:p>
        </w:tc>
        <w:tc>
          <w:tcPr>
            <w:tcW w:w="543" w:type="pct"/>
            <w:shd w:val="clear" w:color="91B8D1" w:fill="auto"/>
            <w:tcMar>
              <w:top w:w="85" w:type="dxa"/>
              <w:left w:w="85" w:type="dxa"/>
              <w:bottom w:w="85" w:type="dxa"/>
              <w:right w:w="85" w:type="dxa"/>
            </w:tcMar>
          </w:tcPr>
          <w:p w14:paraId="278BA51E" w14:textId="77777777" w:rsidR="00FC05F6" w:rsidRPr="002D4058" w:rsidRDefault="00CE59A9" w:rsidP="00FB2A13">
            <w:pPr>
              <w:tabs>
                <w:tab w:val="clear" w:pos="709"/>
              </w:tabs>
              <w:spacing w:after="0"/>
              <w:ind w:left="0"/>
              <w:jc w:val="center"/>
              <w:rPr>
                <w:b/>
                <w:sz w:val="20"/>
                <w:szCs w:val="20"/>
              </w:rPr>
            </w:pPr>
            <w:r w:rsidRPr="002D4058">
              <w:rPr>
                <w:b/>
                <w:sz w:val="20"/>
                <w:szCs w:val="20"/>
              </w:rPr>
              <w:t>METHOD</w:t>
            </w:r>
          </w:p>
        </w:tc>
      </w:tr>
      <w:tr w:rsidR="00FC05F6" w:rsidRPr="002D4058" w14:paraId="409E489B" w14:textId="77777777" w:rsidTr="002D4058">
        <w:trPr>
          <w:cantSplit/>
        </w:trPr>
        <w:tc>
          <w:tcPr>
            <w:tcW w:w="291" w:type="pct"/>
            <w:tcMar>
              <w:top w:w="85" w:type="dxa"/>
              <w:left w:w="85" w:type="dxa"/>
              <w:bottom w:w="85" w:type="dxa"/>
              <w:right w:w="85" w:type="dxa"/>
            </w:tcMar>
          </w:tcPr>
          <w:p w14:paraId="414F881D" w14:textId="77777777" w:rsidR="00FC05F6" w:rsidRPr="002D4058" w:rsidRDefault="00697FCF" w:rsidP="00FB2A13">
            <w:pPr>
              <w:pStyle w:val="Table"/>
              <w:tabs>
                <w:tab w:val="clear" w:pos="709"/>
              </w:tabs>
              <w:spacing w:after="0"/>
              <w:ind w:left="0"/>
            </w:pPr>
            <w:r w:rsidRPr="002D4058">
              <w:t>2.2</w:t>
            </w:r>
            <w:ins w:id="179" w:author="Colin Berry" w:date="2020-01-02T16:38:00Z">
              <w:r w:rsidR="007C48EE">
                <w:t>A</w:t>
              </w:r>
            </w:ins>
            <w:r w:rsidRPr="002D4058">
              <w:t>.1</w:t>
            </w:r>
          </w:p>
        </w:tc>
        <w:tc>
          <w:tcPr>
            <w:tcW w:w="870" w:type="pct"/>
            <w:tcMar>
              <w:top w:w="85" w:type="dxa"/>
              <w:left w:w="85" w:type="dxa"/>
              <w:bottom w:w="85" w:type="dxa"/>
              <w:right w:w="85" w:type="dxa"/>
            </w:tcMar>
          </w:tcPr>
          <w:p w14:paraId="2325894B" w14:textId="77777777" w:rsidR="00DB22E7" w:rsidRPr="002D4058" w:rsidRDefault="00DB22E7" w:rsidP="00FB2A13">
            <w:pPr>
              <w:pStyle w:val="Table"/>
              <w:tabs>
                <w:tab w:val="clear" w:pos="709"/>
              </w:tabs>
              <w:spacing w:after="0"/>
              <w:ind w:left="0"/>
            </w:pPr>
            <w:r w:rsidRPr="002D4058">
              <w:t>Within 1</w:t>
            </w:r>
            <w:r w:rsidR="00A25782" w:rsidRPr="002D4058">
              <w:t xml:space="preserve"> WD of the provision of a Balancing Service</w:t>
            </w:r>
          </w:p>
        </w:tc>
        <w:tc>
          <w:tcPr>
            <w:tcW w:w="1585" w:type="pct"/>
            <w:tcMar>
              <w:top w:w="85" w:type="dxa"/>
              <w:left w:w="85" w:type="dxa"/>
              <w:bottom w:w="85" w:type="dxa"/>
              <w:right w:w="85" w:type="dxa"/>
            </w:tcMar>
          </w:tcPr>
          <w:p w14:paraId="7210C408" w14:textId="77777777" w:rsidR="00DB22E7" w:rsidRPr="002D4058" w:rsidRDefault="00561F55" w:rsidP="00FB2A13">
            <w:pPr>
              <w:pStyle w:val="Table"/>
              <w:tabs>
                <w:tab w:val="clear" w:pos="709"/>
              </w:tabs>
              <w:spacing w:after="0"/>
              <w:ind w:left="0"/>
            </w:pPr>
            <w:r w:rsidRPr="002D4058">
              <w:t>Submit the MSID Pair</w:t>
            </w:r>
            <w:r w:rsidR="00BD7434" w:rsidRPr="002D4058">
              <w:t xml:space="preserve"> Delivered Volume for </w:t>
            </w:r>
            <w:r w:rsidR="00A25782" w:rsidRPr="002D4058">
              <w:t>each MSID Pair used to</w:t>
            </w:r>
            <w:r w:rsidR="00BD7434" w:rsidRPr="002D4058">
              <w:t xml:space="preserve"> delivered a Balancing Service</w:t>
            </w:r>
          </w:p>
        </w:tc>
        <w:tc>
          <w:tcPr>
            <w:tcW w:w="334" w:type="pct"/>
            <w:tcMar>
              <w:top w:w="85" w:type="dxa"/>
              <w:left w:w="85" w:type="dxa"/>
              <w:bottom w:w="85" w:type="dxa"/>
              <w:right w:w="85" w:type="dxa"/>
            </w:tcMar>
          </w:tcPr>
          <w:p w14:paraId="083D532E" w14:textId="77777777" w:rsidR="00FC05F6" w:rsidRPr="002D4058" w:rsidRDefault="00BD7434" w:rsidP="00FB2A13">
            <w:pPr>
              <w:pStyle w:val="Table"/>
              <w:tabs>
                <w:tab w:val="clear" w:pos="709"/>
              </w:tabs>
              <w:spacing w:after="0"/>
              <w:ind w:left="0"/>
            </w:pPr>
            <w:r w:rsidRPr="002D4058">
              <w:t>VLP</w:t>
            </w:r>
          </w:p>
        </w:tc>
        <w:tc>
          <w:tcPr>
            <w:tcW w:w="380" w:type="pct"/>
            <w:tcMar>
              <w:top w:w="85" w:type="dxa"/>
              <w:left w:w="85" w:type="dxa"/>
              <w:bottom w:w="85" w:type="dxa"/>
              <w:right w:w="85" w:type="dxa"/>
            </w:tcMar>
          </w:tcPr>
          <w:p w14:paraId="33ACD152" w14:textId="77777777" w:rsidR="00FC05F6" w:rsidRPr="002D4058" w:rsidRDefault="00BD7434" w:rsidP="00FB2A13">
            <w:pPr>
              <w:pStyle w:val="Table"/>
              <w:tabs>
                <w:tab w:val="clear" w:pos="709"/>
              </w:tabs>
              <w:spacing w:after="0"/>
              <w:ind w:left="0"/>
            </w:pPr>
            <w:r w:rsidRPr="002D4058">
              <w:t>SVAA</w:t>
            </w:r>
          </w:p>
        </w:tc>
        <w:tc>
          <w:tcPr>
            <w:tcW w:w="996" w:type="pct"/>
            <w:tcMar>
              <w:top w:w="85" w:type="dxa"/>
              <w:left w:w="85" w:type="dxa"/>
              <w:bottom w:w="85" w:type="dxa"/>
              <w:right w:w="85" w:type="dxa"/>
            </w:tcMar>
          </w:tcPr>
          <w:p w14:paraId="07E706D1" w14:textId="77777777" w:rsidR="00FC05F6" w:rsidRPr="002D4058" w:rsidRDefault="00A71A9D" w:rsidP="00FB2A13">
            <w:pPr>
              <w:pStyle w:val="Table"/>
              <w:tabs>
                <w:tab w:val="clear" w:pos="709"/>
              </w:tabs>
              <w:spacing w:after="0"/>
              <w:ind w:left="0"/>
            </w:pPr>
            <w:r w:rsidRPr="002D4058">
              <w:t>P0282</w:t>
            </w:r>
            <w:r w:rsidR="00B83A33" w:rsidRPr="002D4058">
              <w:t xml:space="preserve"> </w:t>
            </w:r>
            <w:r w:rsidR="000D603C" w:rsidRPr="002D4058">
              <w:t xml:space="preserve">– </w:t>
            </w:r>
            <w:r w:rsidR="00BD7434" w:rsidRPr="002D4058">
              <w:t>MSID Pair Delivered Volume Notification</w:t>
            </w:r>
          </w:p>
        </w:tc>
        <w:tc>
          <w:tcPr>
            <w:tcW w:w="543" w:type="pct"/>
            <w:tcMar>
              <w:top w:w="85" w:type="dxa"/>
              <w:left w:w="85" w:type="dxa"/>
              <w:bottom w:w="85" w:type="dxa"/>
              <w:right w:w="85" w:type="dxa"/>
            </w:tcMar>
          </w:tcPr>
          <w:p w14:paraId="44FD331A" w14:textId="77777777" w:rsidR="00FC05F6" w:rsidRPr="002D4058" w:rsidRDefault="00BD7434" w:rsidP="00FB2A13">
            <w:pPr>
              <w:pStyle w:val="Table"/>
              <w:tabs>
                <w:tab w:val="clear" w:pos="709"/>
              </w:tabs>
              <w:spacing w:after="0"/>
              <w:ind w:left="0"/>
            </w:pPr>
            <w:r w:rsidRPr="002D4058">
              <w:rPr>
                <w:lang w:val="en-US"/>
              </w:rPr>
              <w:t>Electronic or other method, as agreed.</w:t>
            </w:r>
          </w:p>
        </w:tc>
      </w:tr>
      <w:tr w:rsidR="00DB22E7" w:rsidRPr="002D4058" w14:paraId="75BD5237" w14:textId="77777777" w:rsidTr="002D4058">
        <w:trPr>
          <w:cantSplit/>
        </w:trPr>
        <w:tc>
          <w:tcPr>
            <w:tcW w:w="291" w:type="pct"/>
            <w:tcMar>
              <w:top w:w="85" w:type="dxa"/>
              <w:left w:w="85" w:type="dxa"/>
              <w:bottom w:w="85" w:type="dxa"/>
              <w:right w:w="85" w:type="dxa"/>
            </w:tcMar>
          </w:tcPr>
          <w:p w14:paraId="13544C2F" w14:textId="77777777" w:rsidR="00DB22E7" w:rsidRPr="002D4058" w:rsidRDefault="00DB22E7" w:rsidP="00FB2A13">
            <w:pPr>
              <w:pStyle w:val="Table"/>
              <w:tabs>
                <w:tab w:val="clear" w:pos="709"/>
              </w:tabs>
              <w:spacing w:after="0"/>
              <w:ind w:left="0"/>
            </w:pPr>
            <w:r w:rsidRPr="002D4058">
              <w:t>2.2</w:t>
            </w:r>
            <w:ins w:id="180" w:author="Colin Berry" w:date="2020-01-02T16:38:00Z">
              <w:r w:rsidR="007C48EE">
                <w:t>A</w:t>
              </w:r>
            </w:ins>
            <w:r w:rsidRPr="002D4058">
              <w:t>.2</w:t>
            </w:r>
          </w:p>
        </w:tc>
        <w:tc>
          <w:tcPr>
            <w:tcW w:w="870" w:type="pct"/>
            <w:tcMar>
              <w:top w:w="85" w:type="dxa"/>
              <w:left w:w="85" w:type="dxa"/>
              <w:bottom w:w="85" w:type="dxa"/>
              <w:right w:w="85" w:type="dxa"/>
            </w:tcMar>
          </w:tcPr>
          <w:p w14:paraId="23FB73CE" w14:textId="77777777" w:rsidR="00DB22E7" w:rsidRPr="002D4058" w:rsidRDefault="00B76D64" w:rsidP="00FB2A13">
            <w:pPr>
              <w:pStyle w:val="Table"/>
              <w:tabs>
                <w:tab w:val="clear" w:pos="709"/>
              </w:tabs>
              <w:spacing w:after="0"/>
              <w:ind w:left="0"/>
            </w:pPr>
            <w:r w:rsidRPr="002D4058">
              <w:t>As required</w:t>
            </w:r>
            <w:r w:rsidRPr="002D4058">
              <w:rPr>
                <w:rStyle w:val="FootnoteReference"/>
              </w:rPr>
              <w:footnoteReference w:id="6"/>
            </w:r>
          </w:p>
        </w:tc>
        <w:tc>
          <w:tcPr>
            <w:tcW w:w="1585" w:type="pct"/>
            <w:tcMar>
              <w:top w:w="85" w:type="dxa"/>
              <w:left w:w="85" w:type="dxa"/>
              <w:bottom w:w="85" w:type="dxa"/>
              <w:right w:w="85" w:type="dxa"/>
            </w:tcMar>
          </w:tcPr>
          <w:p w14:paraId="00965951" w14:textId="77777777" w:rsidR="00DB22E7" w:rsidRPr="002D4058" w:rsidRDefault="00DB22E7" w:rsidP="00FB2A13">
            <w:pPr>
              <w:pStyle w:val="Table"/>
              <w:tabs>
                <w:tab w:val="clear" w:pos="709"/>
              </w:tabs>
              <w:spacing w:after="0"/>
              <w:ind w:left="0"/>
            </w:pPr>
            <w:r w:rsidRPr="002D4058">
              <w:t>Re-submit MSID Pair Delivered Volume</w:t>
            </w:r>
          </w:p>
        </w:tc>
        <w:tc>
          <w:tcPr>
            <w:tcW w:w="334" w:type="pct"/>
            <w:tcMar>
              <w:top w:w="85" w:type="dxa"/>
              <w:left w:w="85" w:type="dxa"/>
              <w:bottom w:w="85" w:type="dxa"/>
              <w:right w:w="85" w:type="dxa"/>
            </w:tcMar>
          </w:tcPr>
          <w:p w14:paraId="22ED23BD" w14:textId="77777777" w:rsidR="00DB22E7" w:rsidRPr="002D4058" w:rsidRDefault="00DB22E7" w:rsidP="00FB2A13">
            <w:pPr>
              <w:pStyle w:val="Table"/>
              <w:tabs>
                <w:tab w:val="clear" w:pos="709"/>
              </w:tabs>
              <w:spacing w:after="0"/>
              <w:ind w:left="0"/>
            </w:pPr>
            <w:r w:rsidRPr="002D4058">
              <w:t>VLP</w:t>
            </w:r>
          </w:p>
        </w:tc>
        <w:tc>
          <w:tcPr>
            <w:tcW w:w="380" w:type="pct"/>
            <w:tcMar>
              <w:top w:w="85" w:type="dxa"/>
              <w:left w:w="85" w:type="dxa"/>
              <w:bottom w:w="85" w:type="dxa"/>
              <w:right w:w="85" w:type="dxa"/>
            </w:tcMar>
          </w:tcPr>
          <w:p w14:paraId="7E80BCAF" w14:textId="77777777" w:rsidR="00DB22E7" w:rsidRPr="002D4058" w:rsidRDefault="00DB22E7" w:rsidP="00FB2A13">
            <w:pPr>
              <w:pStyle w:val="Table"/>
              <w:tabs>
                <w:tab w:val="clear" w:pos="709"/>
              </w:tabs>
              <w:spacing w:after="0"/>
              <w:ind w:left="0"/>
            </w:pPr>
            <w:r w:rsidRPr="002D4058">
              <w:t>SVAA</w:t>
            </w:r>
          </w:p>
        </w:tc>
        <w:tc>
          <w:tcPr>
            <w:tcW w:w="996" w:type="pct"/>
            <w:tcMar>
              <w:top w:w="85" w:type="dxa"/>
              <w:left w:w="85" w:type="dxa"/>
              <w:bottom w:w="85" w:type="dxa"/>
              <w:right w:w="85" w:type="dxa"/>
            </w:tcMar>
          </w:tcPr>
          <w:p w14:paraId="2BD385AA" w14:textId="77777777" w:rsidR="00DB22E7" w:rsidRPr="002D4058" w:rsidRDefault="00A71A9D" w:rsidP="00FB2A13">
            <w:pPr>
              <w:pStyle w:val="Table"/>
              <w:tabs>
                <w:tab w:val="clear" w:pos="709"/>
              </w:tabs>
              <w:spacing w:after="0"/>
              <w:ind w:left="0"/>
            </w:pPr>
            <w:r w:rsidRPr="002D4058">
              <w:t>P0282</w:t>
            </w:r>
            <w:r w:rsidR="00B83A33" w:rsidRPr="002D4058">
              <w:t xml:space="preserve"> </w:t>
            </w:r>
            <w:r w:rsidR="00B76D64" w:rsidRPr="002D4058">
              <w:t>–</w:t>
            </w:r>
            <w:r w:rsidR="00DB22E7" w:rsidRPr="002D4058">
              <w:t xml:space="preserve"> MSID Pair Delivered Volume Notification</w:t>
            </w:r>
          </w:p>
        </w:tc>
        <w:tc>
          <w:tcPr>
            <w:tcW w:w="543" w:type="pct"/>
            <w:tcMar>
              <w:top w:w="85" w:type="dxa"/>
              <w:left w:w="85" w:type="dxa"/>
              <w:bottom w:w="85" w:type="dxa"/>
              <w:right w:w="85" w:type="dxa"/>
            </w:tcMar>
          </w:tcPr>
          <w:p w14:paraId="6CBBA532" w14:textId="77777777" w:rsidR="00DB22E7" w:rsidRPr="002D4058" w:rsidRDefault="00DB22E7" w:rsidP="00FB2A13">
            <w:pPr>
              <w:pStyle w:val="Table"/>
              <w:tabs>
                <w:tab w:val="clear" w:pos="709"/>
              </w:tabs>
              <w:spacing w:after="0"/>
              <w:ind w:left="0"/>
              <w:rPr>
                <w:lang w:val="en-US"/>
              </w:rPr>
            </w:pPr>
            <w:r w:rsidRPr="002D4058">
              <w:rPr>
                <w:lang w:val="en-US"/>
              </w:rPr>
              <w:t>Electronic or other method, as agreed.</w:t>
            </w:r>
          </w:p>
        </w:tc>
      </w:tr>
      <w:tr w:rsidR="00DB22E7" w:rsidRPr="002D4058" w14:paraId="258E4C4C" w14:textId="77777777" w:rsidTr="002D4058">
        <w:trPr>
          <w:cantSplit/>
        </w:trPr>
        <w:tc>
          <w:tcPr>
            <w:tcW w:w="291" w:type="pct"/>
            <w:tcMar>
              <w:top w:w="85" w:type="dxa"/>
              <w:left w:w="85" w:type="dxa"/>
              <w:bottom w:w="85" w:type="dxa"/>
              <w:right w:w="85" w:type="dxa"/>
            </w:tcMar>
          </w:tcPr>
          <w:p w14:paraId="7B080D46" w14:textId="77777777" w:rsidR="00DB22E7" w:rsidRPr="002D4058" w:rsidRDefault="00DB22E7" w:rsidP="00FB2A13">
            <w:pPr>
              <w:pStyle w:val="Table"/>
              <w:tabs>
                <w:tab w:val="clear" w:pos="709"/>
              </w:tabs>
              <w:spacing w:after="0"/>
              <w:ind w:left="0"/>
            </w:pPr>
            <w:r w:rsidRPr="002D4058">
              <w:t>2.2</w:t>
            </w:r>
            <w:ins w:id="181" w:author="Colin Berry" w:date="2020-01-02T16:39:00Z">
              <w:r w:rsidR="007C48EE">
                <w:t>A</w:t>
              </w:r>
            </w:ins>
            <w:r w:rsidRPr="002D4058">
              <w:t>.3</w:t>
            </w:r>
          </w:p>
        </w:tc>
        <w:tc>
          <w:tcPr>
            <w:tcW w:w="870" w:type="pct"/>
            <w:tcMar>
              <w:top w:w="85" w:type="dxa"/>
              <w:left w:w="85" w:type="dxa"/>
              <w:bottom w:w="85" w:type="dxa"/>
              <w:right w:w="85" w:type="dxa"/>
            </w:tcMar>
          </w:tcPr>
          <w:p w14:paraId="7EF23C06" w14:textId="77777777" w:rsidR="000D603C" w:rsidRPr="002D4058" w:rsidRDefault="00DB22E7" w:rsidP="00FB2A13">
            <w:pPr>
              <w:pStyle w:val="Table"/>
              <w:tabs>
                <w:tab w:val="clear" w:pos="709"/>
              </w:tabs>
              <w:spacing w:after="120"/>
              <w:ind w:left="0"/>
            </w:pPr>
            <w:r w:rsidRPr="002D4058">
              <w:t>W</w:t>
            </w:r>
            <w:r w:rsidR="002D4058">
              <w:t>ithin 1 WD of 2.2</w:t>
            </w:r>
            <w:ins w:id="182" w:author="Colin Berry" w:date="2020-01-02T16:40:00Z">
              <w:r w:rsidR="00AD67C7">
                <w:t>A</w:t>
              </w:r>
            </w:ins>
            <w:r w:rsidR="002D4058">
              <w:t>.1</w:t>
            </w:r>
          </w:p>
          <w:p w14:paraId="2DF5AD4A" w14:textId="77777777" w:rsidR="00DB22E7" w:rsidRPr="002D4058" w:rsidRDefault="00DB22E7" w:rsidP="00FB2A13">
            <w:pPr>
              <w:pStyle w:val="Table"/>
              <w:tabs>
                <w:tab w:val="clear" w:pos="709"/>
              </w:tabs>
              <w:spacing w:after="0"/>
              <w:ind w:left="0"/>
            </w:pPr>
            <w:r w:rsidRPr="002D4058">
              <w:t>or where appropriate within 1 WD of 2.2</w:t>
            </w:r>
            <w:ins w:id="183" w:author="Colin Berry" w:date="2020-01-02T16:40:00Z">
              <w:r w:rsidR="00AD67C7">
                <w:t>A</w:t>
              </w:r>
            </w:ins>
            <w:r w:rsidRPr="002D4058">
              <w:t>.2</w:t>
            </w:r>
          </w:p>
        </w:tc>
        <w:tc>
          <w:tcPr>
            <w:tcW w:w="1585" w:type="pct"/>
            <w:tcMar>
              <w:top w:w="85" w:type="dxa"/>
              <w:left w:w="85" w:type="dxa"/>
              <w:bottom w:w="85" w:type="dxa"/>
              <w:right w:w="85" w:type="dxa"/>
            </w:tcMar>
          </w:tcPr>
          <w:p w14:paraId="4505B424" w14:textId="77777777" w:rsidR="00DB22E7" w:rsidRPr="002D4058" w:rsidRDefault="00DB22E7" w:rsidP="00FB2A13">
            <w:pPr>
              <w:pStyle w:val="Table"/>
              <w:tabs>
                <w:tab w:val="clear" w:pos="709"/>
              </w:tabs>
              <w:spacing w:after="0"/>
              <w:ind w:left="0"/>
            </w:pPr>
            <w:r w:rsidRPr="002D4058">
              <w:t xml:space="preserve">Log </w:t>
            </w:r>
            <w:r w:rsidR="00B76D64" w:rsidRPr="002D4058">
              <w:t xml:space="preserve">and </w:t>
            </w:r>
            <w:r w:rsidRPr="002D4058">
              <w:t>validate MSID Pair Delivered Volume</w:t>
            </w:r>
          </w:p>
        </w:tc>
        <w:tc>
          <w:tcPr>
            <w:tcW w:w="334" w:type="pct"/>
            <w:tcMar>
              <w:top w:w="85" w:type="dxa"/>
              <w:left w:w="85" w:type="dxa"/>
              <w:bottom w:w="85" w:type="dxa"/>
              <w:right w:w="85" w:type="dxa"/>
            </w:tcMar>
          </w:tcPr>
          <w:p w14:paraId="06DCB521" w14:textId="77777777" w:rsidR="00DB22E7" w:rsidRPr="002D4058" w:rsidRDefault="00DB22E7" w:rsidP="00FB2A13">
            <w:pPr>
              <w:pStyle w:val="Table"/>
              <w:tabs>
                <w:tab w:val="clear" w:pos="709"/>
              </w:tabs>
              <w:spacing w:after="0"/>
              <w:ind w:left="0"/>
            </w:pPr>
            <w:r w:rsidRPr="002D4058">
              <w:t>SVAA</w:t>
            </w:r>
          </w:p>
        </w:tc>
        <w:tc>
          <w:tcPr>
            <w:tcW w:w="380" w:type="pct"/>
            <w:tcMar>
              <w:top w:w="85" w:type="dxa"/>
              <w:left w:w="85" w:type="dxa"/>
              <w:bottom w:w="85" w:type="dxa"/>
              <w:right w:w="85" w:type="dxa"/>
            </w:tcMar>
          </w:tcPr>
          <w:p w14:paraId="5C1D639E" w14:textId="77777777" w:rsidR="00DB22E7" w:rsidRPr="002D4058" w:rsidRDefault="00DB22E7" w:rsidP="00FB2A13">
            <w:pPr>
              <w:pStyle w:val="Table"/>
              <w:tabs>
                <w:tab w:val="clear" w:pos="709"/>
              </w:tabs>
              <w:spacing w:after="0"/>
              <w:ind w:left="0"/>
            </w:pPr>
          </w:p>
        </w:tc>
        <w:tc>
          <w:tcPr>
            <w:tcW w:w="996" w:type="pct"/>
            <w:tcMar>
              <w:top w:w="85" w:type="dxa"/>
              <w:left w:w="85" w:type="dxa"/>
              <w:bottom w:w="85" w:type="dxa"/>
              <w:right w:w="85" w:type="dxa"/>
            </w:tcMar>
          </w:tcPr>
          <w:p w14:paraId="6E8379D0" w14:textId="77777777" w:rsidR="00DB22E7" w:rsidRPr="002D4058" w:rsidRDefault="00DB22E7" w:rsidP="00FB2A13">
            <w:pPr>
              <w:pStyle w:val="Table"/>
              <w:tabs>
                <w:tab w:val="clear" w:pos="709"/>
              </w:tabs>
              <w:spacing w:after="0"/>
              <w:ind w:left="0"/>
            </w:pPr>
            <w:r w:rsidRPr="002D4058">
              <w:t xml:space="preserve">Appendix </w:t>
            </w:r>
            <w:r w:rsidR="004268E2" w:rsidRPr="002D4058">
              <w:t>3.</w:t>
            </w:r>
            <w:r w:rsidR="0034539F" w:rsidRPr="002D4058">
              <w:t>5</w:t>
            </w:r>
            <w:r w:rsidRPr="002D4058">
              <w:t xml:space="preserve"> – MSID Pair Delivered Volume File Validation</w:t>
            </w:r>
          </w:p>
        </w:tc>
        <w:tc>
          <w:tcPr>
            <w:tcW w:w="543" w:type="pct"/>
            <w:tcMar>
              <w:top w:w="85" w:type="dxa"/>
              <w:left w:w="85" w:type="dxa"/>
              <w:bottom w:w="85" w:type="dxa"/>
              <w:right w:w="85" w:type="dxa"/>
            </w:tcMar>
          </w:tcPr>
          <w:p w14:paraId="44E52376" w14:textId="77777777" w:rsidR="00DB22E7" w:rsidRPr="002D4058" w:rsidRDefault="00DB22E7" w:rsidP="00FB2A13">
            <w:pPr>
              <w:pStyle w:val="Table"/>
              <w:tabs>
                <w:tab w:val="clear" w:pos="709"/>
              </w:tabs>
              <w:spacing w:after="0"/>
              <w:ind w:left="0"/>
              <w:rPr>
                <w:lang w:val="en-US"/>
              </w:rPr>
            </w:pPr>
            <w:r w:rsidRPr="002D4058">
              <w:rPr>
                <w:lang w:val="en-US"/>
              </w:rPr>
              <w:t>Electronic or other method, as agreed.</w:t>
            </w:r>
          </w:p>
        </w:tc>
      </w:tr>
      <w:tr w:rsidR="00DB22E7" w:rsidRPr="002D4058" w14:paraId="542C17FF" w14:textId="77777777" w:rsidTr="002D4058">
        <w:trPr>
          <w:cantSplit/>
        </w:trPr>
        <w:tc>
          <w:tcPr>
            <w:tcW w:w="291" w:type="pct"/>
            <w:tcBorders>
              <w:bottom w:val="nil"/>
            </w:tcBorders>
            <w:tcMar>
              <w:top w:w="85" w:type="dxa"/>
              <w:left w:w="85" w:type="dxa"/>
              <w:bottom w:w="85" w:type="dxa"/>
              <w:right w:w="85" w:type="dxa"/>
            </w:tcMar>
          </w:tcPr>
          <w:p w14:paraId="5F11BEB3" w14:textId="77777777" w:rsidR="00DB22E7" w:rsidRPr="002D4058" w:rsidRDefault="00DB22E7" w:rsidP="00FB2A13">
            <w:pPr>
              <w:pStyle w:val="Table"/>
              <w:tabs>
                <w:tab w:val="clear" w:pos="709"/>
              </w:tabs>
              <w:spacing w:after="0"/>
              <w:ind w:left="0"/>
            </w:pPr>
            <w:r w:rsidRPr="002D4058">
              <w:t>2.2</w:t>
            </w:r>
            <w:ins w:id="184" w:author="Colin Berry" w:date="2020-01-02T16:39:00Z">
              <w:r w:rsidR="007C48EE">
                <w:t>A</w:t>
              </w:r>
            </w:ins>
            <w:r w:rsidRPr="002D4058">
              <w:t>.4</w:t>
            </w:r>
          </w:p>
        </w:tc>
        <w:tc>
          <w:tcPr>
            <w:tcW w:w="870" w:type="pct"/>
            <w:tcBorders>
              <w:bottom w:val="nil"/>
            </w:tcBorders>
            <w:tcMar>
              <w:top w:w="85" w:type="dxa"/>
              <w:left w:w="85" w:type="dxa"/>
              <w:bottom w:w="85" w:type="dxa"/>
              <w:right w:w="85" w:type="dxa"/>
            </w:tcMar>
          </w:tcPr>
          <w:p w14:paraId="46CDB09E" w14:textId="77777777" w:rsidR="000D603C" w:rsidRPr="002D4058" w:rsidRDefault="002D4058" w:rsidP="00FB2A13">
            <w:pPr>
              <w:pStyle w:val="Table"/>
              <w:tabs>
                <w:tab w:val="clear" w:pos="709"/>
              </w:tabs>
              <w:spacing w:after="120"/>
              <w:ind w:left="0"/>
            </w:pPr>
            <w:r>
              <w:t>Within 1 WD of 2.2</w:t>
            </w:r>
            <w:ins w:id="185" w:author="Colin Berry" w:date="2020-01-02T16:40:00Z">
              <w:r w:rsidR="00AD67C7">
                <w:t>A</w:t>
              </w:r>
            </w:ins>
            <w:r>
              <w:t>.1</w:t>
            </w:r>
          </w:p>
          <w:p w14:paraId="5BFD8433" w14:textId="77777777" w:rsidR="00DB22E7" w:rsidRPr="002D4058" w:rsidRDefault="00DB22E7" w:rsidP="00FB2A13">
            <w:pPr>
              <w:pStyle w:val="Table"/>
              <w:tabs>
                <w:tab w:val="clear" w:pos="709"/>
              </w:tabs>
              <w:spacing w:after="0"/>
              <w:ind w:left="0"/>
            </w:pPr>
            <w:r w:rsidRPr="002D4058">
              <w:t>or where appropriate within 1 WD of 2.2</w:t>
            </w:r>
            <w:ins w:id="186" w:author="Colin Berry" w:date="2020-01-02T16:40:00Z">
              <w:r w:rsidR="00AD67C7">
                <w:t>A</w:t>
              </w:r>
            </w:ins>
            <w:r w:rsidRPr="002D4058">
              <w:t>.2</w:t>
            </w:r>
          </w:p>
        </w:tc>
        <w:tc>
          <w:tcPr>
            <w:tcW w:w="1585" w:type="pct"/>
            <w:tcBorders>
              <w:bottom w:val="nil"/>
            </w:tcBorders>
            <w:tcMar>
              <w:top w:w="85" w:type="dxa"/>
              <w:left w:w="85" w:type="dxa"/>
              <w:bottom w:w="85" w:type="dxa"/>
              <w:right w:w="85" w:type="dxa"/>
            </w:tcMar>
          </w:tcPr>
          <w:p w14:paraId="27C57A76" w14:textId="77777777" w:rsidR="000D603C" w:rsidRPr="002D4058" w:rsidRDefault="000D603C" w:rsidP="00FB2A13">
            <w:pPr>
              <w:pStyle w:val="Table"/>
              <w:tabs>
                <w:tab w:val="clear" w:pos="709"/>
              </w:tabs>
              <w:spacing w:after="0"/>
              <w:ind w:left="0"/>
            </w:pPr>
            <w:r w:rsidRPr="002D4058">
              <w:t xml:space="preserve">If </w:t>
            </w:r>
            <w:r w:rsidR="00C16BE6" w:rsidRPr="002D4058">
              <w:t xml:space="preserve">the </w:t>
            </w:r>
            <w:r w:rsidRPr="002D4058">
              <w:t>file cannot be processed send notification.</w:t>
            </w:r>
          </w:p>
        </w:tc>
        <w:tc>
          <w:tcPr>
            <w:tcW w:w="334" w:type="pct"/>
            <w:tcBorders>
              <w:bottom w:val="nil"/>
            </w:tcBorders>
            <w:tcMar>
              <w:top w:w="85" w:type="dxa"/>
              <w:left w:w="85" w:type="dxa"/>
              <w:bottom w:w="85" w:type="dxa"/>
              <w:right w:w="85" w:type="dxa"/>
            </w:tcMar>
          </w:tcPr>
          <w:p w14:paraId="5DF7C3DA" w14:textId="77777777" w:rsidR="00DB22E7" w:rsidRPr="002D4058" w:rsidRDefault="000D603C" w:rsidP="00FB2A13">
            <w:pPr>
              <w:pStyle w:val="Table"/>
              <w:tabs>
                <w:tab w:val="clear" w:pos="709"/>
              </w:tabs>
              <w:spacing w:after="0"/>
              <w:ind w:left="0"/>
            </w:pPr>
            <w:r w:rsidRPr="002D4058">
              <w:t>SVAA</w:t>
            </w:r>
          </w:p>
        </w:tc>
        <w:tc>
          <w:tcPr>
            <w:tcW w:w="380" w:type="pct"/>
            <w:tcBorders>
              <w:bottom w:val="nil"/>
            </w:tcBorders>
            <w:tcMar>
              <w:top w:w="85" w:type="dxa"/>
              <w:left w:w="85" w:type="dxa"/>
              <w:bottom w:w="85" w:type="dxa"/>
              <w:right w:w="85" w:type="dxa"/>
            </w:tcMar>
          </w:tcPr>
          <w:p w14:paraId="05216AE0" w14:textId="77777777" w:rsidR="00DB22E7" w:rsidRPr="002D4058" w:rsidRDefault="000D603C" w:rsidP="00FB2A13">
            <w:pPr>
              <w:pStyle w:val="Table"/>
              <w:tabs>
                <w:tab w:val="clear" w:pos="709"/>
              </w:tabs>
              <w:spacing w:after="0"/>
              <w:ind w:left="0"/>
            </w:pPr>
            <w:r w:rsidRPr="002D4058">
              <w:t>VLP</w:t>
            </w:r>
          </w:p>
        </w:tc>
        <w:tc>
          <w:tcPr>
            <w:tcW w:w="996" w:type="pct"/>
            <w:tcBorders>
              <w:bottom w:val="nil"/>
            </w:tcBorders>
            <w:tcMar>
              <w:top w:w="85" w:type="dxa"/>
              <w:left w:w="85" w:type="dxa"/>
              <w:bottom w:w="85" w:type="dxa"/>
              <w:right w:w="85" w:type="dxa"/>
            </w:tcMar>
          </w:tcPr>
          <w:p w14:paraId="6E0DBD55" w14:textId="61B9DDF9" w:rsidR="00DB22E7" w:rsidRPr="002D4058" w:rsidRDefault="00641CFD" w:rsidP="00FB2A13">
            <w:pPr>
              <w:pStyle w:val="Table"/>
              <w:tabs>
                <w:tab w:val="clear" w:pos="709"/>
              </w:tabs>
              <w:spacing w:after="0"/>
              <w:ind w:left="0"/>
            </w:pPr>
            <w:ins w:id="187" w:author="Colin Berry" w:date="2020-01-06T12:15:00Z">
              <w:r>
                <w:t>Negative Acknowledgement</w:t>
              </w:r>
            </w:ins>
          </w:p>
        </w:tc>
        <w:tc>
          <w:tcPr>
            <w:tcW w:w="543" w:type="pct"/>
            <w:tcBorders>
              <w:bottom w:val="nil"/>
            </w:tcBorders>
            <w:tcMar>
              <w:top w:w="85" w:type="dxa"/>
              <w:left w:w="85" w:type="dxa"/>
              <w:bottom w:w="85" w:type="dxa"/>
              <w:right w:w="85" w:type="dxa"/>
            </w:tcMar>
          </w:tcPr>
          <w:p w14:paraId="20255B4B" w14:textId="77777777" w:rsidR="00DB22E7" w:rsidRPr="002D4058" w:rsidRDefault="00DB22E7" w:rsidP="00FB2A13">
            <w:pPr>
              <w:pStyle w:val="Table"/>
              <w:tabs>
                <w:tab w:val="clear" w:pos="709"/>
              </w:tabs>
              <w:spacing w:after="0"/>
              <w:ind w:left="0"/>
              <w:rPr>
                <w:lang w:val="en-US"/>
              </w:rPr>
            </w:pPr>
            <w:r w:rsidRPr="002D4058">
              <w:rPr>
                <w:lang w:val="en-US"/>
              </w:rPr>
              <w:t>Electronic or other method, as agreed</w:t>
            </w:r>
            <w:r w:rsidR="000D603C" w:rsidRPr="002D4058">
              <w:rPr>
                <w:lang w:val="en-US"/>
              </w:rPr>
              <w:t>.</w:t>
            </w:r>
          </w:p>
        </w:tc>
      </w:tr>
      <w:tr w:rsidR="00B76D64" w:rsidRPr="002D4058" w14:paraId="24AAD679" w14:textId="77777777" w:rsidTr="002D4058">
        <w:trPr>
          <w:cantSplit/>
        </w:trPr>
        <w:tc>
          <w:tcPr>
            <w:tcW w:w="291" w:type="pct"/>
            <w:tcBorders>
              <w:top w:val="nil"/>
            </w:tcBorders>
            <w:tcMar>
              <w:top w:w="85" w:type="dxa"/>
              <w:left w:w="85" w:type="dxa"/>
              <w:bottom w:w="85" w:type="dxa"/>
              <w:right w:w="85" w:type="dxa"/>
            </w:tcMar>
          </w:tcPr>
          <w:p w14:paraId="3AA183FA" w14:textId="77777777" w:rsidR="00B76D64" w:rsidRPr="002D4058" w:rsidRDefault="00B76D64" w:rsidP="00FB2A13">
            <w:pPr>
              <w:pStyle w:val="Table"/>
              <w:tabs>
                <w:tab w:val="clear" w:pos="709"/>
              </w:tabs>
              <w:spacing w:after="0"/>
              <w:ind w:left="0"/>
            </w:pPr>
          </w:p>
        </w:tc>
        <w:tc>
          <w:tcPr>
            <w:tcW w:w="870" w:type="pct"/>
            <w:tcBorders>
              <w:top w:val="nil"/>
            </w:tcBorders>
            <w:tcMar>
              <w:top w:w="85" w:type="dxa"/>
              <w:left w:w="85" w:type="dxa"/>
              <w:bottom w:w="85" w:type="dxa"/>
              <w:right w:w="85" w:type="dxa"/>
            </w:tcMar>
          </w:tcPr>
          <w:p w14:paraId="6150EEB3" w14:textId="77777777" w:rsidR="00B76D64" w:rsidRPr="002D4058" w:rsidRDefault="00B76D64" w:rsidP="00FB2A13">
            <w:pPr>
              <w:pStyle w:val="Table"/>
              <w:tabs>
                <w:tab w:val="clear" w:pos="709"/>
              </w:tabs>
              <w:spacing w:after="0"/>
              <w:ind w:left="0"/>
            </w:pPr>
          </w:p>
        </w:tc>
        <w:tc>
          <w:tcPr>
            <w:tcW w:w="1585" w:type="pct"/>
            <w:tcBorders>
              <w:top w:val="nil"/>
            </w:tcBorders>
            <w:tcMar>
              <w:top w:w="85" w:type="dxa"/>
              <w:left w:w="85" w:type="dxa"/>
              <w:bottom w:w="85" w:type="dxa"/>
              <w:right w:w="85" w:type="dxa"/>
            </w:tcMar>
          </w:tcPr>
          <w:p w14:paraId="78E243E8" w14:textId="77777777" w:rsidR="00B76D64" w:rsidRPr="002D4058" w:rsidRDefault="00B76D64" w:rsidP="00FB2A13">
            <w:pPr>
              <w:pStyle w:val="Table"/>
              <w:tabs>
                <w:tab w:val="clear" w:pos="709"/>
              </w:tabs>
              <w:spacing w:after="0"/>
              <w:ind w:left="0"/>
            </w:pPr>
            <w:r w:rsidRPr="002D4058">
              <w:t>Return to 2.2</w:t>
            </w:r>
            <w:ins w:id="188" w:author="Colin Berry" w:date="2020-01-02T16:40:00Z">
              <w:r w:rsidR="00AD67C7">
                <w:t>A</w:t>
              </w:r>
            </w:ins>
            <w:r w:rsidRPr="002D4058">
              <w:t>.1 if VLP wishes to provide revised MSID Pair Delivered Volume</w:t>
            </w:r>
          </w:p>
        </w:tc>
        <w:tc>
          <w:tcPr>
            <w:tcW w:w="334" w:type="pct"/>
            <w:tcBorders>
              <w:top w:val="nil"/>
            </w:tcBorders>
            <w:tcMar>
              <w:top w:w="85" w:type="dxa"/>
              <w:left w:w="85" w:type="dxa"/>
              <w:bottom w:w="85" w:type="dxa"/>
              <w:right w:w="85" w:type="dxa"/>
            </w:tcMar>
          </w:tcPr>
          <w:p w14:paraId="1B54174A" w14:textId="77777777" w:rsidR="00B76D64" w:rsidRPr="002D4058" w:rsidRDefault="00B76D64" w:rsidP="00FB2A13">
            <w:pPr>
              <w:pStyle w:val="Table"/>
              <w:tabs>
                <w:tab w:val="clear" w:pos="709"/>
              </w:tabs>
              <w:spacing w:after="0"/>
              <w:ind w:left="0"/>
            </w:pPr>
          </w:p>
        </w:tc>
        <w:tc>
          <w:tcPr>
            <w:tcW w:w="380" w:type="pct"/>
            <w:tcBorders>
              <w:top w:val="nil"/>
            </w:tcBorders>
            <w:tcMar>
              <w:top w:w="85" w:type="dxa"/>
              <w:left w:w="85" w:type="dxa"/>
              <w:bottom w:w="85" w:type="dxa"/>
              <w:right w:w="85" w:type="dxa"/>
            </w:tcMar>
          </w:tcPr>
          <w:p w14:paraId="040E3D0A" w14:textId="77777777" w:rsidR="00B76D64" w:rsidRPr="002D4058" w:rsidRDefault="00B76D64" w:rsidP="00FB2A13">
            <w:pPr>
              <w:pStyle w:val="Table"/>
              <w:tabs>
                <w:tab w:val="clear" w:pos="709"/>
              </w:tabs>
              <w:spacing w:after="0"/>
              <w:ind w:left="0"/>
            </w:pPr>
          </w:p>
        </w:tc>
        <w:tc>
          <w:tcPr>
            <w:tcW w:w="996" w:type="pct"/>
            <w:tcBorders>
              <w:top w:val="nil"/>
            </w:tcBorders>
            <w:tcMar>
              <w:top w:w="85" w:type="dxa"/>
              <w:left w:w="85" w:type="dxa"/>
              <w:bottom w:w="85" w:type="dxa"/>
              <w:right w:w="85" w:type="dxa"/>
            </w:tcMar>
          </w:tcPr>
          <w:p w14:paraId="3148633A" w14:textId="77777777" w:rsidR="00B76D64" w:rsidRPr="002D4058" w:rsidRDefault="00B76D64" w:rsidP="00FB2A13">
            <w:pPr>
              <w:pStyle w:val="Table"/>
              <w:tabs>
                <w:tab w:val="clear" w:pos="709"/>
              </w:tabs>
              <w:spacing w:after="0"/>
              <w:ind w:left="0"/>
            </w:pPr>
          </w:p>
        </w:tc>
        <w:tc>
          <w:tcPr>
            <w:tcW w:w="543" w:type="pct"/>
            <w:tcBorders>
              <w:top w:val="nil"/>
            </w:tcBorders>
            <w:tcMar>
              <w:top w:w="85" w:type="dxa"/>
              <w:left w:w="85" w:type="dxa"/>
              <w:bottom w:w="85" w:type="dxa"/>
              <w:right w:w="85" w:type="dxa"/>
            </w:tcMar>
          </w:tcPr>
          <w:p w14:paraId="4113838F" w14:textId="77777777" w:rsidR="00B76D64" w:rsidRPr="002D4058" w:rsidRDefault="00B76D64" w:rsidP="00FB2A13">
            <w:pPr>
              <w:pStyle w:val="Table"/>
              <w:tabs>
                <w:tab w:val="clear" w:pos="709"/>
              </w:tabs>
              <w:spacing w:after="0"/>
              <w:ind w:left="0"/>
              <w:rPr>
                <w:lang w:val="en-US"/>
              </w:rPr>
            </w:pPr>
          </w:p>
        </w:tc>
      </w:tr>
      <w:tr w:rsidR="00DB22E7" w:rsidRPr="002D4058" w14:paraId="21B84469" w14:textId="77777777" w:rsidTr="00C5626C">
        <w:trPr>
          <w:cantSplit/>
        </w:trPr>
        <w:tc>
          <w:tcPr>
            <w:tcW w:w="291" w:type="pct"/>
            <w:tcBorders>
              <w:bottom w:val="nil"/>
            </w:tcBorders>
            <w:tcMar>
              <w:top w:w="85" w:type="dxa"/>
              <w:left w:w="85" w:type="dxa"/>
              <w:bottom w:w="85" w:type="dxa"/>
              <w:right w:w="85" w:type="dxa"/>
            </w:tcMar>
          </w:tcPr>
          <w:p w14:paraId="48F2AB69" w14:textId="77777777" w:rsidR="00DB22E7" w:rsidRPr="002D4058" w:rsidRDefault="00DB22E7" w:rsidP="00FB2A13">
            <w:pPr>
              <w:pStyle w:val="Table"/>
              <w:tabs>
                <w:tab w:val="clear" w:pos="709"/>
              </w:tabs>
              <w:spacing w:after="0"/>
              <w:ind w:left="0"/>
            </w:pPr>
            <w:r w:rsidRPr="002D4058">
              <w:t>2.2</w:t>
            </w:r>
            <w:ins w:id="189" w:author="Colin Berry" w:date="2020-01-02T16:39:00Z">
              <w:r w:rsidR="007C48EE">
                <w:t>A</w:t>
              </w:r>
            </w:ins>
            <w:r w:rsidRPr="002D4058">
              <w:t>.5</w:t>
            </w:r>
          </w:p>
        </w:tc>
        <w:tc>
          <w:tcPr>
            <w:tcW w:w="870" w:type="pct"/>
            <w:tcBorders>
              <w:bottom w:val="nil"/>
            </w:tcBorders>
            <w:tcMar>
              <w:top w:w="85" w:type="dxa"/>
              <w:left w:w="85" w:type="dxa"/>
              <w:bottom w:w="85" w:type="dxa"/>
              <w:right w:w="85" w:type="dxa"/>
            </w:tcMar>
          </w:tcPr>
          <w:p w14:paraId="20A6B19D" w14:textId="77777777" w:rsidR="000D603C" w:rsidRPr="002D4058" w:rsidRDefault="000D603C" w:rsidP="00FB2A13">
            <w:pPr>
              <w:pStyle w:val="Table"/>
              <w:tabs>
                <w:tab w:val="clear" w:pos="709"/>
              </w:tabs>
              <w:spacing w:after="120"/>
              <w:ind w:left="0"/>
            </w:pPr>
            <w:r w:rsidRPr="002D4058">
              <w:t>Within 1 WD of 2.2</w:t>
            </w:r>
            <w:ins w:id="190" w:author="Colin Berry" w:date="2020-01-02T16:40:00Z">
              <w:r w:rsidR="00AD67C7">
                <w:t>A</w:t>
              </w:r>
            </w:ins>
            <w:r w:rsidRPr="002D4058">
              <w:t>.1</w:t>
            </w:r>
          </w:p>
          <w:p w14:paraId="35F89F0A" w14:textId="77777777" w:rsidR="00DB22E7" w:rsidRPr="002D4058" w:rsidRDefault="000D603C" w:rsidP="00FB2A13">
            <w:pPr>
              <w:pStyle w:val="Table"/>
              <w:tabs>
                <w:tab w:val="clear" w:pos="709"/>
              </w:tabs>
              <w:spacing w:after="0"/>
              <w:ind w:left="0"/>
            </w:pPr>
            <w:r w:rsidRPr="002D4058">
              <w:t>or where appropriate within 1 WD of 2.2</w:t>
            </w:r>
            <w:ins w:id="191" w:author="Colin Berry" w:date="2020-01-02T16:40:00Z">
              <w:r w:rsidR="00AD67C7">
                <w:t>A</w:t>
              </w:r>
            </w:ins>
            <w:r w:rsidRPr="002D4058">
              <w:t>.2</w:t>
            </w:r>
          </w:p>
        </w:tc>
        <w:tc>
          <w:tcPr>
            <w:tcW w:w="1585" w:type="pct"/>
            <w:tcBorders>
              <w:bottom w:val="nil"/>
            </w:tcBorders>
            <w:tcMar>
              <w:top w:w="85" w:type="dxa"/>
              <w:left w:w="85" w:type="dxa"/>
              <w:bottom w:w="85" w:type="dxa"/>
              <w:right w:w="85" w:type="dxa"/>
            </w:tcMar>
          </w:tcPr>
          <w:p w14:paraId="1DFA15A8" w14:textId="77777777" w:rsidR="000D603C" w:rsidRPr="002D4058" w:rsidRDefault="000D603C" w:rsidP="00FB2A13">
            <w:pPr>
              <w:pStyle w:val="Table"/>
              <w:tabs>
                <w:tab w:val="clear" w:pos="709"/>
              </w:tabs>
              <w:spacing w:after="0"/>
              <w:ind w:left="0"/>
            </w:pPr>
            <w:r w:rsidRPr="002D4058">
              <w:t xml:space="preserve">If MSID Pair Delivered Volume </w:t>
            </w:r>
            <w:r w:rsidR="006934B3" w:rsidRPr="002D4058">
              <w:t>fails validation</w:t>
            </w:r>
            <w:r w:rsidRPr="002D4058">
              <w:t xml:space="preserve"> send rejection.</w:t>
            </w:r>
          </w:p>
        </w:tc>
        <w:tc>
          <w:tcPr>
            <w:tcW w:w="334" w:type="pct"/>
            <w:tcBorders>
              <w:bottom w:val="nil"/>
            </w:tcBorders>
            <w:tcMar>
              <w:top w:w="85" w:type="dxa"/>
              <w:left w:w="85" w:type="dxa"/>
              <w:bottom w:w="85" w:type="dxa"/>
              <w:right w:w="85" w:type="dxa"/>
            </w:tcMar>
          </w:tcPr>
          <w:p w14:paraId="1E1D8B66" w14:textId="77777777" w:rsidR="00DB22E7" w:rsidRPr="002D4058" w:rsidRDefault="000D603C" w:rsidP="00FB2A13">
            <w:pPr>
              <w:pStyle w:val="Table"/>
              <w:tabs>
                <w:tab w:val="clear" w:pos="709"/>
              </w:tabs>
              <w:spacing w:after="0"/>
              <w:ind w:left="0"/>
            </w:pPr>
            <w:r w:rsidRPr="002D4058">
              <w:t>SVAA</w:t>
            </w:r>
          </w:p>
        </w:tc>
        <w:tc>
          <w:tcPr>
            <w:tcW w:w="380" w:type="pct"/>
            <w:tcBorders>
              <w:bottom w:val="nil"/>
            </w:tcBorders>
            <w:tcMar>
              <w:top w:w="85" w:type="dxa"/>
              <w:left w:w="85" w:type="dxa"/>
              <w:bottom w:w="85" w:type="dxa"/>
              <w:right w:w="85" w:type="dxa"/>
            </w:tcMar>
          </w:tcPr>
          <w:p w14:paraId="6E7998D3" w14:textId="77777777" w:rsidR="00DB22E7" w:rsidRPr="002D4058" w:rsidRDefault="000D603C" w:rsidP="00FB2A13">
            <w:pPr>
              <w:pStyle w:val="Table"/>
              <w:tabs>
                <w:tab w:val="clear" w:pos="709"/>
              </w:tabs>
              <w:spacing w:after="0"/>
              <w:ind w:left="0"/>
            </w:pPr>
            <w:r w:rsidRPr="002D4058">
              <w:t>VLP</w:t>
            </w:r>
          </w:p>
        </w:tc>
        <w:tc>
          <w:tcPr>
            <w:tcW w:w="996" w:type="pct"/>
            <w:tcBorders>
              <w:bottom w:val="nil"/>
            </w:tcBorders>
            <w:tcMar>
              <w:top w:w="85" w:type="dxa"/>
              <w:left w:w="85" w:type="dxa"/>
              <w:bottom w:w="85" w:type="dxa"/>
              <w:right w:w="85" w:type="dxa"/>
            </w:tcMar>
          </w:tcPr>
          <w:p w14:paraId="49E8CF83" w14:textId="77777777" w:rsidR="00DB22E7" w:rsidRPr="002D4058" w:rsidRDefault="00A71A9D" w:rsidP="00FB2A13">
            <w:pPr>
              <w:pStyle w:val="Table"/>
              <w:tabs>
                <w:tab w:val="clear" w:pos="709"/>
              </w:tabs>
              <w:spacing w:after="0"/>
              <w:ind w:left="0"/>
            </w:pPr>
            <w:r w:rsidRPr="002D4058">
              <w:t>P0283</w:t>
            </w:r>
            <w:r w:rsidR="00B83A33" w:rsidRPr="002D4058">
              <w:t xml:space="preserve"> </w:t>
            </w:r>
            <w:r w:rsidR="000D603C" w:rsidRPr="002D4058">
              <w:t xml:space="preserve">– Rejection of MSID Pair Delivered Volume </w:t>
            </w:r>
          </w:p>
        </w:tc>
        <w:tc>
          <w:tcPr>
            <w:tcW w:w="543" w:type="pct"/>
            <w:tcBorders>
              <w:bottom w:val="nil"/>
            </w:tcBorders>
            <w:tcMar>
              <w:top w:w="85" w:type="dxa"/>
              <w:left w:w="85" w:type="dxa"/>
              <w:bottom w:w="85" w:type="dxa"/>
              <w:right w:w="85" w:type="dxa"/>
            </w:tcMar>
          </w:tcPr>
          <w:p w14:paraId="036DADFC" w14:textId="77777777" w:rsidR="00DB22E7" w:rsidRPr="002D4058" w:rsidRDefault="000D603C" w:rsidP="00FB2A13">
            <w:pPr>
              <w:pStyle w:val="Table"/>
              <w:tabs>
                <w:tab w:val="clear" w:pos="709"/>
              </w:tabs>
              <w:spacing w:after="0"/>
              <w:ind w:left="0"/>
              <w:rPr>
                <w:lang w:val="en-US"/>
              </w:rPr>
            </w:pPr>
            <w:r w:rsidRPr="002D4058">
              <w:rPr>
                <w:lang w:val="en-US"/>
              </w:rPr>
              <w:t>Electronic or other method, as agreed.</w:t>
            </w:r>
          </w:p>
        </w:tc>
      </w:tr>
      <w:tr w:rsidR="005965DC" w:rsidRPr="002D4058" w14:paraId="78F1DD0D" w14:textId="77777777" w:rsidTr="00C5626C">
        <w:trPr>
          <w:cantSplit/>
        </w:trPr>
        <w:tc>
          <w:tcPr>
            <w:tcW w:w="291" w:type="pct"/>
            <w:tcBorders>
              <w:top w:val="nil"/>
            </w:tcBorders>
            <w:tcMar>
              <w:top w:w="85" w:type="dxa"/>
              <w:left w:w="85" w:type="dxa"/>
              <w:bottom w:w="85" w:type="dxa"/>
              <w:right w:w="85" w:type="dxa"/>
            </w:tcMar>
          </w:tcPr>
          <w:p w14:paraId="35253BE6" w14:textId="77777777" w:rsidR="005965DC" w:rsidRPr="002D4058" w:rsidRDefault="005965DC" w:rsidP="00FB2A13">
            <w:pPr>
              <w:pStyle w:val="Table"/>
              <w:tabs>
                <w:tab w:val="clear" w:pos="709"/>
              </w:tabs>
              <w:spacing w:after="0"/>
              <w:ind w:left="0"/>
            </w:pPr>
          </w:p>
        </w:tc>
        <w:tc>
          <w:tcPr>
            <w:tcW w:w="870" w:type="pct"/>
            <w:tcBorders>
              <w:top w:val="nil"/>
            </w:tcBorders>
            <w:tcMar>
              <w:top w:w="85" w:type="dxa"/>
              <w:left w:w="85" w:type="dxa"/>
              <w:bottom w:w="85" w:type="dxa"/>
              <w:right w:w="85" w:type="dxa"/>
            </w:tcMar>
          </w:tcPr>
          <w:p w14:paraId="7077B288" w14:textId="77777777" w:rsidR="005965DC" w:rsidRPr="002D4058" w:rsidRDefault="005965DC" w:rsidP="00FB2A13">
            <w:pPr>
              <w:pStyle w:val="Table"/>
              <w:tabs>
                <w:tab w:val="clear" w:pos="709"/>
              </w:tabs>
              <w:spacing w:after="0"/>
              <w:ind w:left="0"/>
            </w:pPr>
          </w:p>
        </w:tc>
        <w:tc>
          <w:tcPr>
            <w:tcW w:w="1585" w:type="pct"/>
            <w:tcBorders>
              <w:top w:val="nil"/>
            </w:tcBorders>
            <w:tcMar>
              <w:top w:w="85" w:type="dxa"/>
              <w:left w:w="85" w:type="dxa"/>
              <w:bottom w:w="85" w:type="dxa"/>
              <w:right w:w="85" w:type="dxa"/>
            </w:tcMar>
          </w:tcPr>
          <w:p w14:paraId="3B08EC4A" w14:textId="77777777" w:rsidR="005965DC" w:rsidRPr="002D4058" w:rsidRDefault="005965DC" w:rsidP="00FB2A13">
            <w:pPr>
              <w:pStyle w:val="Table"/>
              <w:tabs>
                <w:tab w:val="clear" w:pos="709"/>
              </w:tabs>
              <w:spacing w:after="0"/>
              <w:ind w:left="0"/>
            </w:pPr>
            <w:r w:rsidRPr="002D4058">
              <w:t>Return to 2.2</w:t>
            </w:r>
            <w:ins w:id="192" w:author="Colin Berry" w:date="2020-01-02T16:40:00Z">
              <w:r w:rsidR="00AD67C7">
                <w:t>A</w:t>
              </w:r>
            </w:ins>
            <w:r w:rsidRPr="002D4058">
              <w:t>.1 if VLP wishes to provide revised MSID Pair Delivered Volume</w:t>
            </w:r>
          </w:p>
        </w:tc>
        <w:tc>
          <w:tcPr>
            <w:tcW w:w="334" w:type="pct"/>
            <w:tcBorders>
              <w:top w:val="nil"/>
            </w:tcBorders>
            <w:tcMar>
              <w:top w:w="85" w:type="dxa"/>
              <w:left w:w="85" w:type="dxa"/>
              <w:bottom w:w="85" w:type="dxa"/>
              <w:right w:w="85" w:type="dxa"/>
            </w:tcMar>
          </w:tcPr>
          <w:p w14:paraId="605DA77A" w14:textId="77777777" w:rsidR="005965DC" w:rsidRPr="002D4058" w:rsidRDefault="005965DC" w:rsidP="00FB2A13">
            <w:pPr>
              <w:pStyle w:val="Table"/>
              <w:tabs>
                <w:tab w:val="clear" w:pos="709"/>
              </w:tabs>
              <w:spacing w:after="0"/>
              <w:ind w:left="0"/>
            </w:pPr>
          </w:p>
        </w:tc>
        <w:tc>
          <w:tcPr>
            <w:tcW w:w="380" w:type="pct"/>
            <w:tcBorders>
              <w:top w:val="nil"/>
            </w:tcBorders>
            <w:tcMar>
              <w:top w:w="85" w:type="dxa"/>
              <w:left w:w="85" w:type="dxa"/>
              <w:bottom w:w="85" w:type="dxa"/>
              <w:right w:w="85" w:type="dxa"/>
            </w:tcMar>
          </w:tcPr>
          <w:p w14:paraId="03EECFF0" w14:textId="77777777" w:rsidR="005965DC" w:rsidRPr="002D4058" w:rsidRDefault="005965DC" w:rsidP="00FB2A13">
            <w:pPr>
              <w:pStyle w:val="Table"/>
              <w:tabs>
                <w:tab w:val="clear" w:pos="709"/>
              </w:tabs>
              <w:spacing w:after="0"/>
              <w:ind w:left="0"/>
            </w:pPr>
          </w:p>
        </w:tc>
        <w:tc>
          <w:tcPr>
            <w:tcW w:w="996" w:type="pct"/>
            <w:tcBorders>
              <w:top w:val="nil"/>
            </w:tcBorders>
            <w:tcMar>
              <w:top w:w="85" w:type="dxa"/>
              <w:left w:w="85" w:type="dxa"/>
              <w:bottom w:w="85" w:type="dxa"/>
              <w:right w:w="85" w:type="dxa"/>
            </w:tcMar>
          </w:tcPr>
          <w:p w14:paraId="7BABCAC7" w14:textId="77777777" w:rsidR="005965DC" w:rsidRPr="002D4058" w:rsidRDefault="005965DC" w:rsidP="00FB2A13">
            <w:pPr>
              <w:pStyle w:val="Table"/>
              <w:tabs>
                <w:tab w:val="clear" w:pos="709"/>
              </w:tabs>
              <w:spacing w:after="0"/>
              <w:ind w:left="0"/>
            </w:pPr>
          </w:p>
        </w:tc>
        <w:tc>
          <w:tcPr>
            <w:tcW w:w="543" w:type="pct"/>
            <w:tcBorders>
              <w:top w:val="nil"/>
            </w:tcBorders>
            <w:tcMar>
              <w:top w:w="85" w:type="dxa"/>
              <w:left w:w="85" w:type="dxa"/>
              <w:bottom w:w="85" w:type="dxa"/>
              <w:right w:w="85" w:type="dxa"/>
            </w:tcMar>
          </w:tcPr>
          <w:p w14:paraId="088F3506" w14:textId="77777777" w:rsidR="005965DC" w:rsidRPr="002D4058" w:rsidRDefault="005965DC" w:rsidP="00FB2A13">
            <w:pPr>
              <w:pStyle w:val="Table"/>
              <w:tabs>
                <w:tab w:val="clear" w:pos="709"/>
              </w:tabs>
              <w:spacing w:after="0"/>
              <w:ind w:left="0"/>
              <w:rPr>
                <w:lang w:val="en-US"/>
              </w:rPr>
            </w:pPr>
          </w:p>
        </w:tc>
      </w:tr>
      <w:tr w:rsidR="000D603C" w:rsidRPr="002D4058" w14:paraId="2DEF81EC" w14:textId="77777777" w:rsidTr="002D4058">
        <w:trPr>
          <w:cantSplit/>
        </w:trPr>
        <w:tc>
          <w:tcPr>
            <w:tcW w:w="291" w:type="pct"/>
            <w:tcMar>
              <w:top w:w="85" w:type="dxa"/>
              <w:left w:w="85" w:type="dxa"/>
              <w:bottom w:w="85" w:type="dxa"/>
              <w:right w:w="85" w:type="dxa"/>
            </w:tcMar>
          </w:tcPr>
          <w:p w14:paraId="71BA2C90" w14:textId="77777777" w:rsidR="000D603C" w:rsidRPr="002D4058" w:rsidRDefault="000D603C" w:rsidP="00FB2A13">
            <w:pPr>
              <w:pStyle w:val="Table"/>
              <w:tabs>
                <w:tab w:val="clear" w:pos="709"/>
              </w:tabs>
              <w:spacing w:after="0"/>
              <w:ind w:left="0"/>
            </w:pPr>
            <w:r w:rsidRPr="002D4058">
              <w:lastRenderedPageBreak/>
              <w:t>2.2</w:t>
            </w:r>
            <w:ins w:id="193" w:author="Colin Berry" w:date="2020-01-02T16:39:00Z">
              <w:r w:rsidR="007C48EE">
                <w:t>A</w:t>
              </w:r>
            </w:ins>
            <w:r w:rsidRPr="002D4058">
              <w:t>.6</w:t>
            </w:r>
          </w:p>
        </w:tc>
        <w:tc>
          <w:tcPr>
            <w:tcW w:w="870" w:type="pct"/>
            <w:tcMar>
              <w:top w:w="85" w:type="dxa"/>
              <w:left w:w="85" w:type="dxa"/>
              <w:bottom w:w="85" w:type="dxa"/>
              <w:right w:w="85" w:type="dxa"/>
            </w:tcMar>
          </w:tcPr>
          <w:p w14:paraId="0E4C7F6F" w14:textId="77777777" w:rsidR="000D603C" w:rsidRPr="002D4058" w:rsidRDefault="002D4058" w:rsidP="00FB2A13">
            <w:pPr>
              <w:pStyle w:val="Table"/>
              <w:tabs>
                <w:tab w:val="clear" w:pos="709"/>
              </w:tabs>
              <w:spacing w:after="120"/>
              <w:ind w:left="0"/>
            </w:pPr>
            <w:r>
              <w:t>Within 1 WD of 2.2</w:t>
            </w:r>
            <w:ins w:id="194" w:author="Colin Berry" w:date="2020-01-02T16:40:00Z">
              <w:r w:rsidR="00AD67C7">
                <w:t>A</w:t>
              </w:r>
            </w:ins>
            <w:r>
              <w:t>.1</w:t>
            </w:r>
          </w:p>
          <w:p w14:paraId="27C18730" w14:textId="77777777" w:rsidR="000D603C" w:rsidRPr="002D4058" w:rsidRDefault="000D603C" w:rsidP="00FB2A13">
            <w:pPr>
              <w:pStyle w:val="Table"/>
              <w:tabs>
                <w:tab w:val="clear" w:pos="709"/>
              </w:tabs>
              <w:spacing w:after="0"/>
              <w:ind w:left="0"/>
            </w:pPr>
            <w:r w:rsidRPr="002D4058">
              <w:t>or where appropriate within 1 WD of 2.2</w:t>
            </w:r>
            <w:ins w:id="195" w:author="Colin Berry" w:date="2020-01-02T16:41:00Z">
              <w:r w:rsidR="00AD67C7">
                <w:t>A</w:t>
              </w:r>
            </w:ins>
            <w:r w:rsidRPr="002D4058">
              <w:t>.2</w:t>
            </w:r>
          </w:p>
        </w:tc>
        <w:tc>
          <w:tcPr>
            <w:tcW w:w="1585" w:type="pct"/>
            <w:tcMar>
              <w:top w:w="85" w:type="dxa"/>
              <w:left w:w="85" w:type="dxa"/>
              <w:bottom w:w="85" w:type="dxa"/>
              <w:right w:w="85" w:type="dxa"/>
            </w:tcMar>
          </w:tcPr>
          <w:p w14:paraId="466C0950" w14:textId="77777777" w:rsidR="000D603C" w:rsidRPr="002D4058" w:rsidRDefault="007D29E2" w:rsidP="00FB2A13">
            <w:pPr>
              <w:pStyle w:val="Table"/>
              <w:tabs>
                <w:tab w:val="clear" w:pos="709"/>
              </w:tabs>
              <w:spacing w:after="0"/>
              <w:ind w:left="0"/>
            </w:pPr>
            <w:r w:rsidRPr="002D4058">
              <w:t xml:space="preserve">If MSID Pair Delivered Volume </w:t>
            </w:r>
            <w:r w:rsidR="006934B3" w:rsidRPr="002D4058">
              <w:t xml:space="preserve">passes validation </w:t>
            </w:r>
            <w:r w:rsidRPr="002D4058">
              <w:t>send confirmation.</w:t>
            </w:r>
          </w:p>
        </w:tc>
        <w:tc>
          <w:tcPr>
            <w:tcW w:w="334" w:type="pct"/>
            <w:tcMar>
              <w:top w:w="85" w:type="dxa"/>
              <w:left w:w="85" w:type="dxa"/>
              <w:bottom w:w="85" w:type="dxa"/>
              <w:right w:w="85" w:type="dxa"/>
            </w:tcMar>
          </w:tcPr>
          <w:p w14:paraId="39AE29D7" w14:textId="77777777" w:rsidR="000D603C" w:rsidRPr="002D4058" w:rsidRDefault="001C78CF" w:rsidP="00FB2A13">
            <w:pPr>
              <w:pStyle w:val="Table"/>
              <w:tabs>
                <w:tab w:val="clear" w:pos="709"/>
              </w:tabs>
              <w:spacing w:after="0"/>
              <w:ind w:left="0"/>
            </w:pPr>
            <w:r w:rsidRPr="002D4058">
              <w:t>SVAA</w:t>
            </w:r>
          </w:p>
        </w:tc>
        <w:tc>
          <w:tcPr>
            <w:tcW w:w="380" w:type="pct"/>
            <w:tcMar>
              <w:top w:w="85" w:type="dxa"/>
              <w:left w:w="85" w:type="dxa"/>
              <w:bottom w:w="85" w:type="dxa"/>
              <w:right w:w="85" w:type="dxa"/>
            </w:tcMar>
          </w:tcPr>
          <w:p w14:paraId="6987E688" w14:textId="77777777" w:rsidR="000D603C" w:rsidRPr="002D4058" w:rsidRDefault="001C78CF" w:rsidP="00FB2A13">
            <w:pPr>
              <w:pStyle w:val="Table"/>
              <w:tabs>
                <w:tab w:val="clear" w:pos="709"/>
              </w:tabs>
              <w:spacing w:after="0"/>
              <w:ind w:left="0"/>
            </w:pPr>
            <w:r w:rsidRPr="002D4058">
              <w:t>VLP</w:t>
            </w:r>
          </w:p>
        </w:tc>
        <w:tc>
          <w:tcPr>
            <w:tcW w:w="996" w:type="pct"/>
            <w:tcMar>
              <w:top w:w="85" w:type="dxa"/>
              <w:left w:w="85" w:type="dxa"/>
              <w:bottom w:w="85" w:type="dxa"/>
              <w:right w:w="85" w:type="dxa"/>
            </w:tcMar>
          </w:tcPr>
          <w:p w14:paraId="1DA3EFE9" w14:textId="77777777" w:rsidR="000D603C" w:rsidRPr="002D4058" w:rsidRDefault="00A71A9D" w:rsidP="00FB2A13">
            <w:pPr>
              <w:pStyle w:val="Table"/>
              <w:tabs>
                <w:tab w:val="clear" w:pos="709"/>
              </w:tabs>
              <w:spacing w:after="0"/>
              <w:ind w:left="0"/>
            </w:pPr>
            <w:r w:rsidRPr="002D4058">
              <w:t>P0284</w:t>
            </w:r>
            <w:r w:rsidR="00E11606" w:rsidRPr="002D4058">
              <w:t xml:space="preserve"> </w:t>
            </w:r>
            <w:r w:rsidR="001C78CF" w:rsidRPr="002D4058">
              <w:t>– Confirmation of MSID Pair Delivered Volume</w:t>
            </w:r>
          </w:p>
        </w:tc>
        <w:tc>
          <w:tcPr>
            <w:tcW w:w="543" w:type="pct"/>
            <w:tcMar>
              <w:top w:w="85" w:type="dxa"/>
              <w:left w:w="85" w:type="dxa"/>
              <w:bottom w:w="85" w:type="dxa"/>
              <w:right w:w="85" w:type="dxa"/>
            </w:tcMar>
          </w:tcPr>
          <w:p w14:paraId="353784D4" w14:textId="77777777" w:rsidR="000D603C" w:rsidRPr="002D4058" w:rsidRDefault="001C78CF" w:rsidP="00FB2A13">
            <w:pPr>
              <w:pStyle w:val="Table"/>
              <w:tabs>
                <w:tab w:val="clear" w:pos="709"/>
              </w:tabs>
              <w:spacing w:after="0"/>
              <w:ind w:left="0"/>
              <w:rPr>
                <w:lang w:val="en-US"/>
              </w:rPr>
            </w:pPr>
            <w:r w:rsidRPr="002D4058">
              <w:rPr>
                <w:lang w:val="en-US"/>
              </w:rPr>
              <w:t>Electronic or other method, as agreed.</w:t>
            </w:r>
          </w:p>
        </w:tc>
      </w:tr>
      <w:tr w:rsidR="001C78CF" w:rsidRPr="002D4058" w14:paraId="69EF4DE8" w14:textId="77777777" w:rsidTr="002D4058">
        <w:trPr>
          <w:cantSplit/>
        </w:trPr>
        <w:tc>
          <w:tcPr>
            <w:tcW w:w="291" w:type="pct"/>
            <w:tcMar>
              <w:top w:w="85" w:type="dxa"/>
              <w:left w:w="85" w:type="dxa"/>
              <w:bottom w:w="85" w:type="dxa"/>
              <w:right w:w="85" w:type="dxa"/>
            </w:tcMar>
          </w:tcPr>
          <w:p w14:paraId="58580A75" w14:textId="77777777" w:rsidR="001C78CF" w:rsidRPr="002D4058" w:rsidRDefault="001C78CF" w:rsidP="00FB2A13">
            <w:pPr>
              <w:pStyle w:val="Table"/>
              <w:tabs>
                <w:tab w:val="clear" w:pos="709"/>
              </w:tabs>
              <w:spacing w:after="0"/>
              <w:ind w:left="0"/>
            </w:pPr>
            <w:r w:rsidRPr="002D4058">
              <w:t>2.2</w:t>
            </w:r>
            <w:ins w:id="196" w:author="Colin Berry" w:date="2020-01-02T16:39:00Z">
              <w:r w:rsidR="007C48EE">
                <w:t>A</w:t>
              </w:r>
            </w:ins>
            <w:r w:rsidRPr="002D4058">
              <w:t>.7</w:t>
            </w:r>
          </w:p>
        </w:tc>
        <w:tc>
          <w:tcPr>
            <w:tcW w:w="870" w:type="pct"/>
            <w:tcMar>
              <w:top w:w="85" w:type="dxa"/>
              <w:left w:w="85" w:type="dxa"/>
              <w:bottom w:w="85" w:type="dxa"/>
              <w:right w:w="85" w:type="dxa"/>
            </w:tcMar>
          </w:tcPr>
          <w:p w14:paraId="44960E89" w14:textId="77777777" w:rsidR="001C78CF" w:rsidRPr="002D4058" w:rsidRDefault="001C78CF" w:rsidP="00FB2A13">
            <w:pPr>
              <w:pStyle w:val="Table"/>
              <w:tabs>
                <w:tab w:val="clear" w:pos="709"/>
              </w:tabs>
              <w:spacing w:after="0"/>
              <w:ind w:left="0"/>
            </w:pPr>
            <w:r w:rsidRPr="002D4058">
              <w:t xml:space="preserve">As late as possible </w:t>
            </w:r>
            <w:r w:rsidR="005965DC" w:rsidRPr="002D4058">
              <w:t xml:space="preserve">to meet the relevant VAR for the SD </w:t>
            </w:r>
            <w:r w:rsidRPr="002D4058">
              <w:t xml:space="preserve">(to ensure most recent data from VLP) to meet </w:t>
            </w:r>
            <w:r w:rsidR="005965DC" w:rsidRPr="002D4058">
              <w:t xml:space="preserve">the </w:t>
            </w:r>
            <w:r w:rsidRPr="002D4058">
              <w:t>SVAA</w:t>
            </w:r>
            <w:r w:rsidR="005965DC" w:rsidRPr="002D4058">
              <w:t xml:space="preserve"> </w:t>
            </w:r>
            <w:r w:rsidRPr="002D4058">
              <w:t>Calendar.</w:t>
            </w:r>
          </w:p>
        </w:tc>
        <w:tc>
          <w:tcPr>
            <w:tcW w:w="1585" w:type="pct"/>
            <w:tcMar>
              <w:top w:w="85" w:type="dxa"/>
              <w:left w:w="85" w:type="dxa"/>
              <w:bottom w:w="85" w:type="dxa"/>
              <w:right w:w="85" w:type="dxa"/>
            </w:tcMar>
          </w:tcPr>
          <w:p w14:paraId="4BB8640D" w14:textId="77777777" w:rsidR="001C78CF" w:rsidRPr="002D4058" w:rsidRDefault="001C78CF" w:rsidP="00FB2A13">
            <w:pPr>
              <w:pStyle w:val="Table"/>
              <w:tabs>
                <w:tab w:val="clear" w:pos="709"/>
              </w:tabs>
              <w:spacing w:after="0"/>
              <w:ind w:left="0"/>
            </w:pPr>
            <w:r w:rsidRPr="002D4058">
              <w:t xml:space="preserve">Perform checks in accordance with </w:t>
            </w:r>
            <w:r w:rsidR="00235A8C" w:rsidRPr="002D4058">
              <w:t>Appendix 3.6</w:t>
            </w:r>
            <w:r w:rsidRPr="002D4058">
              <w:t xml:space="preserve"> and send exception reports</w:t>
            </w:r>
          </w:p>
        </w:tc>
        <w:tc>
          <w:tcPr>
            <w:tcW w:w="334" w:type="pct"/>
            <w:tcMar>
              <w:top w:w="85" w:type="dxa"/>
              <w:left w:w="85" w:type="dxa"/>
              <w:bottom w:w="85" w:type="dxa"/>
              <w:right w:w="85" w:type="dxa"/>
            </w:tcMar>
          </w:tcPr>
          <w:p w14:paraId="7BE32F18" w14:textId="77777777" w:rsidR="001C78CF" w:rsidRPr="002D4058" w:rsidRDefault="001C78CF" w:rsidP="00FB2A13">
            <w:pPr>
              <w:pStyle w:val="Table"/>
              <w:tabs>
                <w:tab w:val="clear" w:pos="709"/>
              </w:tabs>
              <w:spacing w:after="0"/>
              <w:ind w:left="0"/>
            </w:pPr>
            <w:r w:rsidRPr="002D4058">
              <w:t>SVAA</w:t>
            </w:r>
          </w:p>
        </w:tc>
        <w:tc>
          <w:tcPr>
            <w:tcW w:w="380" w:type="pct"/>
            <w:tcMar>
              <w:top w:w="85" w:type="dxa"/>
              <w:left w:w="85" w:type="dxa"/>
              <w:bottom w:w="85" w:type="dxa"/>
              <w:right w:w="85" w:type="dxa"/>
            </w:tcMar>
          </w:tcPr>
          <w:p w14:paraId="5592ACE5" w14:textId="77777777" w:rsidR="001C78CF" w:rsidRPr="002D4058" w:rsidRDefault="001C78CF" w:rsidP="00FB2A13">
            <w:pPr>
              <w:pStyle w:val="Table"/>
              <w:tabs>
                <w:tab w:val="clear" w:pos="709"/>
              </w:tabs>
              <w:spacing w:after="0"/>
              <w:ind w:left="0"/>
            </w:pPr>
            <w:r w:rsidRPr="002D4058">
              <w:t>VLP</w:t>
            </w:r>
          </w:p>
        </w:tc>
        <w:tc>
          <w:tcPr>
            <w:tcW w:w="996" w:type="pct"/>
            <w:tcMar>
              <w:top w:w="85" w:type="dxa"/>
              <w:left w:w="85" w:type="dxa"/>
              <w:bottom w:w="85" w:type="dxa"/>
              <w:right w:w="85" w:type="dxa"/>
            </w:tcMar>
          </w:tcPr>
          <w:p w14:paraId="76FFACB9" w14:textId="77777777" w:rsidR="001C78CF" w:rsidRPr="002D4058" w:rsidRDefault="005B4442" w:rsidP="00FB2A13">
            <w:pPr>
              <w:pStyle w:val="Table"/>
              <w:tabs>
                <w:tab w:val="clear" w:pos="709"/>
              </w:tabs>
              <w:spacing w:after="120"/>
              <w:ind w:left="0"/>
            </w:pPr>
            <w:r w:rsidRPr="002D4058">
              <w:t xml:space="preserve">Appendix </w:t>
            </w:r>
            <w:r w:rsidR="004268E2" w:rsidRPr="002D4058">
              <w:t>3.</w:t>
            </w:r>
            <w:r w:rsidR="00235A8C" w:rsidRPr="002D4058">
              <w:t>6</w:t>
            </w:r>
            <w:r w:rsidRPr="002D4058">
              <w:t xml:space="preserve"> – MSID Pair </w:t>
            </w:r>
            <w:r w:rsidR="008248A9" w:rsidRPr="002D4058">
              <w:t>Delivered Volume Allocation</w:t>
            </w:r>
          </w:p>
          <w:p w14:paraId="499225C0" w14:textId="77777777" w:rsidR="001C78CF" w:rsidRPr="002D4058" w:rsidRDefault="00A71A9D" w:rsidP="00FB2A13">
            <w:pPr>
              <w:pStyle w:val="Table"/>
              <w:tabs>
                <w:tab w:val="clear" w:pos="709"/>
              </w:tabs>
              <w:spacing w:after="0"/>
              <w:ind w:left="0"/>
            </w:pPr>
            <w:r w:rsidRPr="002D4058">
              <w:t>P0285</w:t>
            </w:r>
            <w:r w:rsidR="00EB0BC8" w:rsidRPr="002D4058">
              <w:t xml:space="preserve"> </w:t>
            </w:r>
            <w:r w:rsidR="001C78CF" w:rsidRPr="002D4058">
              <w:t>–MSID Pair Delivered Volume Exception Report</w:t>
            </w:r>
          </w:p>
        </w:tc>
        <w:tc>
          <w:tcPr>
            <w:tcW w:w="543" w:type="pct"/>
            <w:tcMar>
              <w:top w:w="85" w:type="dxa"/>
              <w:left w:w="85" w:type="dxa"/>
              <w:bottom w:w="85" w:type="dxa"/>
              <w:right w:w="85" w:type="dxa"/>
            </w:tcMar>
          </w:tcPr>
          <w:p w14:paraId="06BF0A00" w14:textId="77777777" w:rsidR="001C78CF" w:rsidRPr="002D4058" w:rsidRDefault="005B4442" w:rsidP="00FB2A13">
            <w:pPr>
              <w:pStyle w:val="Table"/>
              <w:tabs>
                <w:tab w:val="clear" w:pos="709"/>
              </w:tabs>
              <w:spacing w:after="0"/>
              <w:ind w:left="0"/>
              <w:rPr>
                <w:lang w:val="en-US"/>
              </w:rPr>
            </w:pPr>
            <w:r w:rsidRPr="002D4058">
              <w:rPr>
                <w:lang w:val="en-US"/>
              </w:rPr>
              <w:t>Electronic or other method, as agreed.</w:t>
            </w:r>
          </w:p>
        </w:tc>
      </w:tr>
    </w:tbl>
    <w:p w14:paraId="1C8CA80E" w14:textId="77777777" w:rsidR="00FC05F6" w:rsidRPr="002D4058" w:rsidRDefault="00FC05F6" w:rsidP="00FE7291">
      <w:pPr>
        <w:tabs>
          <w:tab w:val="clear" w:pos="709"/>
        </w:tabs>
        <w:ind w:left="0"/>
      </w:pPr>
    </w:p>
    <w:p w14:paraId="5B17F4B4" w14:textId="77777777" w:rsidR="007C48EE" w:rsidRDefault="007C48EE" w:rsidP="007C48EE">
      <w:pPr>
        <w:pStyle w:val="Heading2"/>
        <w:pageBreakBefore/>
        <w:numPr>
          <w:ilvl w:val="0"/>
          <w:numId w:val="0"/>
        </w:numPr>
        <w:spacing w:before="0"/>
        <w:ind w:left="851" w:hanging="851"/>
        <w:rPr>
          <w:ins w:id="197" w:author="Colin Berry" w:date="2020-01-02T16:36:00Z"/>
        </w:rPr>
      </w:pPr>
      <w:ins w:id="198" w:author="Colin Berry" w:date="2020-01-02T16:36:00Z">
        <w:r>
          <w:lastRenderedPageBreak/>
          <w:t>2.2B</w:t>
        </w:r>
        <w:r>
          <w:tab/>
          <w:t>MSID Pair Delivered Volume Notification by the NETSO</w:t>
        </w:r>
      </w:ins>
    </w:p>
    <w:p w14:paraId="41139281" w14:textId="79E7BCF2" w:rsidR="007C48EE" w:rsidRPr="00105853" w:rsidRDefault="007C48EE" w:rsidP="007C48EE">
      <w:pPr>
        <w:rPr>
          <w:ins w:id="199" w:author="Colin Berry" w:date="2020-01-02T16:36:00Z"/>
        </w:rPr>
      </w:pPr>
      <w:ins w:id="200" w:author="Colin Berry" w:date="2020-01-02T16:36:00Z">
        <w:r>
          <w:t xml:space="preserve">For each Settlement Day, the NETSO shall notify to the SVAA the MSID Pair Delivered Volume for each MSID Pair </w:t>
        </w:r>
      </w:ins>
      <w:ins w:id="201" w:author="Colin Berry" w:date="2020-01-02T16:37:00Z">
        <w:r>
          <w:t>that has been used to provide non BM</w:t>
        </w:r>
      </w:ins>
      <w:ins w:id="202" w:author="Colin Berry" w:date="2020-01-06T12:09:00Z">
        <w:r w:rsidR="002C50AE">
          <w:t xml:space="preserve"> Applicable</w:t>
        </w:r>
      </w:ins>
      <w:ins w:id="203" w:author="Colin Berry" w:date="2020-01-02T16:37:00Z">
        <w:r>
          <w:t xml:space="preserve"> Balancing Services </w:t>
        </w:r>
      </w:ins>
      <w:ins w:id="204" w:author="Colin Berry" w:date="2020-01-02T16:36:00Z">
        <w:r>
          <w:t>for each Settlement Period within that Settlement Day.</w:t>
        </w:r>
      </w:ins>
    </w:p>
    <w:tbl>
      <w:tblPr>
        <w:tblStyle w:val="TableGrid"/>
        <w:tblW w:w="5000" w:type="pct"/>
        <w:tblLook w:val="01E0" w:firstRow="1" w:lastRow="1" w:firstColumn="1" w:lastColumn="1" w:noHBand="0" w:noVBand="0"/>
      </w:tblPr>
      <w:tblGrid>
        <w:gridCol w:w="815"/>
        <w:gridCol w:w="2436"/>
        <w:gridCol w:w="4436"/>
        <w:gridCol w:w="935"/>
        <w:gridCol w:w="1063"/>
        <w:gridCol w:w="2787"/>
        <w:gridCol w:w="1520"/>
      </w:tblGrid>
      <w:tr w:rsidR="007C48EE" w:rsidRPr="002D4058" w14:paraId="047C46F2" w14:textId="77777777" w:rsidTr="001B18C3">
        <w:trPr>
          <w:cantSplit/>
          <w:tblHeader/>
          <w:ins w:id="205" w:author="Colin Berry" w:date="2020-01-02T16:36:00Z"/>
        </w:trPr>
        <w:tc>
          <w:tcPr>
            <w:tcW w:w="291" w:type="pct"/>
            <w:shd w:val="clear" w:color="91B8D1" w:fill="auto"/>
            <w:tcMar>
              <w:top w:w="85" w:type="dxa"/>
              <w:left w:w="85" w:type="dxa"/>
              <w:bottom w:w="85" w:type="dxa"/>
              <w:right w:w="85" w:type="dxa"/>
            </w:tcMar>
          </w:tcPr>
          <w:p w14:paraId="26E83508" w14:textId="77777777" w:rsidR="007C48EE" w:rsidRPr="002D4058" w:rsidRDefault="007C48EE" w:rsidP="001B18C3">
            <w:pPr>
              <w:tabs>
                <w:tab w:val="clear" w:pos="709"/>
              </w:tabs>
              <w:spacing w:after="0"/>
              <w:ind w:left="0"/>
              <w:jc w:val="center"/>
              <w:rPr>
                <w:ins w:id="206" w:author="Colin Berry" w:date="2020-01-02T16:36:00Z"/>
                <w:b/>
                <w:sz w:val="20"/>
                <w:szCs w:val="20"/>
              </w:rPr>
            </w:pPr>
            <w:ins w:id="207" w:author="Colin Berry" w:date="2020-01-02T16:36:00Z">
              <w:r w:rsidRPr="002D4058">
                <w:rPr>
                  <w:b/>
                  <w:sz w:val="20"/>
                  <w:szCs w:val="20"/>
                </w:rPr>
                <w:t>REF</w:t>
              </w:r>
            </w:ins>
          </w:p>
        </w:tc>
        <w:tc>
          <w:tcPr>
            <w:tcW w:w="870" w:type="pct"/>
            <w:shd w:val="clear" w:color="91B8D1" w:fill="auto"/>
            <w:tcMar>
              <w:top w:w="85" w:type="dxa"/>
              <w:left w:w="85" w:type="dxa"/>
              <w:bottom w:w="85" w:type="dxa"/>
              <w:right w:w="85" w:type="dxa"/>
            </w:tcMar>
          </w:tcPr>
          <w:p w14:paraId="35474967" w14:textId="77777777" w:rsidR="007C48EE" w:rsidRPr="002D4058" w:rsidRDefault="007C48EE" w:rsidP="001B18C3">
            <w:pPr>
              <w:tabs>
                <w:tab w:val="clear" w:pos="709"/>
              </w:tabs>
              <w:spacing w:after="0"/>
              <w:ind w:left="0"/>
              <w:jc w:val="center"/>
              <w:rPr>
                <w:ins w:id="208" w:author="Colin Berry" w:date="2020-01-02T16:36:00Z"/>
                <w:b/>
                <w:sz w:val="20"/>
                <w:szCs w:val="20"/>
              </w:rPr>
            </w:pPr>
            <w:ins w:id="209" w:author="Colin Berry" w:date="2020-01-02T16:36:00Z">
              <w:r w:rsidRPr="002D4058">
                <w:rPr>
                  <w:b/>
                  <w:sz w:val="20"/>
                  <w:szCs w:val="20"/>
                </w:rPr>
                <w:t>WHEN</w:t>
              </w:r>
            </w:ins>
          </w:p>
        </w:tc>
        <w:tc>
          <w:tcPr>
            <w:tcW w:w="1585" w:type="pct"/>
            <w:shd w:val="clear" w:color="91B8D1" w:fill="auto"/>
            <w:tcMar>
              <w:top w:w="85" w:type="dxa"/>
              <w:left w:w="85" w:type="dxa"/>
              <w:bottom w:w="85" w:type="dxa"/>
              <w:right w:w="85" w:type="dxa"/>
            </w:tcMar>
          </w:tcPr>
          <w:p w14:paraId="0AD7B190" w14:textId="77777777" w:rsidR="007C48EE" w:rsidRPr="002D4058" w:rsidRDefault="007C48EE" w:rsidP="001B18C3">
            <w:pPr>
              <w:tabs>
                <w:tab w:val="clear" w:pos="709"/>
              </w:tabs>
              <w:spacing w:after="0"/>
              <w:ind w:left="0"/>
              <w:jc w:val="center"/>
              <w:rPr>
                <w:ins w:id="210" w:author="Colin Berry" w:date="2020-01-02T16:36:00Z"/>
                <w:b/>
                <w:sz w:val="20"/>
                <w:szCs w:val="20"/>
              </w:rPr>
            </w:pPr>
            <w:ins w:id="211" w:author="Colin Berry" w:date="2020-01-02T16:36:00Z">
              <w:r w:rsidRPr="002D4058">
                <w:rPr>
                  <w:b/>
                  <w:sz w:val="20"/>
                  <w:szCs w:val="20"/>
                </w:rPr>
                <w:t>ACTION</w:t>
              </w:r>
            </w:ins>
          </w:p>
        </w:tc>
        <w:tc>
          <w:tcPr>
            <w:tcW w:w="334" w:type="pct"/>
            <w:shd w:val="clear" w:color="91B8D1" w:fill="auto"/>
            <w:tcMar>
              <w:top w:w="85" w:type="dxa"/>
              <w:left w:w="85" w:type="dxa"/>
              <w:bottom w:w="85" w:type="dxa"/>
              <w:right w:w="85" w:type="dxa"/>
            </w:tcMar>
          </w:tcPr>
          <w:p w14:paraId="0FC39D2F" w14:textId="77777777" w:rsidR="007C48EE" w:rsidRPr="002D4058" w:rsidRDefault="007C48EE" w:rsidP="001B18C3">
            <w:pPr>
              <w:tabs>
                <w:tab w:val="clear" w:pos="709"/>
              </w:tabs>
              <w:spacing w:after="0"/>
              <w:ind w:left="0"/>
              <w:jc w:val="center"/>
              <w:rPr>
                <w:ins w:id="212" w:author="Colin Berry" w:date="2020-01-02T16:36:00Z"/>
                <w:b/>
                <w:sz w:val="20"/>
                <w:szCs w:val="20"/>
              </w:rPr>
            </w:pPr>
            <w:ins w:id="213" w:author="Colin Berry" w:date="2020-01-02T16:36:00Z">
              <w:r w:rsidRPr="002D4058">
                <w:rPr>
                  <w:b/>
                  <w:sz w:val="20"/>
                  <w:szCs w:val="20"/>
                </w:rPr>
                <w:t>FROM</w:t>
              </w:r>
            </w:ins>
          </w:p>
        </w:tc>
        <w:tc>
          <w:tcPr>
            <w:tcW w:w="380" w:type="pct"/>
            <w:shd w:val="clear" w:color="91B8D1" w:fill="auto"/>
            <w:tcMar>
              <w:top w:w="85" w:type="dxa"/>
              <w:left w:w="85" w:type="dxa"/>
              <w:bottom w:w="85" w:type="dxa"/>
              <w:right w:w="85" w:type="dxa"/>
            </w:tcMar>
          </w:tcPr>
          <w:p w14:paraId="5E71CC92" w14:textId="77777777" w:rsidR="007C48EE" w:rsidRPr="002D4058" w:rsidRDefault="007C48EE" w:rsidP="001B18C3">
            <w:pPr>
              <w:tabs>
                <w:tab w:val="clear" w:pos="709"/>
              </w:tabs>
              <w:spacing w:after="0"/>
              <w:ind w:left="0"/>
              <w:jc w:val="center"/>
              <w:rPr>
                <w:ins w:id="214" w:author="Colin Berry" w:date="2020-01-02T16:36:00Z"/>
                <w:b/>
                <w:sz w:val="20"/>
                <w:szCs w:val="20"/>
              </w:rPr>
            </w:pPr>
            <w:ins w:id="215" w:author="Colin Berry" w:date="2020-01-02T16:36:00Z">
              <w:r w:rsidRPr="002D4058">
                <w:rPr>
                  <w:b/>
                  <w:sz w:val="20"/>
                  <w:szCs w:val="20"/>
                </w:rPr>
                <w:t>TO</w:t>
              </w:r>
            </w:ins>
          </w:p>
        </w:tc>
        <w:tc>
          <w:tcPr>
            <w:tcW w:w="996" w:type="pct"/>
            <w:shd w:val="clear" w:color="91B8D1" w:fill="auto"/>
            <w:tcMar>
              <w:top w:w="85" w:type="dxa"/>
              <w:left w:w="85" w:type="dxa"/>
              <w:bottom w:w="85" w:type="dxa"/>
              <w:right w:w="85" w:type="dxa"/>
            </w:tcMar>
          </w:tcPr>
          <w:p w14:paraId="4EC1D53B" w14:textId="77777777" w:rsidR="007C48EE" w:rsidRPr="002D4058" w:rsidRDefault="007C48EE" w:rsidP="001B18C3">
            <w:pPr>
              <w:tabs>
                <w:tab w:val="clear" w:pos="709"/>
              </w:tabs>
              <w:spacing w:after="0"/>
              <w:ind w:left="0"/>
              <w:jc w:val="center"/>
              <w:rPr>
                <w:ins w:id="216" w:author="Colin Berry" w:date="2020-01-02T16:36:00Z"/>
                <w:b/>
                <w:sz w:val="20"/>
                <w:szCs w:val="20"/>
              </w:rPr>
            </w:pPr>
            <w:ins w:id="217" w:author="Colin Berry" w:date="2020-01-02T16:36:00Z">
              <w:r w:rsidRPr="002D4058">
                <w:rPr>
                  <w:b/>
                  <w:sz w:val="20"/>
                  <w:szCs w:val="20"/>
                </w:rPr>
                <w:t>INFORMATION REQUIRED</w:t>
              </w:r>
            </w:ins>
          </w:p>
        </w:tc>
        <w:tc>
          <w:tcPr>
            <w:tcW w:w="543" w:type="pct"/>
            <w:shd w:val="clear" w:color="91B8D1" w:fill="auto"/>
            <w:tcMar>
              <w:top w:w="85" w:type="dxa"/>
              <w:left w:w="85" w:type="dxa"/>
              <w:bottom w:w="85" w:type="dxa"/>
              <w:right w:w="85" w:type="dxa"/>
            </w:tcMar>
          </w:tcPr>
          <w:p w14:paraId="7D1E0A40" w14:textId="77777777" w:rsidR="007C48EE" w:rsidRPr="002D4058" w:rsidRDefault="007C48EE" w:rsidP="001B18C3">
            <w:pPr>
              <w:tabs>
                <w:tab w:val="clear" w:pos="709"/>
              </w:tabs>
              <w:spacing w:after="0"/>
              <w:ind w:left="0"/>
              <w:jc w:val="center"/>
              <w:rPr>
                <w:ins w:id="218" w:author="Colin Berry" w:date="2020-01-02T16:36:00Z"/>
                <w:b/>
                <w:sz w:val="20"/>
                <w:szCs w:val="20"/>
              </w:rPr>
            </w:pPr>
            <w:ins w:id="219" w:author="Colin Berry" w:date="2020-01-02T16:36:00Z">
              <w:r w:rsidRPr="002D4058">
                <w:rPr>
                  <w:b/>
                  <w:sz w:val="20"/>
                  <w:szCs w:val="20"/>
                </w:rPr>
                <w:t>METHOD</w:t>
              </w:r>
            </w:ins>
          </w:p>
        </w:tc>
      </w:tr>
      <w:tr w:rsidR="007C48EE" w:rsidRPr="002D4058" w14:paraId="025A06EA" w14:textId="77777777" w:rsidTr="001B18C3">
        <w:trPr>
          <w:cantSplit/>
          <w:ins w:id="220" w:author="Colin Berry" w:date="2020-01-02T16:36:00Z"/>
        </w:trPr>
        <w:tc>
          <w:tcPr>
            <w:tcW w:w="291" w:type="pct"/>
            <w:tcMar>
              <w:top w:w="85" w:type="dxa"/>
              <w:left w:w="85" w:type="dxa"/>
              <w:bottom w:w="85" w:type="dxa"/>
              <w:right w:w="85" w:type="dxa"/>
            </w:tcMar>
          </w:tcPr>
          <w:p w14:paraId="2EBA519C" w14:textId="77777777" w:rsidR="007C48EE" w:rsidRPr="002D4058" w:rsidRDefault="007C48EE" w:rsidP="001B18C3">
            <w:pPr>
              <w:pStyle w:val="Table"/>
              <w:tabs>
                <w:tab w:val="clear" w:pos="709"/>
              </w:tabs>
              <w:spacing w:after="0"/>
              <w:ind w:left="0"/>
              <w:rPr>
                <w:ins w:id="221" w:author="Colin Berry" w:date="2020-01-02T16:36:00Z"/>
              </w:rPr>
            </w:pPr>
            <w:ins w:id="222" w:author="Colin Berry" w:date="2020-01-02T16:36:00Z">
              <w:r w:rsidRPr="002D4058">
                <w:t>2.2</w:t>
              </w:r>
            </w:ins>
            <w:ins w:id="223" w:author="Colin Berry" w:date="2020-01-02T16:39:00Z">
              <w:r>
                <w:t>B</w:t>
              </w:r>
            </w:ins>
            <w:ins w:id="224" w:author="Colin Berry" w:date="2020-01-02T16:36:00Z">
              <w:r w:rsidRPr="002D4058">
                <w:t>.1</w:t>
              </w:r>
            </w:ins>
          </w:p>
        </w:tc>
        <w:tc>
          <w:tcPr>
            <w:tcW w:w="870" w:type="pct"/>
            <w:tcMar>
              <w:top w:w="85" w:type="dxa"/>
              <w:left w:w="85" w:type="dxa"/>
              <w:bottom w:w="85" w:type="dxa"/>
              <w:right w:w="85" w:type="dxa"/>
            </w:tcMar>
          </w:tcPr>
          <w:p w14:paraId="3CD9A124" w14:textId="11000921" w:rsidR="007C48EE" w:rsidRPr="002D4058" w:rsidRDefault="007C48EE" w:rsidP="00F636B9">
            <w:pPr>
              <w:pStyle w:val="Table"/>
              <w:tabs>
                <w:tab w:val="clear" w:pos="709"/>
              </w:tabs>
              <w:spacing w:after="0"/>
              <w:ind w:left="0"/>
              <w:rPr>
                <w:ins w:id="225" w:author="Colin Berry" w:date="2020-01-02T16:36:00Z"/>
              </w:rPr>
              <w:pPrChange w:id="226" w:author="Colin Berry" w:date="2020-01-15T18:34:00Z">
                <w:pPr>
                  <w:pStyle w:val="Table"/>
                  <w:tabs>
                    <w:tab w:val="clear" w:pos="709"/>
                  </w:tabs>
                  <w:spacing w:after="0"/>
                  <w:ind w:left="0"/>
                </w:pPr>
              </w:pPrChange>
            </w:pPr>
            <w:ins w:id="227" w:author="Colin Berry" w:date="2020-01-02T16:36:00Z">
              <w:r>
                <w:t>Within 45</w:t>
              </w:r>
              <w:r w:rsidRPr="002D4058">
                <w:t xml:space="preserve"> WD of the provision of a</w:t>
              </w:r>
            </w:ins>
            <w:ins w:id="228" w:author="Colin Berry" w:date="2020-01-06T12:10:00Z">
              <w:r w:rsidR="002C50AE">
                <w:t xml:space="preserve"> non BM Applicable</w:t>
              </w:r>
            </w:ins>
            <w:ins w:id="229" w:author="Colin Berry" w:date="2020-01-02T16:36:00Z">
              <w:r w:rsidRPr="002D4058">
                <w:t xml:space="preserve"> Balancing Service</w:t>
              </w:r>
            </w:ins>
            <w:ins w:id="230" w:author="Colin Berry" w:date="2020-01-02T16:41:00Z">
              <w:r w:rsidR="00335416">
                <w:t xml:space="preserve"> to the NETSO</w:t>
              </w:r>
            </w:ins>
          </w:p>
        </w:tc>
        <w:tc>
          <w:tcPr>
            <w:tcW w:w="1585" w:type="pct"/>
            <w:tcMar>
              <w:top w:w="85" w:type="dxa"/>
              <w:left w:w="85" w:type="dxa"/>
              <w:bottom w:w="85" w:type="dxa"/>
              <w:right w:w="85" w:type="dxa"/>
            </w:tcMar>
          </w:tcPr>
          <w:p w14:paraId="0407C942" w14:textId="603DEC15" w:rsidR="007C48EE" w:rsidRPr="002D4058" w:rsidRDefault="007C48EE">
            <w:pPr>
              <w:pStyle w:val="Table"/>
              <w:tabs>
                <w:tab w:val="clear" w:pos="709"/>
              </w:tabs>
              <w:spacing w:after="0"/>
              <w:ind w:left="0"/>
              <w:rPr>
                <w:ins w:id="231" w:author="Colin Berry" w:date="2020-01-02T16:36:00Z"/>
              </w:rPr>
            </w:pPr>
            <w:ins w:id="232" w:author="Colin Berry" w:date="2020-01-02T16:36:00Z">
              <w:r w:rsidRPr="002D4058">
                <w:t xml:space="preserve">Submit the </w:t>
              </w:r>
            </w:ins>
            <w:ins w:id="233" w:author="Colin Berry" w:date="2020-01-02T16:42:00Z">
              <w:r w:rsidR="00335416">
                <w:t xml:space="preserve">ABS </w:t>
              </w:r>
            </w:ins>
            <w:ins w:id="234" w:author="Colin Berry" w:date="2020-01-02T16:36:00Z">
              <w:r w:rsidRPr="002D4058">
                <w:t xml:space="preserve">MSID Pair Delivered Volume for each MSID Pair used to deliver </w:t>
              </w:r>
            </w:ins>
            <w:ins w:id="235" w:author="Colin Berry" w:date="2020-01-03T09:13:00Z">
              <w:r w:rsidR="00634A11">
                <w:t>the</w:t>
              </w:r>
            </w:ins>
            <w:ins w:id="236" w:author="Colin Berry" w:date="2020-01-02T16:36:00Z">
              <w:r w:rsidRPr="002D4058">
                <w:t xml:space="preserve"> Balancing Service</w:t>
              </w:r>
            </w:ins>
          </w:p>
        </w:tc>
        <w:tc>
          <w:tcPr>
            <w:tcW w:w="334" w:type="pct"/>
            <w:tcMar>
              <w:top w:w="85" w:type="dxa"/>
              <w:left w:w="85" w:type="dxa"/>
              <w:bottom w:w="85" w:type="dxa"/>
              <w:right w:w="85" w:type="dxa"/>
            </w:tcMar>
          </w:tcPr>
          <w:p w14:paraId="39C0A106" w14:textId="77777777" w:rsidR="007C48EE" w:rsidRPr="002D4058" w:rsidRDefault="00335416" w:rsidP="001B18C3">
            <w:pPr>
              <w:pStyle w:val="Table"/>
              <w:tabs>
                <w:tab w:val="clear" w:pos="709"/>
              </w:tabs>
              <w:spacing w:after="0"/>
              <w:ind w:left="0"/>
              <w:rPr>
                <w:ins w:id="237" w:author="Colin Berry" w:date="2020-01-02T16:36:00Z"/>
              </w:rPr>
            </w:pPr>
            <w:ins w:id="238" w:author="Colin Berry" w:date="2020-01-02T16:41:00Z">
              <w:r>
                <w:t>NETSO</w:t>
              </w:r>
            </w:ins>
          </w:p>
        </w:tc>
        <w:tc>
          <w:tcPr>
            <w:tcW w:w="380" w:type="pct"/>
            <w:tcMar>
              <w:top w:w="85" w:type="dxa"/>
              <w:left w:w="85" w:type="dxa"/>
              <w:bottom w:w="85" w:type="dxa"/>
              <w:right w:w="85" w:type="dxa"/>
            </w:tcMar>
          </w:tcPr>
          <w:p w14:paraId="2DEE37ED" w14:textId="77777777" w:rsidR="007C48EE" w:rsidRPr="002D4058" w:rsidRDefault="007C48EE" w:rsidP="001B18C3">
            <w:pPr>
              <w:pStyle w:val="Table"/>
              <w:tabs>
                <w:tab w:val="clear" w:pos="709"/>
              </w:tabs>
              <w:spacing w:after="0"/>
              <w:ind w:left="0"/>
              <w:rPr>
                <w:ins w:id="239" w:author="Colin Berry" w:date="2020-01-02T16:36:00Z"/>
              </w:rPr>
            </w:pPr>
            <w:ins w:id="240" w:author="Colin Berry" w:date="2020-01-02T16:36:00Z">
              <w:r w:rsidRPr="002D4058">
                <w:t>SVAA</w:t>
              </w:r>
            </w:ins>
          </w:p>
        </w:tc>
        <w:tc>
          <w:tcPr>
            <w:tcW w:w="996" w:type="pct"/>
            <w:tcMar>
              <w:top w:w="85" w:type="dxa"/>
              <w:left w:w="85" w:type="dxa"/>
              <w:bottom w:w="85" w:type="dxa"/>
              <w:right w:w="85" w:type="dxa"/>
            </w:tcMar>
          </w:tcPr>
          <w:p w14:paraId="26E44349" w14:textId="77777777" w:rsidR="007C48EE" w:rsidRPr="002D4058" w:rsidRDefault="007C48EE" w:rsidP="00016DF6">
            <w:pPr>
              <w:pStyle w:val="Table"/>
              <w:tabs>
                <w:tab w:val="clear" w:pos="709"/>
              </w:tabs>
              <w:spacing w:after="0"/>
              <w:ind w:left="0"/>
              <w:rPr>
                <w:ins w:id="241" w:author="Colin Berry" w:date="2020-01-02T16:36:00Z"/>
              </w:rPr>
            </w:pPr>
            <w:ins w:id="242" w:author="Colin Berry" w:date="2020-01-02T16:36:00Z">
              <w:r w:rsidRPr="002D4058">
                <w:t>P02</w:t>
              </w:r>
            </w:ins>
            <w:ins w:id="243" w:author="Colin Berry" w:date="2020-01-02T16:39:00Z">
              <w:r>
                <w:t>9</w:t>
              </w:r>
            </w:ins>
            <w:ins w:id="244" w:author="Colin Berry" w:date="2020-01-02T16:36:00Z">
              <w:r w:rsidRPr="002D4058">
                <w:t xml:space="preserve">2 – </w:t>
              </w:r>
            </w:ins>
            <w:ins w:id="245" w:author="Colin Berry" w:date="2020-01-02T16:39:00Z">
              <w:r>
                <w:t xml:space="preserve">ABS </w:t>
              </w:r>
            </w:ins>
            <w:ins w:id="246" w:author="Colin Berry" w:date="2020-01-02T16:36:00Z">
              <w:r w:rsidRPr="002D4058">
                <w:t>MSID Pair Delivered Volume Notification</w:t>
              </w:r>
            </w:ins>
          </w:p>
        </w:tc>
        <w:tc>
          <w:tcPr>
            <w:tcW w:w="543" w:type="pct"/>
            <w:tcMar>
              <w:top w:w="85" w:type="dxa"/>
              <w:left w:w="85" w:type="dxa"/>
              <w:bottom w:w="85" w:type="dxa"/>
              <w:right w:w="85" w:type="dxa"/>
            </w:tcMar>
          </w:tcPr>
          <w:p w14:paraId="1DF6063D" w14:textId="77777777" w:rsidR="007C48EE" w:rsidRPr="002D4058" w:rsidRDefault="007C48EE" w:rsidP="001B18C3">
            <w:pPr>
              <w:pStyle w:val="Table"/>
              <w:tabs>
                <w:tab w:val="clear" w:pos="709"/>
              </w:tabs>
              <w:spacing w:after="0"/>
              <w:ind w:left="0"/>
              <w:rPr>
                <w:ins w:id="247" w:author="Colin Berry" w:date="2020-01-02T16:36:00Z"/>
              </w:rPr>
            </w:pPr>
            <w:ins w:id="248" w:author="Colin Berry" w:date="2020-01-02T16:36:00Z">
              <w:r w:rsidRPr="002D4058">
                <w:rPr>
                  <w:lang w:val="en-US"/>
                </w:rPr>
                <w:t>Electronic or other method, as agreed.</w:t>
              </w:r>
            </w:ins>
          </w:p>
        </w:tc>
      </w:tr>
      <w:tr w:rsidR="007C48EE" w:rsidRPr="002D4058" w14:paraId="00E536BA" w14:textId="77777777" w:rsidTr="001B18C3">
        <w:trPr>
          <w:cantSplit/>
          <w:ins w:id="249" w:author="Colin Berry" w:date="2020-01-02T16:36:00Z"/>
        </w:trPr>
        <w:tc>
          <w:tcPr>
            <w:tcW w:w="291" w:type="pct"/>
            <w:tcMar>
              <w:top w:w="85" w:type="dxa"/>
              <w:left w:w="85" w:type="dxa"/>
              <w:bottom w:w="85" w:type="dxa"/>
              <w:right w:w="85" w:type="dxa"/>
            </w:tcMar>
          </w:tcPr>
          <w:p w14:paraId="52C7EDB0" w14:textId="77777777" w:rsidR="007C48EE" w:rsidRPr="002D4058" w:rsidRDefault="007C48EE" w:rsidP="001B18C3">
            <w:pPr>
              <w:pStyle w:val="Table"/>
              <w:tabs>
                <w:tab w:val="clear" w:pos="709"/>
              </w:tabs>
              <w:spacing w:after="0"/>
              <w:ind w:left="0"/>
              <w:rPr>
                <w:ins w:id="250" w:author="Colin Berry" w:date="2020-01-02T16:36:00Z"/>
              </w:rPr>
            </w:pPr>
            <w:ins w:id="251" w:author="Colin Berry" w:date="2020-01-02T16:36:00Z">
              <w:r w:rsidRPr="002D4058">
                <w:t>2.2</w:t>
              </w:r>
            </w:ins>
            <w:ins w:id="252" w:author="Colin Berry" w:date="2020-01-02T16:41:00Z">
              <w:r w:rsidR="00335416">
                <w:t>B</w:t>
              </w:r>
            </w:ins>
            <w:ins w:id="253" w:author="Colin Berry" w:date="2020-01-02T16:36:00Z">
              <w:r w:rsidRPr="002D4058">
                <w:t>.2</w:t>
              </w:r>
            </w:ins>
          </w:p>
        </w:tc>
        <w:tc>
          <w:tcPr>
            <w:tcW w:w="870" w:type="pct"/>
            <w:tcMar>
              <w:top w:w="85" w:type="dxa"/>
              <w:left w:w="85" w:type="dxa"/>
              <w:bottom w:w="85" w:type="dxa"/>
              <w:right w:w="85" w:type="dxa"/>
            </w:tcMar>
          </w:tcPr>
          <w:p w14:paraId="5AF658FF" w14:textId="77777777" w:rsidR="007C48EE" w:rsidRPr="002D4058" w:rsidRDefault="007C48EE" w:rsidP="001B18C3">
            <w:pPr>
              <w:pStyle w:val="Table"/>
              <w:tabs>
                <w:tab w:val="clear" w:pos="709"/>
              </w:tabs>
              <w:spacing w:after="0"/>
              <w:ind w:left="0"/>
              <w:rPr>
                <w:ins w:id="254" w:author="Colin Berry" w:date="2020-01-02T16:36:00Z"/>
              </w:rPr>
            </w:pPr>
            <w:ins w:id="255" w:author="Colin Berry" w:date="2020-01-02T16:36:00Z">
              <w:r w:rsidRPr="002D4058">
                <w:t>As required</w:t>
              </w:r>
              <w:r w:rsidRPr="002D4058">
                <w:rPr>
                  <w:rStyle w:val="FootnoteReference"/>
                </w:rPr>
                <w:footnoteReference w:id="7"/>
              </w:r>
            </w:ins>
          </w:p>
        </w:tc>
        <w:tc>
          <w:tcPr>
            <w:tcW w:w="1585" w:type="pct"/>
            <w:tcMar>
              <w:top w:w="85" w:type="dxa"/>
              <w:left w:w="85" w:type="dxa"/>
              <w:bottom w:w="85" w:type="dxa"/>
              <w:right w:w="85" w:type="dxa"/>
            </w:tcMar>
          </w:tcPr>
          <w:p w14:paraId="37C11A3C" w14:textId="77777777" w:rsidR="007C48EE" w:rsidRPr="002D4058" w:rsidRDefault="007C48EE" w:rsidP="001B18C3">
            <w:pPr>
              <w:pStyle w:val="Table"/>
              <w:tabs>
                <w:tab w:val="clear" w:pos="709"/>
              </w:tabs>
              <w:spacing w:after="0"/>
              <w:ind w:left="0"/>
              <w:rPr>
                <w:ins w:id="260" w:author="Colin Berry" w:date="2020-01-02T16:36:00Z"/>
              </w:rPr>
            </w:pPr>
            <w:ins w:id="261" w:author="Colin Berry" w:date="2020-01-02T16:36:00Z">
              <w:r w:rsidRPr="002D4058">
                <w:t xml:space="preserve">Re-submit </w:t>
              </w:r>
            </w:ins>
            <w:ins w:id="262" w:author="Colin Berry" w:date="2020-01-02T16:42:00Z">
              <w:r w:rsidR="00335416">
                <w:t xml:space="preserve">ABS </w:t>
              </w:r>
            </w:ins>
            <w:ins w:id="263" w:author="Colin Berry" w:date="2020-01-02T16:36:00Z">
              <w:r w:rsidRPr="002D4058">
                <w:t>MSID Pair Delivered Volume</w:t>
              </w:r>
            </w:ins>
          </w:p>
        </w:tc>
        <w:tc>
          <w:tcPr>
            <w:tcW w:w="334" w:type="pct"/>
            <w:tcMar>
              <w:top w:w="85" w:type="dxa"/>
              <w:left w:w="85" w:type="dxa"/>
              <w:bottom w:w="85" w:type="dxa"/>
              <w:right w:w="85" w:type="dxa"/>
            </w:tcMar>
          </w:tcPr>
          <w:p w14:paraId="06184359" w14:textId="77777777" w:rsidR="007C48EE" w:rsidRPr="002D4058" w:rsidRDefault="00335416" w:rsidP="001B18C3">
            <w:pPr>
              <w:pStyle w:val="Table"/>
              <w:tabs>
                <w:tab w:val="clear" w:pos="709"/>
              </w:tabs>
              <w:spacing w:after="0"/>
              <w:ind w:left="0"/>
              <w:rPr>
                <w:ins w:id="264" w:author="Colin Berry" w:date="2020-01-02T16:36:00Z"/>
              </w:rPr>
            </w:pPr>
            <w:ins w:id="265" w:author="Colin Berry" w:date="2020-01-02T16:43:00Z">
              <w:r>
                <w:t>NETSO</w:t>
              </w:r>
            </w:ins>
          </w:p>
        </w:tc>
        <w:tc>
          <w:tcPr>
            <w:tcW w:w="380" w:type="pct"/>
            <w:tcMar>
              <w:top w:w="85" w:type="dxa"/>
              <w:left w:w="85" w:type="dxa"/>
              <w:bottom w:w="85" w:type="dxa"/>
              <w:right w:w="85" w:type="dxa"/>
            </w:tcMar>
          </w:tcPr>
          <w:p w14:paraId="6BDC4EBF" w14:textId="77777777" w:rsidR="007C48EE" w:rsidRPr="002D4058" w:rsidRDefault="007C48EE" w:rsidP="001B18C3">
            <w:pPr>
              <w:pStyle w:val="Table"/>
              <w:tabs>
                <w:tab w:val="clear" w:pos="709"/>
              </w:tabs>
              <w:spacing w:after="0"/>
              <w:ind w:left="0"/>
              <w:rPr>
                <w:ins w:id="266" w:author="Colin Berry" w:date="2020-01-02T16:36:00Z"/>
              </w:rPr>
            </w:pPr>
            <w:ins w:id="267" w:author="Colin Berry" w:date="2020-01-02T16:36:00Z">
              <w:r w:rsidRPr="002D4058">
                <w:t>SVAA</w:t>
              </w:r>
            </w:ins>
          </w:p>
        </w:tc>
        <w:tc>
          <w:tcPr>
            <w:tcW w:w="996" w:type="pct"/>
            <w:tcMar>
              <w:top w:w="85" w:type="dxa"/>
              <w:left w:w="85" w:type="dxa"/>
              <w:bottom w:w="85" w:type="dxa"/>
              <w:right w:w="85" w:type="dxa"/>
            </w:tcMar>
          </w:tcPr>
          <w:p w14:paraId="7DC5F609" w14:textId="77777777" w:rsidR="007C48EE" w:rsidRPr="002D4058" w:rsidRDefault="007C48EE" w:rsidP="00016DF6">
            <w:pPr>
              <w:pStyle w:val="Table"/>
              <w:tabs>
                <w:tab w:val="clear" w:pos="709"/>
              </w:tabs>
              <w:spacing w:after="0"/>
              <w:ind w:left="0"/>
              <w:rPr>
                <w:ins w:id="268" w:author="Colin Berry" w:date="2020-01-02T16:36:00Z"/>
              </w:rPr>
            </w:pPr>
            <w:ins w:id="269" w:author="Colin Berry" w:date="2020-01-02T16:36:00Z">
              <w:r w:rsidRPr="002D4058">
                <w:t>P02</w:t>
              </w:r>
            </w:ins>
            <w:ins w:id="270" w:author="Colin Berry" w:date="2020-01-02T16:40:00Z">
              <w:r>
                <w:t>9</w:t>
              </w:r>
            </w:ins>
            <w:ins w:id="271" w:author="Colin Berry" w:date="2020-01-02T16:36:00Z">
              <w:r w:rsidRPr="002D4058">
                <w:t xml:space="preserve">2 – </w:t>
              </w:r>
            </w:ins>
            <w:ins w:id="272" w:author="Colin Berry" w:date="2020-01-02T16:40:00Z">
              <w:r>
                <w:t xml:space="preserve">ABS </w:t>
              </w:r>
            </w:ins>
            <w:ins w:id="273" w:author="Colin Berry" w:date="2020-01-02T16:36:00Z">
              <w:r w:rsidRPr="002D4058">
                <w:t>MSID Pair Delivered Volume Notification</w:t>
              </w:r>
            </w:ins>
          </w:p>
        </w:tc>
        <w:tc>
          <w:tcPr>
            <w:tcW w:w="543" w:type="pct"/>
            <w:tcMar>
              <w:top w:w="85" w:type="dxa"/>
              <w:left w:w="85" w:type="dxa"/>
              <w:bottom w:w="85" w:type="dxa"/>
              <w:right w:w="85" w:type="dxa"/>
            </w:tcMar>
          </w:tcPr>
          <w:p w14:paraId="2E7CB2D4" w14:textId="77777777" w:rsidR="007C48EE" w:rsidRPr="002D4058" w:rsidRDefault="007C48EE" w:rsidP="001B18C3">
            <w:pPr>
              <w:pStyle w:val="Table"/>
              <w:tabs>
                <w:tab w:val="clear" w:pos="709"/>
              </w:tabs>
              <w:spacing w:after="0"/>
              <w:ind w:left="0"/>
              <w:rPr>
                <w:ins w:id="274" w:author="Colin Berry" w:date="2020-01-02T16:36:00Z"/>
                <w:lang w:val="en-US"/>
              </w:rPr>
            </w:pPr>
            <w:ins w:id="275" w:author="Colin Berry" w:date="2020-01-02T16:36:00Z">
              <w:r w:rsidRPr="002D4058">
                <w:rPr>
                  <w:lang w:val="en-US"/>
                </w:rPr>
                <w:t>Electronic or other method, as agreed.</w:t>
              </w:r>
            </w:ins>
          </w:p>
        </w:tc>
      </w:tr>
      <w:tr w:rsidR="007C48EE" w:rsidRPr="002D4058" w14:paraId="69C6FC80" w14:textId="77777777" w:rsidTr="001B18C3">
        <w:trPr>
          <w:cantSplit/>
          <w:ins w:id="276" w:author="Colin Berry" w:date="2020-01-02T16:36:00Z"/>
        </w:trPr>
        <w:tc>
          <w:tcPr>
            <w:tcW w:w="291" w:type="pct"/>
            <w:tcMar>
              <w:top w:w="85" w:type="dxa"/>
              <w:left w:w="85" w:type="dxa"/>
              <w:bottom w:w="85" w:type="dxa"/>
              <w:right w:w="85" w:type="dxa"/>
            </w:tcMar>
          </w:tcPr>
          <w:p w14:paraId="74712A86" w14:textId="77777777" w:rsidR="007C48EE" w:rsidRPr="002D4058" w:rsidRDefault="007C48EE" w:rsidP="001B18C3">
            <w:pPr>
              <w:pStyle w:val="Table"/>
              <w:tabs>
                <w:tab w:val="clear" w:pos="709"/>
              </w:tabs>
              <w:spacing w:after="0"/>
              <w:ind w:left="0"/>
              <w:rPr>
                <w:ins w:id="277" w:author="Colin Berry" w:date="2020-01-02T16:36:00Z"/>
              </w:rPr>
            </w:pPr>
            <w:ins w:id="278" w:author="Colin Berry" w:date="2020-01-02T16:36:00Z">
              <w:r w:rsidRPr="002D4058">
                <w:t>2.2</w:t>
              </w:r>
            </w:ins>
            <w:ins w:id="279" w:author="Colin Berry" w:date="2020-01-02T16:42:00Z">
              <w:r w:rsidR="00335416">
                <w:t>B</w:t>
              </w:r>
            </w:ins>
            <w:ins w:id="280" w:author="Colin Berry" w:date="2020-01-02T16:36:00Z">
              <w:r w:rsidRPr="002D4058">
                <w:t>.3</w:t>
              </w:r>
            </w:ins>
          </w:p>
        </w:tc>
        <w:tc>
          <w:tcPr>
            <w:tcW w:w="870" w:type="pct"/>
            <w:tcMar>
              <w:top w:w="85" w:type="dxa"/>
              <w:left w:w="85" w:type="dxa"/>
              <w:bottom w:w="85" w:type="dxa"/>
              <w:right w:w="85" w:type="dxa"/>
            </w:tcMar>
          </w:tcPr>
          <w:p w14:paraId="34795649" w14:textId="77777777" w:rsidR="007C48EE" w:rsidRPr="002D4058" w:rsidRDefault="007C48EE" w:rsidP="001B18C3">
            <w:pPr>
              <w:pStyle w:val="Table"/>
              <w:tabs>
                <w:tab w:val="clear" w:pos="709"/>
              </w:tabs>
              <w:spacing w:after="120"/>
              <w:ind w:left="0"/>
              <w:rPr>
                <w:ins w:id="281" w:author="Colin Berry" w:date="2020-01-02T16:36:00Z"/>
              </w:rPr>
            </w:pPr>
            <w:ins w:id="282" w:author="Colin Berry" w:date="2020-01-02T16:36:00Z">
              <w:r w:rsidRPr="002D4058">
                <w:t>W</w:t>
              </w:r>
              <w:r>
                <w:t>ithin 1 WD of 2.2</w:t>
              </w:r>
            </w:ins>
            <w:ins w:id="283" w:author="Colin Berry" w:date="2020-01-02T16:42:00Z">
              <w:r w:rsidR="00335416">
                <w:t>B</w:t>
              </w:r>
            </w:ins>
            <w:ins w:id="284" w:author="Colin Berry" w:date="2020-01-02T16:36:00Z">
              <w:r>
                <w:t>.1</w:t>
              </w:r>
            </w:ins>
          </w:p>
          <w:p w14:paraId="2DEFFA6C" w14:textId="77777777" w:rsidR="007C48EE" w:rsidRPr="002D4058" w:rsidRDefault="007C48EE" w:rsidP="001B18C3">
            <w:pPr>
              <w:pStyle w:val="Table"/>
              <w:tabs>
                <w:tab w:val="clear" w:pos="709"/>
              </w:tabs>
              <w:spacing w:after="0"/>
              <w:ind w:left="0"/>
              <w:rPr>
                <w:ins w:id="285" w:author="Colin Berry" w:date="2020-01-02T16:36:00Z"/>
              </w:rPr>
            </w:pPr>
            <w:ins w:id="286" w:author="Colin Berry" w:date="2020-01-02T16:36:00Z">
              <w:r w:rsidRPr="002D4058">
                <w:t>or where appropriate within 1 WD of 2.2</w:t>
              </w:r>
            </w:ins>
            <w:ins w:id="287" w:author="Colin Berry" w:date="2020-01-02T16:42:00Z">
              <w:r w:rsidR="00335416">
                <w:t>B</w:t>
              </w:r>
            </w:ins>
            <w:ins w:id="288" w:author="Colin Berry" w:date="2020-01-02T16:36:00Z">
              <w:r w:rsidRPr="002D4058">
                <w:t>.2</w:t>
              </w:r>
            </w:ins>
          </w:p>
        </w:tc>
        <w:tc>
          <w:tcPr>
            <w:tcW w:w="1585" w:type="pct"/>
            <w:tcMar>
              <w:top w:w="85" w:type="dxa"/>
              <w:left w:w="85" w:type="dxa"/>
              <w:bottom w:w="85" w:type="dxa"/>
              <w:right w:w="85" w:type="dxa"/>
            </w:tcMar>
          </w:tcPr>
          <w:p w14:paraId="6A66DB25" w14:textId="77777777" w:rsidR="007C48EE" w:rsidRPr="002D4058" w:rsidRDefault="007C48EE" w:rsidP="001B18C3">
            <w:pPr>
              <w:pStyle w:val="Table"/>
              <w:tabs>
                <w:tab w:val="clear" w:pos="709"/>
              </w:tabs>
              <w:spacing w:after="0"/>
              <w:ind w:left="0"/>
              <w:rPr>
                <w:ins w:id="289" w:author="Colin Berry" w:date="2020-01-02T16:36:00Z"/>
              </w:rPr>
            </w:pPr>
            <w:ins w:id="290" w:author="Colin Berry" w:date="2020-01-02T16:36:00Z">
              <w:r w:rsidRPr="002D4058">
                <w:t xml:space="preserve">Log and validate </w:t>
              </w:r>
            </w:ins>
            <w:ins w:id="291" w:author="Colin Berry" w:date="2020-01-02T16:42:00Z">
              <w:r w:rsidR="00335416">
                <w:t xml:space="preserve">ABS </w:t>
              </w:r>
            </w:ins>
            <w:ins w:id="292" w:author="Colin Berry" w:date="2020-01-02T16:36:00Z">
              <w:r w:rsidRPr="002D4058">
                <w:t>MSID Pair Delivered Volume</w:t>
              </w:r>
            </w:ins>
          </w:p>
        </w:tc>
        <w:tc>
          <w:tcPr>
            <w:tcW w:w="334" w:type="pct"/>
            <w:tcMar>
              <w:top w:w="85" w:type="dxa"/>
              <w:left w:w="85" w:type="dxa"/>
              <w:bottom w:w="85" w:type="dxa"/>
              <w:right w:w="85" w:type="dxa"/>
            </w:tcMar>
          </w:tcPr>
          <w:p w14:paraId="06F21973" w14:textId="77777777" w:rsidR="007C48EE" w:rsidRPr="002D4058" w:rsidRDefault="007C48EE" w:rsidP="001B18C3">
            <w:pPr>
              <w:pStyle w:val="Table"/>
              <w:tabs>
                <w:tab w:val="clear" w:pos="709"/>
              </w:tabs>
              <w:spacing w:after="0"/>
              <w:ind w:left="0"/>
              <w:rPr>
                <w:ins w:id="293" w:author="Colin Berry" w:date="2020-01-02T16:36:00Z"/>
              </w:rPr>
            </w:pPr>
            <w:ins w:id="294" w:author="Colin Berry" w:date="2020-01-02T16:36:00Z">
              <w:r w:rsidRPr="002D4058">
                <w:t>SVAA</w:t>
              </w:r>
            </w:ins>
          </w:p>
        </w:tc>
        <w:tc>
          <w:tcPr>
            <w:tcW w:w="380" w:type="pct"/>
            <w:tcMar>
              <w:top w:w="85" w:type="dxa"/>
              <w:left w:w="85" w:type="dxa"/>
              <w:bottom w:w="85" w:type="dxa"/>
              <w:right w:w="85" w:type="dxa"/>
            </w:tcMar>
          </w:tcPr>
          <w:p w14:paraId="10C6FFB0" w14:textId="77777777" w:rsidR="007C48EE" w:rsidRPr="002D4058" w:rsidRDefault="007C48EE" w:rsidP="001B18C3">
            <w:pPr>
              <w:pStyle w:val="Table"/>
              <w:tabs>
                <w:tab w:val="clear" w:pos="709"/>
              </w:tabs>
              <w:spacing w:after="0"/>
              <w:ind w:left="0"/>
              <w:rPr>
                <w:ins w:id="295" w:author="Colin Berry" w:date="2020-01-02T16:36:00Z"/>
              </w:rPr>
            </w:pPr>
          </w:p>
        </w:tc>
        <w:tc>
          <w:tcPr>
            <w:tcW w:w="996" w:type="pct"/>
            <w:tcMar>
              <w:top w:w="85" w:type="dxa"/>
              <w:left w:w="85" w:type="dxa"/>
              <w:bottom w:w="85" w:type="dxa"/>
              <w:right w:w="85" w:type="dxa"/>
            </w:tcMar>
          </w:tcPr>
          <w:p w14:paraId="3D4BAB2D" w14:textId="77777777" w:rsidR="007C48EE" w:rsidRPr="002D4058" w:rsidRDefault="007C48EE" w:rsidP="001B18C3">
            <w:pPr>
              <w:pStyle w:val="Table"/>
              <w:tabs>
                <w:tab w:val="clear" w:pos="709"/>
              </w:tabs>
              <w:spacing w:after="0"/>
              <w:ind w:left="0"/>
              <w:rPr>
                <w:ins w:id="296" w:author="Colin Berry" w:date="2020-01-02T16:36:00Z"/>
              </w:rPr>
            </w:pPr>
            <w:ins w:id="297" w:author="Colin Berry" w:date="2020-01-02T16:36:00Z">
              <w:r w:rsidRPr="00397A97">
                <w:rPr>
                  <w:highlight w:val="yellow"/>
                  <w:rPrChange w:id="298" w:author="Colin Berry" w:date="2020-01-02T16:53:00Z">
                    <w:rPr/>
                  </w:rPrChange>
                </w:rPr>
                <w:t xml:space="preserve">Appendix 3.5 – </w:t>
              </w:r>
            </w:ins>
            <w:ins w:id="299" w:author="Colin Berry" w:date="2020-01-02T16:42:00Z">
              <w:r w:rsidR="00335416" w:rsidRPr="00397A97">
                <w:rPr>
                  <w:highlight w:val="yellow"/>
                  <w:rPrChange w:id="300" w:author="Colin Berry" w:date="2020-01-02T16:53:00Z">
                    <w:rPr/>
                  </w:rPrChange>
                </w:rPr>
                <w:t xml:space="preserve">ABS </w:t>
              </w:r>
            </w:ins>
            <w:ins w:id="301" w:author="Colin Berry" w:date="2020-01-02T16:36:00Z">
              <w:r w:rsidRPr="00397A97">
                <w:rPr>
                  <w:highlight w:val="yellow"/>
                  <w:rPrChange w:id="302" w:author="Colin Berry" w:date="2020-01-02T16:53:00Z">
                    <w:rPr/>
                  </w:rPrChange>
                </w:rPr>
                <w:t>MSID Pair Delivered Volume File Validation</w:t>
              </w:r>
            </w:ins>
          </w:p>
        </w:tc>
        <w:tc>
          <w:tcPr>
            <w:tcW w:w="543" w:type="pct"/>
            <w:tcMar>
              <w:top w:w="85" w:type="dxa"/>
              <w:left w:w="85" w:type="dxa"/>
              <w:bottom w:w="85" w:type="dxa"/>
              <w:right w:w="85" w:type="dxa"/>
            </w:tcMar>
          </w:tcPr>
          <w:p w14:paraId="1AF2A595" w14:textId="77777777" w:rsidR="007C48EE" w:rsidRPr="002D4058" w:rsidRDefault="007C48EE" w:rsidP="001B18C3">
            <w:pPr>
              <w:pStyle w:val="Table"/>
              <w:tabs>
                <w:tab w:val="clear" w:pos="709"/>
              </w:tabs>
              <w:spacing w:after="0"/>
              <w:ind w:left="0"/>
              <w:rPr>
                <w:ins w:id="303" w:author="Colin Berry" w:date="2020-01-02T16:36:00Z"/>
                <w:lang w:val="en-US"/>
              </w:rPr>
            </w:pPr>
            <w:ins w:id="304" w:author="Colin Berry" w:date="2020-01-02T16:36:00Z">
              <w:r w:rsidRPr="002D4058">
                <w:rPr>
                  <w:lang w:val="en-US"/>
                </w:rPr>
                <w:t>Electronic or other method, as agreed.</w:t>
              </w:r>
            </w:ins>
          </w:p>
        </w:tc>
      </w:tr>
      <w:tr w:rsidR="007C48EE" w:rsidRPr="002D4058" w14:paraId="54B6B2F8" w14:textId="77777777" w:rsidTr="001B18C3">
        <w:trPr>
          <w:cantSplit/>
          <w:ins w:id="305" w:author="Colin Berry" w:date="2020-01-02T16:36:00Z"/>
        </w:trPr>
        <w:tc>
          <w:tcPr>
            <w:tcW w:w="291" w:type="pct"/>
            <w:tcBorders>
              <w:bottom w:val="nil"/>
            </w:tcBorders>
            <w:tcMar>
              <w:top w:w="85" w:type="dxa"/>
              <w:left w:w="85" w:type="dxa"/>
              <w:bottom w:w="85" w:type="dxa"/>
              <w:right w:w="85" w:type="dxa"/>
            </w:tcMar>
          </w:tcPr>
          <w:p w14:paraId="11D19D42" w14:textId="77777777" w:rsidR="007C48EE" w:rsidRPr="002D4058" w:rsidRDefault="007C48EE" w:rsidP="001B18C3">
            <w:pPr>
              <w:pStyle w:val="Table"/>
              <w:tabs>
                <w:tab w:val="clear" w:pos="709"/>
              </w:tabs>
              <w:spacing w:after="0"/>
              <w:ind w:left="0"/>
              <w:rPr>
                <w:ins w:id="306" w:author="Colin Berry" w:date="2020-01-02T16:36:00Z"/>
              </w:rPr>
            </w:pPr>
            <w:ins w:id="307" w:author="Colin Berry" w:date="2020-01-02T16:36:00Z">
              <w:r w:rsidRPr="002D4058">
                <w:t>2.2</w:t>
              </w:r>
            </w:ins>
            <w:ins w:id="308" w:author="Colin Berry" w:date="2020-01-02T16:43:00Z">
              <w:r w:rsidR="00335416">
                <w:t>B</w:t>
              </w:r>
            </w:ins>
            <w:ins w:id="309" w:author="Colin Berry" w:date="2020-01-02T16:36:00Z">
              <w:r w:rsidRPr="002D4058">
                <w:t>.4</w:t>
              </w:r>
            </w:ins>
          </w:p>
        </w:tc>
        <w:tc>
          <w:tcPr>
            <w:tcW w:w="870" w:type="pct"/>
            <w:tcBorders>
              <w:bottom w:val="nil"/>
            </w:tcBorders>
            <w:tcMar>
              <w:top w:w="85" w:type="dxa"/>
              <w:left w:w="85" w:type="dxa"/>
              <w:bottom w:w="85" w:type="dxa"/>
              <w:right w:w="85" w:type="dxa"/>
            </w:tcMar>
          </w:tcPr>
          <w:p w14:paraId="318AAFE4" w14:textId="77777777" w:rsidR="007C48EE" w:rsidRPr="002D4058" w:rsidRDefault="007C48EE" w:rsidP="001B18C3">
            <w:pPr>
              <w:pStyle w:val="Table"/>
              <w:tabs>
                <w:tab w:val="clear" w:pos="709"/>
              </w:tabs>
              <w:spacing w:after="120"/>
              <w:ind w:left="0"/>
              <w:rPr>
                <w:ins w:id="310" w:author="Colin Berry" w:date="2020-01-02T16:36:00Z"/>
              </w:rPr>
            </w:pPr>
            <w:ins w:id="311" w:author="Colin Berry" w:date="2020-01-02T16:36:00Z">
              <w:r>
                <w:t>Within 1 WD of 2.2</w:t>
              </w:r>
            </w:ins>
            <w:ins w:id="312" w:author="Colin Berry" w:date="2020-01-02T16:42:00Z">
              <w:r w:rsidR="00335416">
                <w:t>B</w:t>
              </w:r>
            </w:ins>
            <w:ins w:id="313" w:author="Colin Berry" w:date="2020-01-02T16:36:00Z">
              <w:r>
                <w:t>.1</w:t>
              </w:r>
            </w:ins>
          </w:p>
          <w:p w14:paraId="308A792C" w14:textId="77777777" w:rsidR="007C48EE" w:rsidRPr="002D4058" w:rsidRDefault="007C48EE" w:rsidP="001B18C3">
            <w:pPr>
              <w:pStyle w:val="Table"/>
              <w:tabs>
                <w:tab w:val="clear" w:pos="709"/>
              </w:tabs>
              <w:spacing w:after="0"/>
              <w:ind w:left="0"/>
              <w:rPr>
                <w:ins w:id="314" w:author="Colin Berry" w:date="2020-01-02T16:36:00Z"/>
              </w:rPr>
            </w:pPr>
            <w:ins w:id="315" w:author="Colin Berry" w:date="2020-01-02T16:36:00Z">
              <w:r w:rsidRPr="002D4058">
                <w:t>or where appropriate within 1 WD of 2.2</w:t>
              </w:r>
            </w:ins>
            <w:ins w:id="316" w:author="Colin Berry" w:date="2020-01-02T16:42:00Z">
              <w:r w:rsidR="00335416">
                <w:t>B</w:t>
              </w:r>
            </w:ins>
            <w:ins w:id="317" w:author="Colin Berry" w:date="2020-01-02T16:36:00Z">
              <w:r w:rsidRPr="002D4058">
                <w:t>.2</w:t>
              </w:r>
            </w:ins>
          </w:p>
        </w:tc>
        <w:tc>
          <w:tcPr>
            <w:tcW w:w="1585" w:type="pct"/>
            <w:tcBorders>
              <w:bottom w:val="nil"/>
            </w:tcBorders>
            <w:tcMar>
              <w:top w:w="85" w:type="dxa"/>
              <w:left w:w="85" w:type="dxa"/>
              <w:bottom w:w="85" w:type="dxa"/>
              <w:right w:w="85" w:type="dxa"/>
            </w:tcMar>
          </w:tcPr>
          <w:p w14:paraId="4B57616E" w14:textId="77777777" w:rsidR="007C48EE" w:rsidRPr="002D4058" w:rsidRDefault="007C48EE" w:rsidP="001B18C3">
            <w:pPr>
              <w:pStyle w:val="Table"/>
              <w:tabs>
                <w:tab w:val="clear" w:pos="709"/>
              </w:tabs>
              <w:spacing w:after="0"/>
              <w:ind w:left="0"/>
              <w:rPr>
                <w:ins w:id="318" w:author="Colin Berry" w:date="2020-01-02T16:36:00Z"/>
              </w:rPr>
            </w:pPr>
            <w:ins w:id="319" w:author="Colin Berry" w:date="2020-01-02T16:36:00Z">
              <w:r w:rsidRPr="002D4058">
                <w:t>If the file cannot be processed send notification.</w:t>
              </w:r>
            </w:ins>
          </w:p>
        </w:tc>
        <w:tc>
          <w:tcPr>
            <w:tcW w:w="334" w:type="pct"/>
            <w:tcBorders>
              <w:bottom w:val="nil"/>
            </w:tcBorders>
            <w:tcMar>
              <w:top w:w="85" w:type="dxa"/>
              <w:left w:w="85" w:type="dxa"/>
              <w:bottom w:w="85" w:type="dxa"/>
              <w:right w:w="85" w:type="dxa"/>
            </w:tcMar>
          </w:tcPr>
          <w:p w14:paraId="724187A2" w14:textId="77777777" w:rsidR="007C48EE" w:rsidRPr="002D4058" w:rsidRDefault="007C48EE" w:rsidP="001B18C3">
            <w:pPr>
              <w:pStyle w:val="Table"/>
              <w:tabs>
                <w:tab w:val="clear" w:pos="709"/>
              </w:tabs>
              <w:spacing w:after="0"/>
              <w:ind w:left="0"/>
              <w:rPr>
                <w:ins w:id="320" w:author="Colin Berry" w:date="2020-01-02T16:36:00Z"/>
              </w:rPr>
            </w:pPr>
            <w:ins w:id="321" w:author="Colin Berry" w:date="2020-01-02T16:36:00Z">
              <w:r w:rsidRPr="002D4058">
                <w:t>SVAA</w:t>
              </w:r>
            </w:ins>
          </w:p>
        </w:tc>
        <w:tc>
          <w:tcPr>
            <w:tcW w:w="380" w:type="pct"/>
            <w:tcBorders>
              <w:bottom w:val="nil"/>
            </w:tcBorders>
            <w:tcMar>
              <w:top w:w="85" w:type="dxa"/>
              <w:left w:w="85" w:type="dxa"/>
              <w:bottom w:w="85" w:type="dxa"/>
              <w:right w:w="85" w:type="dxa"/>
            </w:tcMar>
          </w:tcPr>
          <w:p w14:paraId="56FD476A" w14:textId="77777777" w:rsidR="007C48EE" w:rsidRPr="002D4058" w:rsidRDefault="00335416" w:rsidP="001B18C3">
            <w:pPr>
              <w:pStyle w:val="Table"/>
              <w:tabs>
                <w:tab w:val="clear" w:pos="709"/>
              </w:tabs>
              <w:spacing w:after="0"/>
              <w:ind w:left="0"/>
              <w:rPr>
                <w:ins w:id="322" w:author="Colin Berry" w:date="2020-01-02T16:36:00Z"/>
              </w:rPr>
            </w:pPr>
            <w:ins w:id="323" w:author="Colin Berry" w:date="2020-01-02T16:43:00Z">
              <w:r>
                <w:t>NETSO</w:t>
              </w:r>
            </w:ins>
          </w:p>
        </w:tc>
        <w:tc>
          <w:tcPr>
            <w:tcW w:w="996" w:type="pct"/>
            <w:tcBorders>
              <w:bottom w:val="nil"/>
            </w:tcBorders>
            <w:tcMar>
              <w:top w:w="85" w:type="dxa"/>
              <w:left w:w="85" w:type="dxa"/>
              <w:bottom w:w="85" w:type="dxa"/>
              <w:right w:w="85" w:type="dxa"/>
            </w:tcMar>
          </w:tcPr>
          <w:p w14:paraId="4DA98732" w14:textId="5049F86C" w:rsidR="007C48EE" w:rsidRPr="002D4058" w:rsidRDefault="00641CFD" w:rsidP="001B18C3">
            <w:pPr>
              <w:pStyle w:val="Table"/>
              <w:tabs>
                <w:tab w:val="clear" w:pos="709"/>
              </w:tabs>
              <w:spacing w:after="0"/>
              <w:ind w:left="0"/>
              <w:rPr>
                <w:ins w:id="324" w:author="Colin Berry" w:date="2020-01-02T16:36:00Z"/>
              </w:rPr>
            </w:pPr>
            <w:ins w:id="325" w:author="Colin Berry" w:date="2020-01-06T12:15:00Z">
              <w:r>
                <w:t>Negative Acknowledgement</w:t>
              </w:r>
            </w:ins>
          </w:p>
        </w:tc>
        <w:tc>
          <w:tcPr>
            <w:tcW w:w="543" w:type="pct"/>
            <w:tcBorders>
              <w:bottom w:val="nil"/>
            </w:tcBorders>
            <w:tcMar>
              <w:top w:w="85" w:type="dxa"/>
              <w:left w:w="85" w:type="dxa"/>
              <w:bottom w:w="85" w:type="dxa"/>
              <w:right w:w="85" w:type="dxa"/>
            </w:tcMar>
          </w:tcPr>
          <w:p w14:paraId="7BB47342" w14:textId="77777777" w:rsidR="007C48EE" w:rsidRPr="002D4058" w:rsidRDefault="007C48EE" w:rsidP="001B18C3">
            <w:pPr>
              <w:pStyle w:val="Table"/>
              <w:tabs>
                <w:tab w:val="clear" w:pos="709"/>
              </w:tabs>
              <w:spacing w:after="0"/>
              <w:ind w:left="0"/>
              <w:rPr>
                <w:ins w:id="326" w:author="Colin Berry" w:date="2020-01-02T16:36:00Z"/>
                <w:lang w:val="en-US"/>
              </w:rPr>
            </w:pPr>
            <w:ins w:id="327" w:author="Colin Berry" w:date="2020-01-02T16:36:00Z">
              <w:r w:rsidRPr="002D4058">
                <w:rPr>
                  <w:lang w:val="en-US"/>
                </w:rPr>
                <w:t>Electronic or other method, as agreed.</w:t>
              </w:r>
            </w:ins>
          </w:p>
        </w:tc>
      </w:tr>
      <w:tr w:rsidR="007C48EE" w:rsidRPr="002D4058" w14:paraId="2BF2CA11" w14:textId="77777777" w:rsidTr="001B18C3">
        <w:trPr>
          <w:cantSplit/>
          <w:ins w:id="328" w:author="Colin Berry" w:date="2020-01-02T16:36:00Z"/>
        </w:trPr>
        <w:tc>
          <w:tcPr>
            <w:tcW w:w="291" w:type="pct"/>
            <w:tcBorders>
              <w:top w:val="nil"/>
            </w:tcBorders>
            <w:tcMar>
              <w:top w:w="85" w:type="dxa"/>
              <w:left w:w="85" w:type="dxa"/>
              <w:bottom w:w="85" w:type="dxa"/>
              <w:right w:w="85" w:type="dxa"/>
            </w:tcMar>
          </w:tcPr>
          <w:p w14:paraId="7FFCC801" w14:textId="77777777" w:rsidR="007C48EE" w:rsidRPr="002D4058" w:rsidRDefault="007C48EE" w:rsidP="001B18C3">
            <w:pPr>
              <w:pStyle w:val="Table"/>
              <w:tabs>
                <w:tab w:val="clear" w:pos="709"/>
              </w:tabs>
              <w:spacing w:after="0"/>
              <w:ind w:left="0"/>
              <w:rPr>
                <w:ins w:id="329" w:author="Colin Berry" w:date="2020-01-02T16:36:00Z"/>
              </w:rPr>
            </w:pPr>
          </w:p>
        </w:tc>
        <w:tc>
          <w:tcPr>
            <w:tcW w:w="870" w:type="pct"/>
            <w:tcBorders>
              <w:top w:val="nil"/>
            </w:tcBorders>
            <w:tcMar>
              <w:top w:w="85" w:type="dxa"/>
              <w:left w:w="85" w:type="dxa"/>
              <w:bottom w:w="85" w:type="dxa"/>
              <w:right w:w="85" w:type="dxa"/>
            </w:tcMar>
          </w:tcPr>
          <w:p w14:paraId="1F91CE7E" w14:textId="77777777" w:rsidR="007C48EE" w:rsidRPr="002D4058" w:rsidRDefault="007C48EE" w:rsidP="001B18C3">
            <w:pPr>
              <w:pStyle w:val="Table"/>
              <w:tabs>
                <w:tab w:val="clear" w:pos="709"/>
              </w:tabs>
              <w:spacing w:after="0"/>
              <w:ind w:left="0"/>
              <w:rPr>
                <w:ins w:id="330" w:author="Colin Berry" w:date="2020-01-02T16:36:00Z"/>
              </w:rPr>
            </w:pPr>
          </w:p>
        </w:tc>
        <w:tc>
          <w:tcPr>
            <w:tcW w:w="1585" w:type="pct"/>
            <w:tcBorders>
              <w:top w:val="nil"/>
            </w:tcBorders>
            <w:tcMar>
              <w:top w:w="85" w:type="dxa"/>
              <w:left w:w="85" w:type="dxa"/>
              <w:bottom w:w="85" w:type="dxa"/>
              <w:right w:w="85" w:type="dxa"/>
            </w:tcMar>
          </w:tcPr>
          <w:p w14:paraId="37AB82A1" w14:textId="77777777" w:rsidR="007C48EE" w:rsidRPr="002D4058" w:rsidRDefault="007C48EE" w:rsidP="00016DF6">
            <w:pPr>
              <w:pStyle w:val="Table"/>
              <w:tabs>
                <w:tab w:val="clear" w:pos="709"/>
              </w:tabs>
              <w:spacing w:after="0"/>
              <w:ind w:left="0"/>
              <w:rPr>
                <w:ins w:id="331" w:author="Colin Berry" w:date="2020-01-02T16:36:00Z"/>
              </w:rPr>
            </w:pPr>
            <w:ins w:id="332" w:author="Colin Berry" w:date="2020-01-02T16:36:00Z">
              <w:r w:rsidRPr="002D4058">
                <w:t>Return to 2.2</w:t>
              </w:r>
            </w:ins>
            <w:ins w:id="333" w:author="Colin Berry" w:date="2020-01-02T16:43:00Z">
              <w:r w:rsidR="00335416">
                <w:t>B</w:t>
              </w:r>
            </w:ins>
            <w:ins w:id="334" w:author="Colin Berry" w:date="2020-01-02T16:36:00Z">
              <w:r w:rsidRPr="002D4058">
                <w:t xml:space="preserve">.1 if </w:t>
              </w:r>
            </w:ins>
            <w:ins w:id="335" w:author="Colin Berry" w:date="2020-01-02T16:43:00Z">
              <w:r w:rsidR="00335416">
                <w:t>the NETSO</w:t>
              </w:r>
            </w:ins>
            <w:ins w:id="336" w:author="Colin Berry" w:date="2020-01-02T16:36:00Z">
              <w:r w:rsidRPr="002D4058">
                <w:t xml:space="preserve"> wishes to provide revised</w:t>
              </w:r>
            </w:ins>
            <w:ins w:id="337" w:author="Colin Berry" w:date="2020-01-02T16:44:00Z">
              <w:r w:rsidR="00335416">
                <w:t xml:space="preserve"> ABS</w:t>
              </w:r>
            </w:ins>
            <w:ins w:id="338" w:author="Colin Berry" w:date="2020-01-02T16:36:00Z">
              <w:r w:rsidRPr="002D4058">
                <w:t xml:space="preserve"> MSID Pair Delivered Volume</w:t>
              </w:r>
            </w:ins>
          </w:p>
        </w:tc>
        <w:tc>
          <w:tcPr>
            <w:tcW w:w="334" w:type="pct"/>
            <w:tcBorders>
              <w:top w:val="nil"/>
            </w:tcBorders>
            <w:tcMar>
              <w:top w:w="85" w:type="dxa"/>
              <w:left w:w="85" w:type="dxa"/>
              <w:bottom w:w="85" w:type="dxa"/>
              <w:right w:w="85" w:type="dxa"/>
            </w:tcMar>
          </w:tcPr>
          <w:p w14:paraId="49BF1F92" w14:textId="77777777" w:rsidR="007C48EE" w:rsidRPr="002D4058" w:rsidRDefault="007C48EE" w:rsidP="001B18C3">
            <w:pPr>
              <w:pStyle w:val="Table"/>
              <w:tabs>
                <w:tab w:val="clear" w:pos="709"/>
              </w:tabs>
              <w:spacing w:after="0"/>
              <w:ind w:left="0"/>
              <w:rPr>
                <w:ins w:id="339" w:author="Colin Berry" w:date="2020-01-02T16:36:00Z"/>
              </w:rPr>
            </w:pPr>
          </w:p>
        </w:tc>
        <w:tc>
          <w:tcPr>
            <w:tcW w:w="380" w:type="pct"/>
            <w:tcBorders>
              <w:top w:val="nil"/>
            </w:tcBorders>
            <w:tcMar>
              <w:top w:w="85" w:type="dxa"/>
              <w:left w:w="85" w:type="dxa"/>
              <w:bottom w:w="85" w:type="dxa"/>
              <w:right w:w="85" w:type="dxa"/>
            </w:tcMar>
          </w:tcPr>
          <w:p w14:paraId="442B1003" w14:textId="77777777" w:rsidR="007C48EE" w:rsidRPr="002D4058" w:rsidRDefault="007C48EE" w:rsidP="001B18C3">
            <w:pPr>
              <w:pStyle w:val="Table"/>
              <w:tabs>
                <w:tab w:val="clear" w:pos="709"/>
              </w:tabs>
              <w:spacing w:after="0"/>
              <w:ind w:left="0"/>
              <w:rPr>
                <w:ins w:id="340" w:author="Colin Berry" w:date="2020-01-02T16:36:00Z"/>
              </w:rPr>
            </w:pPr>
          </w:p>
        </w:tc>
        <w:tc>
          <w:tcPr>
            <w:tcW w:w="996" w:type="pct"/>
            <w:tcBorders>
              <w:top w:val="nil"/>
            </w:tcBorders>
            <w:tcMar>
              <w:top w:w="85" w:type="dxa"/>
              <w:left w:w="85" w:type="dxa"/>
              <w:bottom w:w="85" w:type="dxa"/>
              <w:right w:w="85" w:type="dxa"/>
            </w:tcMar>
          </w:tcPr>
          <w:p w14:paraId="4312131D" w14:textId="77777777" w:rsidR="007C48EE" w:rsidRPr="002D4058" w:rsidRDefault="007C48EE" w:rsidP="001B18C3">
            <w:pPr>
              <w:pStyle w:val="Table"/>
              <w:tabs>
                <w:tab w:val="clear" w:pos="709"/>
              </w:tabs>
              <w:spacing w:after="0"/>
              <w:ind w:left="0"/>
              <w:rPr>
                <w:ins w:id="341" w:author="Colin Berry" w:date="2020-01-02T16:36:00Z"/>
              </w:rPr>
            </w:pPr>
          </w:p>
        </w:tc>
        <w:tc>
          <w:tcPr>
            <w:tcW w:w="543" w:type="pct"/>
            <w:tcBorders>
              <w:top w:val="nil"/>
            </w:tcBorders>
            <w:tcMar>
              <w:top w:w="85" w:type="dxa"/>
              <w:left w:w="85" w:type="dxa"/>
              <w:bottom w:w="85" w:type="dxa"/>
              <w:right w:w="85" w:type="dxa"/>
            </w:tcMar>
          </w:tcPr>
          <w:p w14:paraId="27741914" w14:textId="77777777" w:rsidR="007C48EE" w:rsidRPr="002D4058" w:rsidRDefault="007C48EE" w:rsidP="001B18C3">
            <w:pPr>
              <w:pStyle w:val="Table"/>
              <w:tabs>
                <w:tab w:val="clear" w:pos="709"/>
              </w:tabs>
              <w:spacing w:after="0"/>
              <w:ind w:left="0"/>
              <w:rPr>
                <w:ins w:id="342" w:author="Colin Berry" w:date="2020-01-02T16:36:00Z"/>
                <w:lang w:val="en-US"/>
              </w:rPr>
            </w:pPr>
          </w:p>
        </w:tc>
      </w:tr>
      <w:tr w:rsidR="007C48EE" w:rsidRPr="002D4058" w14:paraId="538A6F30" w14:textId="77777777" w:rsidTr="001B18C3">
        <w:trPr>
          <w:cantSplit/>
          <w:ins w:id="343" w:author="Colin Berry" w:date="2020-01-02T16:36:00Z"/>
        </w:trPr>
        <w:tc>
          <w:tcPr>
            <w:tcW w:w="291" w:type="pct"/>
            <w:tcBorders>
              <w:bottom w:val="nil"/>
            </w:tcBorders>
            <w:tcMar>
              <w:top w:w="85" w:type="dxa"/>
              <w:left w:w="85" w:type="dxa"/>
              <w:bottom w:w="85" w:type="dxa"/>
              <w:right w:w="85" w:type="dxa"/>
            </w:tcMar>
          </w:tcPr>
          <w:p w14:paraId="1C3EB1B0" w14:textId="77777777" w:rsidR="007C48EE" w:rsidRPr="002D4058" w:rsidRDefault="007C48EE" w:rsidP="001B18C3">
            <w:pPr>
              <w:pStyle w:val="Table"/>
              <w:tabs>
                <w:tab w:val="clear" w:pos="709"/>
              </w:tabs>
              <w:spacing w:after="0"/>
              <w:ind w:left="0"/>
              <w:rPr>
                <w:ins w:id="344" w:author="Colin Berry" w:date="2020-01-02T16:36:00Z"/>
              </w:rPr>
            </w:pPr>
            <w:ins w:id="345" w:author="Colin Berry" w:date="2020-01-02T16:36:00Z">
              <w:r w:rsidRPr="002D4058">
                <w:t>2.2</w:t>
              </w:r>
            </w:ins>
            <w:ins w:id="346" w:author="Colin Berry" w:date="2020-01-02T16:45:00Z">
              <w:r w:rsidR="00335416">
                <w:t>B</w:t>
              </w:r>
            </w:ins>
            <w:ins w:id="347" w:author="Colin Berry" w:date="2020-01-02T16:36:00Z">
              <w:r w:rsidRPr="002D4058">
                <w:t>.5</w:t>
              </w:r>
            </w:ins>
          </w:p>
        </w:tc>
        <w:tc>
          <w:tcPr>
            <w:tcW w:w="870" w:type="pct"/>
            <w:tcBorders>
              <w:bottom w:val="nil"/>
            </w:tcBorders>
            <w:tcMar>
              <w:top w:w="85" w:type="dxa"/>
              <w:left w:w="85" w:type="dxa"/>
              <w:bottom w:w="85" w:type="dxa"/>
              <w:right w:w="85" w:type="dxa"/>
            </w:tcMar>
          </w:tcPr>
          <w:p w14:paraId="2C3379AA" w14:textId="77777777" w:rsidR="007C48EE" w:rsidRPr="002D4058" w:rsidRDefault="007C48EE" w:rsidP="001B18C3">
            <w:pPr>
              <w:pStyle w:val="Table"/>
              <w:tabs>
                <w:tab w:val="clear" w:pos="709"/>
              </w:tabs>
              <w:spacing w:after="120"/>
              <w:ind w:left="0"/>
              <w:rPr>
                <w:ins w:id="348" w:author="Colin Berry" w:date="2020-01-02T16:36:00Z"/>
              </w:rPr>
            </w:pPr>
            <w:ins w:id="349" w:author="Colin Berry" w:date="2020-01-02T16:36:00Z">
              <w:r w:rsidRPr="002D4058">
                <w:t>Within 1 WD of 2.2</w:t>
              </w:r>
            </w:ins>
            <w:ins w:id="350" w:author="Colin Berry" w:date="2020-01-02T16:44:00Z">
              <w:r w:rsidR="00335416">
                <w:t>B</w:t>
              </w:r>
            </w:ins>
            <w:ins w:id="351" w:author="Colin Berry" w:date="2020-01-02T16:36:00Z">
              <w:r w:rsidRPr="002D4058">
                <w:t>.1</w:t>
              </w:r>
            </w:ins>
          </w:p>
          <w:p w14:paraId="4DCF4899" w14:textId="77777777" w:rsidR="007C48EE" w:rsidRPr="002D4058" w:rsidRDefault="007C48EE" w:rsidP="001B18C3">
            <w:pPr>
              <w:pStyle w:val="Table"/>
              <w:tabs>
                <w:tab w:val="clear" w:pos="709"/>
              </w:tabs>
              <w:spacing w:after="0"/>
              <w:ind w:left="0"/>
              <w:rPr>
                <w:ins w:id="352" w:author="Colin Berry" w:date="2020-01-02T16:36:00Z"/>
              </w:rPr>
            </w:pPr>
            <w:ins w:id="353" w:author="Colin Berry" w:date="2020-01-02T16:36:00Z">
              <w:r w:rsidRPr="002D4058">
                <w:t>or where appropriate within 1 WD of 2.2</w:t>
              </w:r>
            </w:ins>
            <w:ins w:id="354" w:author="Colin Berry" w:date="2020-01-02T16:44:00Z">
              <w:r w:rsidR="00335416">
                <w:t>B</w:t>
              </w:r>
            </w:ins>
            <w:ins w:id="355" w:author="Colin Berry" w:date="2020-01-02T16:36:00Z">
              <w:r w:rsidRPr="002D4058">
                <w:t>.2</w:t>
              </w:r>
            </w:ins>
          </w:p>
        </w:tc>
        <w:tc>
          <w:tcPr>
            <w:tcW w:w="1585" w:type="pct"/>
            <w:tcBorders>
              <w:bottom w:val="nil"/>
            </w:tcBorders>
            <w:tcMar>
              <w:top w:w="85" w:type="dxa"/>
              <w:left w:w="85" w:type="dxa"/>
              <w:bottom w:w="85" w:type="dxa"/>
              <w:right w:w="85" w:type="dxa"/>
            </w:tcMar>
          </w:tcPr>
          <w:p w14:paraId="2420E742" w14:textId="77777777" w:rsidR="007C48EE" w:rsidRPr="002D4058" w:rsidRDefault="007C48EE" w:rsidP="001B18C3">
            <w:pPr>
              <w:pStyle w:val="Table"/>
              <w:tabs>
                <w:tab w:val="clear" w:pos="709"/>
              </w:tabs>
              <w:spacing w:after="0"/>
              <w:ind w:left="0"/>
              <w:rPr>
                <w:ins w:id="356" w:author="Colin Berry" w:date="2020-01-02T16:36:00Z"/>
              </w:rPr>
            </w:pPr>
            <w:ins w:id="357" w:author="Colin Berry" w:date="2020-01-02T16:36:00Z">
              <w:r w:rsidRPr="002D4058">
                <w:t xml:space="preserve">If </w:t>
              </w:r>
            </w:ins>
            <w:ins w:id="358" w:author="Colin Berry" w:date="2020-01-02T16:44:00Z">
              <w:r w:rsidR="00335416">
                <w:t xml:space="preserve">ABS </w:t>
              </w:r>
            </w:ins>
            <w:ins w:id="359" w:author="Colin Berry" w:date="2020-01-02T16:36:00Z">
              <w:r w:rsidRPr="002D4058">
                <w:t>MSID Pair Delivered Volume fails validation send rejection.</w:t>
              </w:r>
            </w:ins>
          </w:p>
        </w:tc>
        <w:tc>
          <w:tcPr>
            <w:tcW w:w="334" w:type="pct"/>
            <w:tcBorders>
              <w:bottom w:val="nil"/>
            </w:tcBorders>
            <w:tcMar>
              <w:top w:w="85" w:type="dxa"/>
              <w:left w:w="85" w:type="dxa"/>
              <w:bottom w:w="85" w:type="dxa"/>
              <w:right w:w="85" w:type="dxa"/>
            </w:tcMar>
          </w:tcPr>
          <w:p w14:paraId="1D548201" w14:textId="77777777" w:rsidR="007C48EE" w:rsidRPr="002D4058" w:rsidRDefault="007C48EE" w:rsidP="001B18C3">
            <w:pPr>
              <w:pStyle w:val="Table"/>
              <w:tabs>
                <w:tab w:val="clear" w:pos="709"/>
              </w:tabs>
              <w:spacing w:after="0"/>
              <w:ind w:left="0"/>
              <w:rPr>
                <w:ins w:id="360" w:author="Colin Berry" w:date="2020-01-02T16:36:00Z"/>
              </w:rPr>
            </w:pPr>
            <w:ins w:id="361" w:author="Colin Berry" w:date="2020-01-02T16:36:00Z">
              <w:r w:rsidRPr="002D4058">
                <w:t>SVAA</w:t>
              </w:r>
            </w:ins>
          </w:p>
        </w:tc>
        <w:tc>
          <w:tcPr>
            <w:tcW w:w="380" w:type="pct"/>
            <w:tcBorders>
              <w:bottom w:val="nil"/>
            </w:tcBorders>
            <w:tcMar>
              <w:top w:w="85" w:type="dxa"/>
              <w:left w:w="85" w:type="dxa"/>
              <w:bottom w:w="85" w:type="dxa"/>
              <w:right w:w="85" w:type="dxa"/>
            </w:tcMar>
          </w:tcPr>
          <w:p w14:paraId="4E0C2E96" w14:textId="77777777" w:rsidR="007C48EE" w:rsidRPr="002D4058" w:rsidRDefault="00335416" w:rsidP="001B18C3">
            <w:pPr>
              <w:pStyle w:val="Table"/>
              <w:tabs>
                <w:tab w:val="clear" w:pos="709"/>
              </w:tabs>
              <w:spacing w:after="0"/>
              <w:ind w:left="0"/>
              <w:rPr>
                <w:ins w:id="362" w:author="Colin Berry" w:date="2020-01-02T16:36:00Z"/>
              </w:rPr>
            </w:pPr>
            <w:ins w:id="363" w:author="Colin Berry" w:date="2020-01-02T16:45:00Z">
              <w:r>
                <w:t>NETSO</w:t>
              </w:r>
            </w:ins>
          </w:p>
        </w:tc>
        <w:tc>
          <w:tcPr>
            <w:tcW w:w="996" w:type="pct"/>
            <w:tcBorders>
              <w:bottom w:val="nil"/>
            </w:tcBorders>
            <w:tcMar>
              <w:top w:w="85" w:type="dxa"/>
              <w:left w:w="85" w:type="dxa"/>
              <w:bottom w:w="85" w:type="dxa"/>
              <w:right w:w="85" w:type="dxa"/>
            </w:tcMar>
          </w:tcPr>
          <w:p w14:paraId="4464229C" w14:textId="77777777" w:rsidR="007C48EE" w:rsidRPr="002D4058" w:rsidRDefault="007C48EE" w:rsidP="00016DF6">
            <w:pPr>
              <w:pStyle w:val="Table"/>
              <w:tabs>
                <w:tab w:val="clear" w:pos="709"/>
              </w:tabs>
              <w:spacing w:after="0"/>
              <w:ind w:left="0"/>
              <w:rPr>
                <w:ins w:id="364" w:author="Colin Berry" w:date="2020-01-02T16:36:00Z"/>
              </w:rPr>
            </w:pPr>
            <w:ins w:id="365" w:author="Colin Berry" w:date="2020-01-02T16:36:00Z">
              <w:r w:rsidRPr="002D4058">
                <w:t>P02</w:t>
              </w:r>
            </w:ins>
            <w:ins w:id="366" w:author="Colin Berry" w:date="2020-01-02T16:44:00Z">
              <w:r w:rsidR="00335416">
                <w:t>9</w:t>
              </w:r>
            </w:ins>
            <w:ins w:id="367" w:author="Colin Berry" w:date="2020-01-02T16:36:00Z">
              <w:r w:rsidRPr="002D4058">
                <w:t xml:space="preserve">3 – Rejection of </w:t>
              </w:r>
            </w:ins>
            <w:ins w:id="368" w:author="Colin Berry" w:date="2020-01-02T16:44:00Z">
              <w:r w:rsidR="00335416">
                <w:t xml:space="preserve">ABS </w:t>
              </w:r>
            </w:ins>
            <w:ins w:id="369" w:author="Colin Berry" w:date="2020-01-02T16:36:00Z">
              <w:r w:rsidRPr="002D4058">
                <w:t xml:space="preserve">MSID Pair Delivered Volume </w:t>
              </w:r>
            </w:ins>
          </w:p>
        </w:tc>
        <w:tc>
          <w:tcPr>
            <w:tcW w:w="543" w:type="pct"/>
            <w:tcBorders>
              <w:bottom w:val="nil"/>
            </w:tcBorders>
            <w:tcMar>
              <w:top w:w="85" w:type="dxa"/>
              <w:left w:w="85" w:type="dxa"/>
              <w:bottom w:w="85" w:type="dxa"/>
              <w:right w:w="85" w:type="dxa"/>
            </w:tcMar>
          </w:tcPr>
          <w:p w14:paraId="509086A6" w14:textId="77777777" w:rsidR="007C48EE" w:rsidRPr="002D4058" w:rsidRDefault="007C48EE" w:rsidP="001B18C3">
            <w:pPr>
              <w:pStyle w:val="Table"/>
              <w:tabs>
                <w:tab w:val="clear" w:pos="709"/>
              </w:tabs>
              <w:spacing w:after="0"/>
              <w:ind w:left="0"/>
              <w:rPr>
                <w:ins w:id="370" w:author="Colin Berry" w:date="2020-01-02T16:36:00Z"/>
                <w:lang w:val="en-US"/>
              </w:rPr>
            </w:pPr>
            <w:ins w:id="371" w:author="Colin Berry" w:date="2020-01-02T16:36:00Z">
              <w:r w:rsidRPr="002D4058">
                <w:rPr>
                  <w:lang w:val="en-US"/>
                </w:rPr>
                <w:t>Electronic or other method, as agreed.</w:t>
              </w:r>
            </w:ins>
          </w:p>
        </w:tc>
      </w:tr>
      <w:tr w:rsidR="007C48EE" w:rsidRPr="002D4058" w14:paraId="2078A03B" w14:textId="77777777" w:rsidTr="001B18C3">
        <w:trPr>
          <w:cantSplit/>
          <w:ins w:id="372" w:author="Colin Berry" w:date="2020-01-02T16:36:00Z"/>
        </w:trPr>
        <w:tc>
          <w:tcPr>
            <w:tcW w:w="291" w:type="pct"/>
            <w:tcBorders>
              <w:top w:val="nil"/>
            </w:tcBorders>
            <w:tcMar>
              <w:top w:w="85" w:type="dxa"/>
              <w:left w:w="85" w:type="dxa"/>
              <w:bottom w:w="85" w:type="dxa"/>
              <w:right w:w="85" w:type="dxa"/>
            </w:tcMar>
          </w:tcPr>
          <w:p w14:paraId="00D858F6" w14:textId="77777777" w:rsidR="007C48EE" w:rsidRPr="002D4058" w:rsidRDefault="007C48EE" w:rsidP="001B18C3">
            <w:pPr>
              <w:pStyle w:val="Table"/>
              <w:tabs>
                <w:tab w:val="clear" w:pos="709"/>
              </w:tabs>
              <w:spacing w:after="0"/>
              <w:ind w:left="0"/>
              <w:rPr>
                <w:ins w:id="373" w:author="Colin Berry" w:date="2020-01-02T16:36:00Z"/>
              </w:rPr>
            </w:pPr>
          </w:p>
        </w:tc>
        <w:tc>
          <w:tcPr>
            <w:tcW w:w="870" w:type="pct"/>
            <w:tcBorders>
              <w:top w:val="nil"/>
            </w:tcBorders>
            <w:tcMar>
              <w:top w:w="85" w:type="dxa"/>
              <w:left w:w="85" w:type="dxa"/>
              <w:bottom w:w="85" w:type="dxa"/>
              <w:right w:w="85" w:type="dxa"/>
            </w:tcMar>
          </w:tcPr>
          <w:p w14:paraId="06D984A7" w14:textId="77777777" w:rsidR="007C48EE" w:rsidRPr="002D4058" w:rsidRDefault="007C48EE" w:rsidP="001B18C3">
            <w:pPr>
              <w:pStyle w:val="Table"/>
              <w:tabs>
                <w:tab w:val="clear" w:pos="709"/>
              </w:tabs>
              <w:spacing w:after="0"/>
              <w:ind w:left="0"/>
              <w:rPr>
                <w:ins w:id="374" w:author="Colin Berry" w:date="2020-01-02T16:36:00Z"/>
              </w:rPr>
            </w:pPr>
          </w:p>
        </w:tc>
        <w:tc>
          <w:tcPr>
            <w:tcW w:w="1585" w:type="pct"/>
            <w:tcBorders>
              <w:top w:val="nil"/>
            </w:tcBorders>
            <w:tcMar>
              <w:top w:w="85" w:type="dxa"/>
              <w:left w:w="85" w:type="dxa"/>
              <w:bottom w:w="85" w:type="dxa"/>
              <w:right w:w="85" w:type="dxa"/>
            </w:tcMar>
          </w:tcPr>
          <w:p w14:paraId="61C29F62" w14:textId="77777777" w:rsidR="007C48EE" w:rsidRPr="002D4058" w:rsidRDefault="007C48EE" w:rsidP="00016DF6">
            <w:pPr>
              <w:pStyle w:val="Table"/>
              <w:tabs>
                <w:tab w:val="clear" w:pos="709"/>
              </w:tabs>
              <w:spacing w:after="0"/>
              <w:ind w:left="0"/>
              <w:rPr>
                <w:ins w:id="375" w:author="Colin Berry" w:date="2020-01-02T16:36:00Z"/>
              </w:rPr>
            </w:pPr>
            <w:ins w:id="376" w:author="Colin Berry" w:date="2020-01-02T16:36:00Z">
              <w:r w:rsidRPr="002D4058">
                <w:t>Return to 2.2</w:t>
              </w:r>
            </w:ins>
            <w:ins w:id="377" w:author="Colin Berry" w:date="2020-01-02T16:45:00Z">
              <w:r w:rsidR="00335416">
                <w:t>B</w:t>
              </w:r>
            </w:ins>
            <w:ins w:id="378" w:author="Colin Berry" w:date="2020-01-02T16:36:00Z">
              <w:r w:rsidRPr="002D4058">
                <w:t xml:space="preserve">.1 if </w:t>
              </w:r>
            </w:ins>
            <w:ins w:id="379" w:author="Colin Berry" w:date="2020-01-02T16:45:00Z">
              <w:r w:rsidR="00335416">
                <w:t>the NETSO</w:t>
              </w:r>
            </w:ins>
            <w:ins w:id="380" w:author="Colin Berry" w:date="2020-01-02T16:36:00Z">
              <w:r w:rsidRPr="002D4058">
                <w:t xml:space="preserve"> wishes to provide revised MSID Pair Delivered Volume</w:t>
              </w:r>
            </w:ins>
          </w:p>
        </w:tc>
        <w:tc>
          <w:tcPr>
            <w:tcW w:w="334" w:type="pct"/>
            <w:tcBorders>
              <w:top w:val="nil"/>
            </w:tcBorders>
            <w:tcMar>
              <w:top w:w="85" w:type="dxa"/>
              <w:left w:w="85" w:type="dxa"/>
              <w:bottom w:w="85" w:type="dxa"/>
              <w:right w:w="85" w:type="dxa"/>
            </w:tcMar>
          </w:tcPr>
          <w:p w14:paraId="02695819" w14:textId="77777777" w:rsidR="007C48EE" w:rsidRPr="002D4058" w:rsidRDefault="007C48EE" w:rsidP="001B18C3">
            <w:pPr>
              <w:pStyle w:val="Table"/>
              <w:tabs>
                <w:tab w:val="clear" w:pos="709"/>
              </w:tabs>
              <w:spacing w:after="0"/>
              <w:ind w:left="0"/>
              <w:rPr>
                <w:ins w:id="381" w:author="Colin Berry" w:date="2020-01-02T16:36:00Z"/>
              </w:rPr>
            </w:pPr>
          </w:p>
        </w:tc>
        <w:tc>
          <w:tcPr>
            <w:tcW w:w="380" w:type="pct"/>
            <w:tcBorders>
              <w:top w:val="nil"/>
            </w:tcBorders>
            <w:tcMar>
              <w:top w:w="85" w:type="dxa"/>
              <w:left w:w="85" w:type="dxa"/>
              <w:bottom w:w="85" w:type="dxa"/>
              <w:right w:w="85" w:type="dxa"/>
            </w:tcMar>
          </w:tcPr>
          <w:p w14:paraId="1E6558A7" w14:textId="77777777" w:rsidR="007C48EE" w:rsidRPr="002D4058" w:rsidRDefault="007C48EE" w:rsidP="001B18C3">
            <w:pPr>
              <w:pStyle w:val="Table"/>
              <w:tabs>
                <w:tab w:val="clear" w:pos="709"/>
              </w:tabs>
              <w:spacing w:after="0"/>
              <w:ind w:left="0"/>
              <w:rPr>
                <w:ins w:id="382" w:author="Colin Berry" w:date="2020-01-02T16:36:00Z"/>
              </w:rPr>
            </w:pPr>
          </w:p>
        </w:tc>
        <w:tc>
          <w:tcPr>
            <w:tcW w:w="996" w:type="pct"/>
            <w:tcBorders>
              <w:top w:val="nil"/>
            </w:tcBorders>
            <w:tcMar>
              <w:top w:w="85" w:type="dxa"/>
              <w:left w:w="85" w:type="dxa"/>
              <w:bottom w:w="85" w:type="dxa"/>
              <w:right w:w="85" w:type="dxa"/>
            </w:tcMar>
          </w:tcPr>
          <w:p w14:paraId="3106C089" w14:textId="77777777" w:rsidR="007C48EE" w:rsidRPr="002D4058" w:rsidRDefault="007C48EE" w:rsidP="001B18C3">
            <w:pPr>
              <w:pStyle w:val="Table"/>
              <w:tabs>
                <w:tab w:val="clear" w:pos="709"/>
              </w:tabs>
              <w:spacing w:after="0"/>
              <w:ind w:left="0"/>
              <w:rPr>
                <w:ins w:id="383" w:author="Colin Berry" w:date="2020-01-02T16:36:00Z"/>
              </w:rPr>
            </w:pPr>
          </w:p>
        </w:tc>
        <w:tc>
          <w:tcPr>
            <w:tcW w:w="543" w:type="pct"/>
            <w:tcBorders>
              <w:top w:val="nil"/>
            </w:tcBorders>
            <w:tcMar>
              <w:top w:w="85" w:type="dxa"/>
              <w:left w:w="85" w:type="dxa"/>
              <w:bottom w:w="85" w:type="dxa"/>
              <w:right w:w="85" w:type="dxa"/>
            </w:tcMar>
          </w:tcPr>
          <w:p w14:paraId="6B150549" w14:textId="77777777" w:rsidR="007C48EE" w:rsidRPr="002D4058" w:rsidRDefault="007C48EE" w:rsidP="001B18C3">
            <w:pPr>
              <w:pStyle w:val="Table"/>
              <w:tabs>
                <w:tab w:val="clear" w:pos="709"/>
              </w:tabs>
              <w:spacing w:after="0"/>
              <w:ind w:left="0"/>
              <w:rPr>
                <w:ins w:id="384" w:author="Colin Berry" w:date="2020-01-02T16:36:00Z"/>
                <w:lang w:val="en-US"/>
              </w:rPr>
            </w:pPr>
          </w:p>
        </w:tc>
      </w:tr>
      <w:tr w:rsidR="007C48EE" w:rsidRPr="002D4058" w14:paraId="6E03BB7F" w14:textId="77777777" w:rsidTr="001B18C3">
        <w:trPr>
          <w:cantSplit/>
          <w:ins w:id="385" w:author="Colin Berry" w:date="2020-01-02T16:36:00Z"/>
        </w:trPr>
        <w:tc>
          <w:tcPr>
            <w:tcW w:w="291" w:type="pct"/>
            <w:tcMar>
              <w:top w:w="85" w:type="dxa"/>
              <w:left w:w="85" w:type="dxa"/>
              <w:bottom w:w="85" w:type="dxa"/>
              <w:right w:w="85" w:type="dxa"/>
            </w:tcMar>
          </w:tcPr>
          <w:p w14:paraId="4EA7C1B0" w14:textId="1BD28E6F" w:rsidR="007C48EE" w:rsidRPr="002D4058" w:rsidRDefault="007C48EE" w:rsidP="001B18C3">
            <w:pPr>
              <w:pStyle w:val="Table"/>
              <w:tabs>
                <w:tab w:val="clear" w:pos="709"/>
              </w:tabs>
              <w:spacing w:after="0"/>
              <w:ind w:left="0"/>
              <w:rPr>
                <w:ins w:id="386" w:author="Colin Berry" w:date="2020-01-02T16:36:00Z"/>
              </w:rPr>
            </w:pPr>
            <w:ins w:id="387" w:author="Colin Berry" w:date="2020-01-02T16:36:00Z">
              <w:r w:rsidRPr="002D4058">
                <w:lastRenderedPageBreak/>
                <w:t>2.2</w:t>
              </w:r>
            </w:ins>
            <w:ins w:id="388" w:author="Colin Berry" w:date="2020-01-02T16:48:00Z">
              <w:r w:rsidR="00686D98">
                <w:t>B</w:t>
              </w:r>
            </w:ins>
            <w:ins w:id="389" w:author="Colin Berry" w:date="2020-01-02T16:36:00Z">
              <w:r w:rsidRPr="002D4058">
                <w:t>.6</w:t>
              </w:r>
            </w:ins>
          </w:p>
        </w:tc>
        <w:tc>
          <w:tcPr>
            <w:tcW w:w="870" w:type="pct"/>
            <w:tcMar>
              <w:top w:w="85" w:type="dxa"/>
              <w:left w:w="85" w:type="dxa"/>
              <w:bottom w:w="85" w:type="dxa"/>
              <w:right w:w="85" w:type="dxa"/>
            </w:tcMar>
          </w:tcPr>
          <w:p w14:paraId="14BE5701" w14:textId="749A15C5" w:rsidR="007C48EE" w:rsidRPr="002D4058" w:rsidRDefault="007C48EE" w:rsidP="001B18C3">
            <w:pPr>
              <w:pStyle w:val="Table"/>
              <w:tabs>
                <w:tab w:val="clear" w:pos="709"/>
              </w:tabs>
              <w:spacing w:after="120"/>
              <w:ind w:left="0"/>
              <w:rPr>
                <w:ins w:id="390" w:author="Colin Berry" w:date="2020-01-02T16:36:00Z"/>
              </w:rPr>
            </w:pPr>
            <w:ins w:id="391" w:author="Colin Berry" w:date="2020-01-02T16:36:00Z">
              <w:r>
                <w:t>Within 1 WD of 2.2</w:t>
              </w:r>
            </w:ins>
            <w:ins w:id="392" w:author="Colin Berry" w:date="2020-01-02T16:48:00Z">
              <w:r w:rsidR="00686D98">
                <w:t>B</w:t>
              </w:r>
            </w:ins>
            <w:ins w:id="393" w:author="Colin Berry" w:date="2020-01-02T16:36:00Z">
              <w:r>
                <w:t>.1</w:t>
              </w:r>
            </w:ins>
          </w:p>
          <w:p w14:paraId="651C8193" w14:textId="77777777" w:rsidR="007C48EE" w:rsidRPr="002D4058" w:rsidRDefault="007C48EE" w:rsidP="001B18C3">
            <w:pPr>
              <w:pStyle w:val="Table"/>
              <w:tabs>
                <w:tab w:val="clear" w:pos="709"/>
              </w:tabs>
              <w:spacing w:after="0"/>
              <w:ind w:left="0"/>
              <w:rPr>
                <w:ins w:id="394" w:author="Colin Berry" w:date="2020-01-02T16:36:00Z"/>
              </w:rPr>
            </w:pPr>
            <w:ins w:id="395" w:author="Colin Berry" w:date="2020-01-02T16:36:00Z">
              <w:r w:rsidRPr="002D4058">
                <w:t>or where appropriate within 1 WD of 2.2.2</w:t>
              </w:r>
            </w:ins>
          </w:p>
        </w:tc>
        <w:tc>
          <w:tcPr>
            <w:tcW w:w="1585" w:type="pct"/>
            <w:tcMar>
              <w:top w:w="85" w:type="dxa"/>
              <w:left w:w="85" w:type="dxa"/>
              <w:bottom w:w="85" w:type="dxa"/>
              <w:right w:w="85" w:type="dxa"/>
            </w:tcMar>
          </w:tcPr>
          <w:p w14:paraId="11A3D7CC" w14:textId="6FF0E1AE" w:rsidR="007C48EE" w:rsidRPr="002D4058" w:rsidRDefault="007C48EE" w:rsidP="001B18C3">
            <w:pPr>
              <w:pStyle w:val="Table"/>
              <w:tabs>
                <w:tab w:val="clear" w:pos="709"/>
              </w:tabs>
              <w:spacing w:after="0"/>
              <w:ind w:left="0"/>
              <w:rPr>
                <w:ins w:id="396" w:author="Colin Berry" w:date="2020-01-02T16:36:00Z"/>
              </w:rPr>
            </w:pPr>
            <w:ins w:id="397" w:author="Colin Berry" w:date="2020-01-02T16:36:00Z">
              <w:r w:rsidRPr="002D4058">
                <w:t xml:space="preserve">If </w:t>
              </w:r>
            </w:ins>
            <w:ins w:id="398" w:author="Colin Berry" w:date="2020-01-02T16:48:00Z">
              <w:r w:rsidR="00686D98">
                <w:t xml:space="preserve">ABS </w:t>
              </w:r>
            </w:ins>
            <w:ins w:id="399" w:author="Colin Berry" w:date="2020-01-02T16:36:00Z">
              <w:r w:rsidRPr="002D4058">
                <w:t>MSID Pair Delivered Volume passes validation send confirmation.</w:t>
              </w:r>
            </w:ins>
          </w:p>
        </w:tc>
        <w:tc>
          <w:tcPr>
            <w:tcW w:w="334" w:type="pct"/>
            <w:tcMar>
              <w:top w:w="85" w:type="dxa"/>
              <w:left w:w="85" w:type="dxa"/>
              <w:bottom w:w="85" w:type="dxa"/>
              <w:right w:w="85" w:type="dxa"/>
            </w:tcMar>
          </w:tcPr>
          <w:p w14:paraId="559A5618" w14:textId="77777777" w:rsidR="007C48EE" w:rsidRPr="002D4058" w:rsidRDefault="007C48EE" w:rsidP="001B18C3">
            <w:pPr>
              <w:pStyle w:val="Table"/>
              <w:tabs>
                <w:tab w:val="clear" w:pos="709"/>
              </w:tabs>
              <w:spacing w:after="0"/>
              <w:ind w:left="0"/>
              <w:rPr>
                <w:ins w:id="400" w:author="Colin Berry" w:date="2020-01-02T16:36:00Z"/>
              </w:rPr>
            </w:pPr>
            <w:ins w:id="401" w:author="Colin Berry" w:date="2020-01-02T16:36:00Z">
              <w:r w:rsidRPr="002D4058">
                <w:t>SVAA</w:t>
              </w:r>
            </w:ins>
          </w:p>
        </w:tc>
        <w:tc>
          <w:tcPr>
            <w:tcW w:w="380" w:type="pct"/>
            <w:tcMar>
              <w:top w:w="85" w:type="dxa"/>
              <w:left w:w="85" w:type="dxa"/>
              <w:bottom w:w="85" w:type="dxa"/>
              <w:right w:w="85" w:type="dxa"/>
            </w:tcMar>
          </w:tcPr>
          <w:p w14:paraId="1CE5BE46" w14:textId="48085276" w:rsidR="007C48EE" w:rsidRPr="002D4058" w:rsidRDefault="00397A97" w:rsidP="001B18C3">
            <w:pPr>
              <w:pStyle w:val="Table"/>
              <w:tabs>
                <w:tab w:val="clear" w:pos="709"/>
              </w:tabs>
              <w:spacing w:after="0"/>
              <w:ind w:left="0"/>
              <w:rPr>
                <w:ins w:id="402" w:author="Colin Berry" w:date="2020-01-02T16:36:00Z"/>
              </w:rPr>
            </w:pPr>
            <w:ins w:id="403" w:author="Colin Berry" w:date="2020-01-02T16:53:00Z">
              <w:r>
                <w:t>NETSO</w:t>
              </w:r>
            </w:ins>
          </w:p>
        </w:tc>
        <w:tc>
          <w:tcPr>
            <w:tcW w:w="996" w:type="pct"/>
            <w:tcMar>
              <w:top w:w="85" w:type="dxa"/>
              <w:left w:w="85" w:type="dxa"/>
              <w:bottom w:w="85" w:type="dxa"/>
              <w:right w:w="85" w:type="dxa"/>
            </w:tcMar>
          </w:tcPr>
          <w:p w14:paraId="34C137F5" w14:textId="4C42D3D2" w:rsidR="007C48EE" w:rsidRPr="002D4058" w:rsidRDefault="007C48EE" w:rsidP="00686D98">
            <w:pPr>
              <w:pStyle w:val="Table"/>
              <w:tabs>
                <w:tab w:val="clear" w:pos="709"/>
              </w:tabs>
              <w:spacing w:after="0"/>
              <w:ind w:left="0"/>
              <w:rPr>
                <w:ins w:id="404" w:author="Colin Berry" w:date="2020-01-02T16:36:00Z"/>
              </w:rPr>
            </w:pPr>
            <w:ins w:id="405" w:author="Colin Berry" w:date="2020-01-02T16:36:00Z">
              <w:r w:rsidRPr="002D4058">
                <w:t>P02</w:t>
              </w:r>
            </w:ins>
            <w:ins w:id="406" w:author="Colin Berry" w:date="2020-01-02T16:48:00Z">
              <w:r w:rsidR="00686D98">
                <w:t>9</w:t>
              </w:r>
            </w:ins>
            <w:ins w:id="407" w:author="Colin Berry" w:date="2020-01-02T16:36:00Z">
              <w:r w:rsidRPr="002D4058">
                <w:t xml:space="preserve">4 – Confirmation of </w:t>
              </w:r>
            </w:ins>
            <w:ins w:id="408" w:author="Colin Berry" w:date="2020-01-02T16:48:00Z">
              <w:r w:rsidR="00686D98">
                <w:t xml:space="preserve">ABS </w:t>
              </w:r>
            </w:ins>
            <w:ins w:id="409" w:author="Colin Berry" w:date="2020-01-02T16:36:00Z">
              <w:r w:rsidRPr="002D4058">
                <w:t>MSID Pair Delivered Volume</w:t>
              </w:r>
            </w:ins>
          </w:p>
        </w:tc>
        <w:tc>
          <w:tcPr>
            <w:tcW w:w="543" w:type="pct"/>
            <w:tcMar>
              <w:top w:w="85" w:type="dxa"/>
              <w:left w:w="85" w:type="dxa"/>
              <w:bottom w:w="85" w:type="dxa"/>
              <w:right w:w="85" w:type="dxa"/>
            </w:tcMar>
          </w:tcPr>
          <w:p w14:paraId="738C7224" w14:textId="77777777" w:rsidR="007C48EE" w:rsidRPr="002D4058" w:rsidRDefault="007C48EE" w:rsidP="001B18C3">
            <w:pPr>
              <w:pStyle w:val="Table"/>
              <w:tabs>
                <w:tab w:val="clear" w:pos="709"/>
              </w:tabs>
              <w:spacing w:after="0"/>
              <w:ind w:left="0"/>
              <w:rPr>
                <w:ins w:id="410" w:author="Colin Berry" w:date="2020-01-02T16:36:00Z"/>
                <w:lang w:val="en-US"/>
              </w:rPr>
            </w:pPr>
            <w:ins w:id="411" w:author="Colin Berry" w:date="2020-01-02T16:36:00Z">
              <w:r w:rsidRPr="002D4058">
                <w:rPr>
                  <w:lang w:val="en-US"/>
                </w:rPr>
                <w:t>Electronic or other method, as agreed.</w:t>
              </w:r>
            </w:ins>
          </w:p>
        </w:tc>
      </w:tr>
      <w:tr w:rsidR="007C48EE" w:rsidRPr="002D4058" w14:paraId="77ECBFC8" w14:textId="77777777" w:rsidTr="001B18C3">
        <w:trPr>
          <w:cantSplit/>
          <w:ins w:id="412" w:author="Colin Berry" w:date="2020-01-02T16:36:00Z"/>
        </w:trPr>
        <w:tc>
          <w:tcPr>
            <w:tcW w:w="291" w:type="pct"/>
            <w:tcMar>
              <w:top w:w="85" w:type="dxa"/>
              <w:left w:w="85" w:type="dxa"/>
              <w:bottom w:w="85" w:type="dxa"/>
              <w:right w:w="85" w:type="dxa"/>
            </w:tcMar>
          </w:tcPr>
          <w:p w14:paraId="203CF10C" w14:textId="741D3445" w:rsidR="007C48EE" w:rsidRPr="002D4058" w:rsidRDefault="007C48EE" w:rsidP="001B18C3">
            <w:pPr>
              <w:pStyle w:val="Table"/>
              <w:tabs>
                <w:tab w:val="clear" w:pos="709"/>
              </w:tabs>
              <w:spacing w:after="0"/>
              <w:ind w:left="0"/>
              <w:rPr>
                <w:ins w:id="413" w:author="Colin Berry" w:date="2020-01-02T16:36:00Z"/>
              </w:rPr>
            </w:pPr>
            <w:ins w:id="414" w:author="Colin Berry" w:date="2020-01-02T16:36:00Z">
              <w:r w:rsidRPr="002D4058">
                <w:t>2.2</w:t>
              </w:r>
            </w:ins>
            <w:ins w:id="415" w:author="Colin Berry" w:date="2020-01-02T16:48:00Z">
              <w:r w:rsidR="00686D98">
                <w:t>B</w:t>
              </w:r>
            </w:ins>
            <w:ins w:id="416" w:author="Colin Berry" w:date="2020-01-02T16:36:00Z">
              <w:r w:rsidRPr="002D4058">
                <w:t>.7</w:t>
              </w:r>
            </w:ins>
          </w:p>
        </w:tc>
        <w:tc>
          <w:tcPr>
            <w:tcW w:w="870" w:type="pct"/>
            <w:tcMar>
              <w:top w:w="85" w:type="dxa"/>
              <w:left w:w="85" w:type="dxa"/>
              <w:bottom w:w="85" w:type="dxa"/>
              <w:right w:w="85" w:type="dxa"/>
            </w:tcMar>
          </w:tcPr>
          <w:p w14:paraId="5CF82137" w14:textId="748D273F" w:rsidR="007C48EE" w:rsidRPr="002D4058" w:rsidRDefault="007C48EE" w:rsidP="00686D98">
            <w:pPr>
              <w:pStyle w:val="Table"/>
              <w:tabs>
                <w:tab w:val="clear" w:pos="709"/>
              </w:tabs>
              <w:spacing w:after="0"/>
              <w:ind w:left="0"/>
              <w:rPr>
                <w:ins w:id="417" w:author="Colin Berry" w:date="2020-01-02T16:36:00Z"/>
              </w:rPr>
            </w:pPr>
            <w:ins w:id="418" w:author="Colin Berry" w:date="2020-01-02T16:36:00Z">
              <w:r w:rsidRPr="002D4058">
                <w:t xml:space="preserve">As late as possible to meet the relevant VAR for the SD (to ensure most recent data from </w:t>
              </w:r>
            </w:ins>
            <w:ins w:id="419" w:author="Colin Berry" w:date="2020-01-02T16:49:00Z">
              <w:r w:rsidR="00686D98">
                <w:t>the NETSO</w:t>
              </w:r>
            </w:ins>
            <w:ins w:id="420" w:author="Colin Berry" w:date="2020-01-02T16:36:00Z">
              <w:r w:rsidRPr="002D4058">
                <w:t>) to meet the SVAA Calendar.</w:t>
              </w:r>
            </w:ins>
          </w:p>
        </w:tc>
        <w:tc>
          <w:tcPr>
            <w:tcW w:w="1585" w:type="pct"/>
            <w:tcMar>
              <w:top w:w="85" w:type="dxa"/>
              <w:left w:w="85" w:type="dxa"/>
              <w:bottom w:w="85" w:type="dxa"/>
              <w:right w:w="85" w:type="dxa"/>
            </w:tcMar>
          </w:tcPr>
          <w:p w14:paraId="361F1C3D" w14:textId="2D25302A" w:rsidR="007C48EE" w:rsidRPr="002D4058" w:rsidRDefault="007C48EE" w:rsidP="00397A97">
            <w:pPr>
              <w:pStyle w:val="Table"/>
              <w:tabs>
                <w:tab w:val="clear" w:pos="709"/>
              </w:tabs>
              <w:spacing w:after="0"/>
              <w:ind w:left="0"/>
              <w:rPr>
                <w:ins w:id="421" w:author="Colin Berry" w:date="2020-01-02T16:36:00Z"/>
              </w:rPr>
            </w:pPr>
            <w:commentRangeStart w:id="422"/>
            <w:ins w:id="423" w:author="Colin Berry" w:date="2020-01-02T16:36:00Z">
              <w:r w:rsidRPr="002D4058">
                <w:t xml:space="preserve">Perform </w:t>
              </w:r>
            </w:ins>
            <w:ins w:id="424" w:author="Colin Berry" w:date="2020-01-02T16:52:00Z">
              <w:r w:rsidR="00397A97">
                <w:t>calculations</w:t>
              </w:r>
            </w:ins>
            <w:ins w:id="425" w:author="Colin Berry" w:date="2020-01-02T16:36:00Z">
              <w:r w:rsidRPr="002D4058">
                <w:t xml:space="preserve"> in accordance with Appendix 3.6 and</w:t>
              </w:r>
            </w:ins>
            <w:ins w:id="426" w:author="Colin Berry" w:date="2020-01-02T16:49:00Z">
              <w:r w:rsidR="00686D98">
                <w:t xml:space="preserve">, where it has not been possible to allocate </w:t>
              </w:r>
            </w:ins>
            <w:ins w:id="427" w:author="Colin Berry" w:date="2020-01-02T16:50:00Z">
              <w:r w:rsidR="00686D98">
                <w:t xml:space="preserve">an </w:t>
              </w:r>
            </w:ins>
            <w:ins w:id="428" w:author="Colin Berry" w:date="2020-01-02T16:49:00Z">
              <w:r w:rsidR="00686D98">
                <w:t xml:space="preserve">ABS MSID Pair </w:t>
              </w:r>
            </w:ins>
            <w:ins w:id="429" w:author="Colin Berry" w:date="2020-01-02T16:50:00Z">
              <w:r w:rsidR="00686D98">
                <w:t xml:space="preserve">Delivered Volume to the MSIDs in that </w:t>
              </w:r>
            </w:ins>
            <w:ins w:id="430" w:author="Colin Berry" w:date="2020-01-02T16:53:00Z">
              <w:r w:rsidR="00397A97">
                <w:t xml:space="preserve">MSID </w:t>
              </w:r>
            </w:ins>
            <w:ins w:id="431" w:author="Colin Berry" w:date="2020-01-02T16:50:00Z">
              <w:r w:rsidR="00686D98">
                <w:t>Pair,</w:t>
              </w:r>
            </w:ins>
            <w:ins w:id="432" w:author="Colin Berry" w:date="2020-01-02T16:36:00Z">
              <w:r w:rsidRPr="002D4058">
                <w:t xml:space="preserve"> send </w:t>
              </w:r>
            </w:ins>
            <w:ins w:id="433" w:author="Colin Berry" w:date="2020-01-02T16:51:00Z">
              <w:r w:rsidR="00397A97">
                <w:t xml:space="preserve">an </w:t>
              </w:r>
            </w:ins>
            <w:ins w:id="434" w:author="Colin Berry" w:date="2020-01-02T16:36:00Z">
              <w:r w:rsidR="00397A97">
                <w:t>exception report to the NETSO</w:t>
              </w:r>
            </w:ins>
            <w:commentRangeEnd w:id="422"/>
            <w:ins w:id="435" w:author="Colin Berry" w:date="2020-01-02T16:54:00Z">
              <w:r w:rsidR="00397A97">
                <w:rPr>
                  <w:rStyle w:val="CommentReference"/>
                  <w:rFonts w:asciiTheme="minorHAnsi" w:eastAsiaTheme="minorEastAsia" w:hAnsiTheme="minorHAnsi" w:cstheme="minorBidi"/>
                </w:rPr>
                <w:commentReference w:id="422"/>
              </w:r>
            </w:ins>
          </w:p>
        </w:tc>
        <w:tc>
          <w:tcPr>
            <w:tcW w:w="334" w:type="pct"/>
            <w:tcMar>
              <w:top w:w="85" w:type="dxa"/>
              <w:left w:w="85" w:type="dxa"/>
              <w:bottom w:w="85" w:type="dxa"/>
              <w:right w:w="85" w:type="dxa"/>
            </w:tcMar>
          </w:tcPr>
          <w:p w14:paraId="628B2128" w14:textId="77777777" w:rsidR="007C48EE" w:rsidRPr="002D4058" w:rsidRDefault="007C48EE" w:rsidP="001B18C3">
            <w:pPr>
              <w:pStyle w:val="Table"/>
              <w:tabs>
                <w:tab w:val="clear" w:pos="709"/>
              </w:tabs>
              <w:spacing w:after="0"/>
              <w:ind w:left="0"/>
              <w:rPr>
                <w:ins w:id="436" w:author="Colin Berry" w:date="2020-01-02T16:36:00Z"/>
              </w:rPr>
            </w:pPr>
            <w:ins w:id="437" w:author="Colin Berry" w:date="2020-01-02T16:36:00Z">
              <w:r w:rsidRPr="002D4058">
                <w:t>SVAA</w:t>
              </w:r>
            </w:ins>
          </w:p>
        </w:tc>
        <w:tc>
          <w:tcPr>
            <w:tcW w:w="380" w:type="pct"/>
            <w:tcMar>
              <w:top w:w="85" w:type="dxa"/>
              <w:left w:w="85" w:type="dxa"/>
              <w:bottom w:w="85" w:type="dxa"/>
              <w:right w:w="85" w:type="dxa"/>
            </w:tcMar>
          </w:tcPr>
          <w:p w14:paraId="0E83E2F0" w14:textId="55C63D1C" w:rsidR="007C48EE" w:rsidRPr="002D4058" w:rsidRDefault="00397A97" w:rsidP="001B18C3">
            <w:pPr>
              <w:pStyle w:val="Table"/>
              <w:tabs>
                <w:tab w:val="clear" w:pos="709"/>
              </w:tabs>
              <w:spacing w:after="0"/>
              <w:ind w:left="0"/>
              <w:rPr>
                <w:ins w:id="438" w:author="Colin Berry" w:date="2020-01-02T16:36:00Z"/>
              </w:rPr>
            </w:pPr>
            <w:ins w:id="439" w:author="Colin Berry" w:date="2020-01-02T16:53:00Z">
              <w:r>
                <w:t>NETSO</w:t>
              </w:r>
            </w:ins>
          </w:p>
        </w:tc>
        <w:tc>
          <w:tcPr>
            <w:tcW w:w="996" w:type="pct"/>
            <w:tcMar>
              <w:top w:w="85" w:type="dxa"/>
              <w:left w:w="85" w:type="dxa"/>
              <w:bottom w:w="85" w:type="dxa"/>
              <w:right w:w="85" w:type="dxa"/>
            </w:tcMar>
          </w:tcPr>
          <w:p w14:paraId="74A5B7C6" w14:textId="34D9E0E0" w:rsidR="007C48EE" w:rsidRPr="00A93735" w:rsidRDefault="007C48EE" w:rsidP="001B18C3">
            <w:pPr>
              <w:pStyle w:val="Table"/>
              <w:tabs>
                <w:tab w:val="clear" w:pos="709"/>
              </w:tabs>
              <w:spacing w:after="120"/>
              <w:ind w:left="0"/>
              <w:rPr>
                <w:ins w:id="440" w:author="Colin Berry" w:date="2020-01-02T16:36:00Z"/>
                <w:rPrChange w:id="441" w:author="Colin Berry" w:date="2020-01-15T18:41:00Z">
                  <w:rPr>
                    <w:ins w:id="442" w:author="Colin Berry" w:date="2020-01-02T16:36:00Z"/>
                  </w:rPr>
                </w:rPrChange>
              </w:rPr>
            </w:pPr>
            <w:ins w:id="443" w:author="Colin Berry" w:date="2020-01-02T16:36:00Z">
              <w:r w:rsidRPr="00A93735">
                <w:rPr>
                  <w:rPrChange w:id="444" w:author="Colin Berry" w:date="2020-01-15T18:41:00Z">
                    <w:rPr/>
                  </w:rPrChange>
                </w:rPr>
                <w:t xml:space="preserve">Appendix 3.6 – </w:t>
              </w:r>
            </w:ins>
            <w:ins w:id="445" w:author="Colin Berry" w:date="2020-01-02T16:53:00Z">
              <w:r w:rsidR="00397A97" w:rsidRPr="00A93735">
                <w:rPr>
                  <w:rPrChange w:id="446" w:author="Colin Berry" w:date="2020-01-15T18:41:00Z">
                    <w:rPr/>
                  </w:rPrChange>
                </w:rPr>
                <w:t xml:space="preserve">ABS </w:t>
              </w:r>
            </w:ins>
            <w:ins w:id="447" w:author="Colin Berry" w:date="2020-01-02T16:36:00Z">
              <w:r w:rsidRPr="00A93735">
                <w:rPr>
                  <w:rPrChange w:id="448" w:author="Colin Berry" w:date="2020-01-15T18:41:00Z">
                    <w:rPr/>
                  </w:rPrChange>
                </w:rPr>
                <w:t>MSID Pair Delivered Volume Allocation</w:t>
              </w:r>
            </w:ins>
          </w:p>
          <w:p w14:paraId="148815AD" w14:textId="0AA275D6" w:rsidR="007C48EE" w:rsidRPr="00A93735" w:rsidRDefault="007C48EE" w:rsidP="00686D98">
            <w:pPr>
              <w:pStyle w:val="Table"/>
              <w:tabs>
                <w:tab w:val="clear" w:pos="709"/>
              </w:tabs>
              <w:spacing w:after="0"/>
              <w:ind w:left="0"/>
              <w:rPr>
                <w:ins w:id="449" w:author="Colin Berry" w:date="2020-01-02T16:36:00Z"/>
                <w:rPrChange w:id="450" w:author="Colin Berry" w:date="2020-01-15T18:41:00Z">
                  <w:rPr>
                    <w:ins w:id="451" w:author="Colin Berry" w:date="2020-01-02T16:36:00Z"/>
                  </w:rPr>
                </w:rPrChange>
              </w:rPr>
            </w:pPr>
            <w:ins w:id="452" w:author="Colin Berry" w:date="2020-01-02T16:36:00Z">
              <w:r w:rsidRPr="00A93735">
                <w:rPr>
                  <w:rPrChange w:id="453" w:author="Colin Berry" w:date="2020-01-15T18:41:00Z">
                    <w:rPr/>
                  </w:rPrChange>
                </w:rPr>
                <w:t>P02</w:t>
              </w:r>
            </w:ins>
            <w:ins w:id="454" w:author="Colin Berry" w:date="2020-01-02T16:49:00Z">
              <w:r w:rsidR="00686D98" w:rsidRPr="00A93735">
                <w:rPr>
                  <w:rPrChange w:id="455" w:author="Colin Berry" w:date="2020-01-15T18:41:00Z">
                    <w:rPr/>
                  </w:rPrChange>
                </w:rPr>
                <w:t>9</w:t>
              </w:r>
            </w:ins>
            <w:ins w:id="456" w:author="Colin Berry" w:date="2020-01-02T16:36:00Z">
              <w:r w:rsidRPr="00A93735">
                <w:rPr>
                  <w:rPrChange w:id="457" w:author="Colin Berry" w:date="2020-01-15T18:41:00Z">
                    <w:rPr/>
                  </w:rPrChange>
                </w:rPr>
                <w:t>5 –</w:t>
              </w:r>
            </w:ins>
            <w:ins w:id="458" w:author="Colin Berry" w:date="2020-01-02T16:49:00Z">
              <w:r w:rsidR="00686D98" w:rsidRPr="00A93735">
                <w:rPr>
                  <w:rPrChange w:id="459" w:author="Colin Berry" w:date="2020-01-15T18:41:00Z">
                    <w:rPr/>
                  </w:rPrChange>
                </w:rPr>
                <w:t xml:space="preserve"> ABS </w:t>
              </w:r>
            </w:ins>
            <w:ins w:id="460" w:author="Colin Berry" w:date="2020-01-02T16:36:00Z">
              <w:r w:rsidRPr="00A93735">
                <w:rPr>
                  <w:rPrChange w:id="461" w:author="Colin Berry" w:date="2020-01-15T18:41:00Z">
                    <w:rPr/>
                  </w:rPrChange>
                </w:rPr>
                <w:t>MSID Pair Delivered Volume Exception Report</w:t>
              </w:r>
            </w:ins>
          </w:p>
        </w:tc>
        <w:tc>
          <w:tcPr>
            <w:tcW w:w="543" w:type="pct"/>
            <w:tcMar>
              <w:top w:w="85" w:type="dxa"/>
              <w:left w:w="85" w:type="dxa"/>
              <w:bottom w:w="85" w:type="dxa"/>
              <w:right w:w="85" w:type="dxa"/>
            </w:tcMar>
          </w:tcPr>
          <w:p w14:paraId="43B4534E" w14:textId="77777777" w:rsidR="007C48EE" w:rsidRPr="002D4058" w:rsidRDefault="007C48EE" w:rsidP="001B18C3">
            <w:pPr>
              <w:pStyle w:val="Table"/>
              <w:tabs>
                <w:tab w:val="clear" w:pos="709"/>
              </w:tabs>
              <w:spacing w:after="0"/>
              <w:ind w:left="0"/>
              <w:rPr>
                <w:ins w:id="462" w:author="Colin Berry" w:date="2020-01-02T16:36:00Z"/>
                <w:lang w:val="en-US"/>
              </w:rPr>
            </w:pPr>
            <w:ins w:id="463" w:author="Colin Berry" w:date="2020-01-02T16:36:00Z">
              <w:r w:rsidRPr="002D4058">
                <w:rPr>
                  <w:lang w:val="en-US"/>
                </w:rPr>
                <w:t>Electronic or other method, as agreed.</w:t>
              </w:r>
            </w:ins>
          </w:p>
        </w:tc>
      </w:tr>
    </w:tbl>
    <w:p w14:paraId="508663CD" w14:textId="77777777" w:rsidR="00D6389D" w:rsidRPr="002D4058" w:rsidRDefault="00D6389D" w:rsidP="00FE7291">
      <w:pPr>
        <w:tabs>
          <w:tab w:val="clear" w:pos="709"/>
        </w:tabs>
        <w:ind w:left="0"/>
      </w:pPr>
    </w:p>
    <w:p w14:paraId="4EAF8AF6" w14:textId="77777777" w:rsidR="00FB4FDC" w:rsidRDefault="00FB4FDC" w:rsidP="00FE7291">
      <w:pPr>
        <w:pStyle w:val="Heading2"/>
        <w:pageBreakBefore/>
        <w:numPr>
          <w:ilvl w:val="0"/>
          <w:numId w:val="0"/>
        </w:numPr>
        <w:spacing w:before="0"/>
        <w:ind w:left="851" w:hanging="851"/>
      </w:pPr>
      <w:bookmarkStart w:id="464" w:name="_Toc1120484"/>
      <w:r>
        <w:lastRenderedPageBreak/>
        <w:t>2.3</w:t>
      </w:r>
      <w:r>
        <w:tab/>
      </w:r>
      <w:r>
        <w:rPr>
          <w:lang w:val="en-US"/>
        </w:rPr>
        <w:t>Disputed</w:t>
      </w:r>
      <w:r w:rsidRPr="00F32355">
        <w:rPr>
          <w:lang w:val="en-US"/>
        </w:rPr>
        <w:t xml:space="preserve"> MSID Pair Allocation</w:t>
      </w:r>
      <w:r>
        <w:rPr>
          <w:lang w:val="en-US"/>
        </w:rPr>
        <w:t xml:space="preserve"> Resolution</w:t>
      </w:r>
      <w:bookmarkEnd w:id="464"/>
    </w:p>
    <w:p w14:paraId="3F72D0E4" w14:textId="77777777" w:rsidR="001F1796" w:rsidRDefault="001F1796" w:rsidP="0012145C">
      <w:pPr>
        <w:tabs>
          <w:tab w:val="clear" w:pos="709"/>
        </w:tabs>
        <w:ind w:left="0"/>
      </w:pPr>
      <w:r>
        <w:t xml:space="preserve">Where a Lead Party has received a </w:t>
      </w:r>
      <w:r w:rsidR="006C34E7">
        <w:t>Loss</w:t>
      </w:r>
      <w:r w:rsidR="006C34E7" w:rsidRPr="00F50BE5">
        <w:t xml:space="preserve"> of MSID Pair Allocation </w:t>
      </w:r>
      <w:r w:rsidR="006E11D9">
        <w:t>notification</w:t>
      </w:r>
      <w:r>
        <w:t>, and</w:t>
      </w:r>
      <w:r w:rsidR="00780878">
        <w:t>,</w:t>
      </w:r>
      <w:r>
        <w:t xml:space="preserve"> after discussion with the customer</w:t>
      </w:r>
      <w:r w:rsidR="00780878">
        <w:t>,</w:t>
      </w:r>
      <w:r>
        <w:t xml:space="preserve"> they believe it to be an erroneous </w:t>
      </w:r>
      <w:r w:rsidR="006934B3">
        <w:t>re</w:t>
      </w:r>
      <w:r w:rsidR="00864724">
        <w:t>allocation</w:t>
      </w:r>
      <w:r>
        <w:t xml:space="preserve">, they may initiate the Disputed </w:t>
      </w:r>
      <w:r w:rsidR="00864724">
        <w:t xml:space="preserve">MSID Pair </w:t>
      </w:r>
      <w:r>
        <w:t>Allocation Procedure.</w:t>
      </w:r>
    </w:p>
    <w:p w14:paraId="32C48648" w14:textId="77777777" w:rsidR="000A70B7" w:rsidRPr="0075648F" w:rsidRDefault="0075648F" w:rsidP="0012145C">
      <w:pPr>
        <w:tabs>
          <w:tab w:val="clear" w:pos="709"/>
        </w:tabs>
        <w:ind w:left="0"/>
      </w:pPr>
      <w:r w:rsidRPr="0075648F">
        <w:rPr>
          <w:b/>
        </w:rPr>
        <w:t>Note</w:t>
      </w:r>
      <w:r>
        <w:t xml:space="preserve"> the </w:t>
      </w:r>
      <w:r w:rsidR="00AF635E">
        <w:t>Disputed MSID Pair Allocation process is anonymised and so the ‘From’ and ‘</w:t>
      </w:r>
      <w:proofErr w:type="gramStart"/>
      <w:r w:rsidR="00AF635E">
        <w:t>To</w:t>
      </w:r>
      <w:proofErr w:type="gramEnd"/>
      <w:r w:rsidR="00AF635E">
        <w:t xml:space="preserve">’ columns </w:t>
      </w:r>
      <w:r w:rsidR="000A70B7">
        <w:t>are indicative only.</w:t>
      </w:r>
    </w:p>
    <w:tbl>
      <w:tblPr>
        <w:tblStyle w:val="TableGrid"/>
        <w:tblW w:w="5000" w:type="pct"/>
        <w:tblLook w:val="01E0" w:firstRow="1" w:lastRow="1" w:firstColumn="1" w:lastColumn="1" w:noHBand="0" w:noVBand="0"/>
      </w:tblPr>
      <w:tblGrid>
        <w:gridCol w:w="761"/>
        <w:gridCol w:w="1976"/>
        <w:gridCol w:w="4021"/>
        <w:gridCol w:w="1380"/>
        <w:gridCol w:w="1696"/>
        <w:gridCol w:w="2174"/>
        <w:gridCol w:w="1984"/>
      </w:tblGrid>
      <w:tr w:rsidR="0039684E" w:rsidRPr="002D4058" w14:paraId="5B2F82FC" w14:textId="77777777" w:rsidTr="002D4058">
        <w:trPr>
          <w:cantSplit/>
          <w:tblHeader/>
        </w:trPr>
        <w:tc>
          <w:tcPr>
            <w:tcW w:w="272" w:type="pct"/>
            <w:shd w:val="clear" w:color="91B8D1" w:fill="auto"/>
            <w:tcMar>
              <w:top w:w="85" w:type="dxa"/>
              <w:left w:w="85" w:type="dxa"/>
              <w:bottom w:w="85" w:type="dxa"/>
              <w:right w:w="85" w:type="dxa"/>
            </w:tcMar>
          </w:tcPr>
          <w:p w14:paraId="38604EA0" w14:textId="77777777" w:rsidR="002D318D" w:rsidRPr="002D4058" w:rsidRDefault="002D318D" w:rsidP="00FB2A13">
            <w:pPr>
              <w:tabs>
                <w:tab w:val="clear" w:pos="709"/>
              </w:tabs>
              <w:spacing w:after="0"/>
              <w:ind w:left="0"/>
              <w:jc w:val="center"/>
              <w:rPr>
                <w:b/>
                <w:sz w:val="20"/>
                <w:szCs w:val="20"/>
              </w:rPr>
            </w:pPr>
            <w:r w:rsidRPr="002D4058">
              <w:rPr>
                <w:b/>
                <w:sz w:val="20"/>
                <w:szCs w:val="20"/>
              </w:rPr>
              <w:t>REF</w:t>
            </w:r>
          </w:p>
        </w:tc>
        <w:tc>
          <w:tcPr>
            <w:tcW w:w="706" w:type="pct"/>
            <w:shd w:val="clear" w:color="91B8D1" w:fill="auto"/>
            <w:tcMar>
              <w:top w:w="85" w:type="dxa"/>
              <w:left w:w="85" w:type="dxa"/>
              <w:bottom w:w="85" w:type="dxa"/>
              <w:right w:w="85" w:type="dxa"/>
            </w:tcMar>
          </w:tcPr>
          <w:p w14:paraId="61B51B20" w14:textId="77777777" w:rsidR="002D318D" w:rsidRPr="002D4058" w:rsidRDefault="002D318D" w:rsidP="00FB2A13">
            <w:pPr>
              <w:tabs>
                <w:tab w:val="clear" w:pos="709"/>
              </w:tabs>
              <w:spacing w:after="0"/>
              <w:ind w:left="0"/>
              <w:jc w:val="center"/>
              <w:rPr>
                <w:b/>
                <w:sz w:val="20"/>
                <w:szCs w:val="20"/>
              </w:rPr>
            </w:pPr>
            <w:r w:rsidRPr="002D4058">
              <w:rPr>
                <w:b/>
                <w:sz w:val="20"/>
                <w:szCs w:val="20"/>
              </w:rPr>
              <w:t>WHEN</w:t>
            </w:r>
          </w:p>
        </w:tc>
        <w:tc>
          <w:tcPr>
            <w:tcW w:w="1437" w:type="pct"/>
            <w:shd w:val="clear" w:color="91B8D1" w:fill="auto"/>
            <w:tcMar>
              <w:top w:w="85" w:type="dxa"/>
              <w:left w:w="85" w:type="dxa"/>
              <w:bottom w:w="85" w:type="dxa"/>
              <w:right w:w="85" w:type="dxa"/>
            </w:tcMar>
          </w:tcPr>
          <w:p w14:paraId="7BDE9401" w14:textId="77777777" w:rsidR="002D318D" w:rsidRPr="002D4058" w:rsidRDefault="002D318D" w:rsidP="00FB2A13">
            <w:pPr>
              <w:tabs>
                <w:tab w:val="clear" w:pos="709"/>
              </w:tabs>
              <w:spacing w:after="0"/>
              <w:ind w:left="0"/>
              <w:jc w:val="center"/>
              <w:rPr>
                <w:b/>
                <w:sz w:val="20"/>
                <w:szCs w:val="20"/>
              </w:rPr>
            </w:pPr>
            <w:r w:rsidRPr="002D4058">
              <w:rPr>
                <w:b/>
                <w:sz w:val="20"/>
                <w:szCs w:val="20"/>
              </w:rPr>
              <w:t>ACTION</w:t>
            </w:r>
          </w:p>
        </w:tc>
        <w:tc>
          <w:tcPr>
            <w:tcW w:w="493" w:type="pct"/>
            <w:shd w:val="clear" w:color="91B8D1" w:fill="auto"/>
            <w:tcMar>
              <w:top w:w="85" w:type="dxa"/>
              <w:left w:w="85" w:type="dxa"/>
              <w:bottom w:w="85" w:type="dxa"/>
              <w:right w:w="85" w:type="dxa"/>
            </w:tcMar>
          </w:tcPr>
          <w:p w14:paraId="24E0F475" w14:textId="77777777" w:rsidR="002D318D" w:rsidRPr="002D4058" w:rsidRDefault="002D318D" w:rsidP="00FB2A13">
            <w:pPr>
              <w:tabs>
                <w:tab w:val="clear" w:pos="709"/>
              </w:tabs>
              <w:spacing w:after="0"/>
              <w:ind w:left="0"/>
              <w:jc w:val="center"/>
              <w:rPr>
                <w:b/>
                <w:sz w:val="20"/>
                <w:szCs w:val="20"/>
              </w:rPr>
            </w:pPr>
            <w:r w:rsidRPr="002D4058">
              <w:rPr>
                <w:b/>
                <w:sz w:val="20"/>
                <w:szCs w:val="20"/>
              </w:rPr>
              <w:t>FROM</w:t>
            </w:r>
          </w:p>
        </w:tc>
        <w:tc>
          <w:tcPr>
            <w:tcW w:w="606" w:type="pct"/>
            <w:shd w:val="clear" w:color="91B8D1" w:fill="auto"/>
            <w:tcMar>
              <w:top w:w="85" w:type="dxa"/>
              <w:left w:w="85" w:type="dxa"/>
              <w:bottom w:w="85" w:type="dxa"/>
              <w:right w:w="85" w:type="dxa"/>
            </w:tcMar>
          </w:tcPr>
          <w:p w14:paraId="650EFD59" w14:textId="77777777" w:rsidR="002D318D" w:rsidRPr="002D4058" w:rsidRDefault="002D318D" w:rsidP="00FB2A13">
            <w:pPr>
              <w:tabs>
                <w:tab w:val="clear" w:pos="709"/>
              </w:tabs>
              <w:spacing w:after="0"/>
              <w:ind w:left="0"/>
              <w:jc w:val="center"/>
              <w:rPr>
                <w:b/>
                <w:sz w:val="20"/>
                <w:szCs w:val="20"/>
              </w:rPr>
            </w:pPr>
            <w:r w:rsidRPr="002D4058">
              <w:rPr>
                <w:b/>
                <w:sz w:val="20"/>
                <w:szCs w:val="20"/>
              </w:rPr>
              <w:t>TO</w:t>
            </w:r>
          </w:p>
        </w:tc>
        <w:tc>
          <w:tcPr>
            <w:tcW w:w="777" w:type="pct"/>
            <w:shd w:val="clear" w:color="91B8D1" w:fill="auto"/>
            <w:tcMar>
              <w:top w:w="85" w:type="dxa"/>
              <w:left w:w="85" w:type="dxa"/>
              <w:bottom w:w="85" w:type="dxa"/>
              <w:right w:w="85" w:type="dxa"/>
            </w:tcMar>
          </w:tcPr>
          <w:p w14:paraId="0B1A3F2A" w14:textId="77777777" w:rsidR="002D318D" w:rsidRPr="002D4058" w:rsidRDefault="002D318D" w:rsidP="00FB2A13">
            <w:pPr>
              <w:tabs>
                <w:tab w:val="clear" w:pos="709"/>
              </w:tabs>
              <w:spacing w:after="0"/>
              <w:ind w:left="0"/>
              <w:jc w:val="center"/>
              <w:rPr>
                <w:b/>
                <w:sz w:val="20"/>
                <w:szCs w:val="20"/>
              </w:rPr>
            </w:pPr>
            <w:r w:rsidRPr="002D4058">
              <w:rPr>
                <w:b/>
                <w:sz w:val="20"/>
                <w:szCs w:val="20"/>
              </w:rPr>
              <w:t>INFORMATION REQUIRED</w:t>
            </w:r>
          </w:p>
        </w:tc>
        <w:tc>
          <w:tcPr>
            <w:tcW w:w="709" w:type="pct"/>
            <w:shd w:val="clear" w:color="91B8D1" w:fill="auto"/>
            <w:tcMar>
              <w:top w:w="85" w:type="dxa"/>
              <w:left w:w="85" w:type="dxa"/>
              <w:bottom w:w="85" w:type="dxa"/>
              <w:right w:w="85" w:type="dxa"/>
            </w:tcMar>
          </w:tcPr>
          <w:p w14:paraId="08F5DD17" w14:textId="77777777" w:rsidR="002D318D" w:rsidRPr="002D4058" w:rsidRDefault="002D318D" w:rsidP="00FB2A13">
            <w:pPr>
              <w:tabs>
                <w:tab w:val="clear" w:pos="709"/>
              </w:tabs>
              <w:spacing w:after="0"/>
              <w:ind w:left="0"/>
              <w:jc w:val="center"/>
              <w:rPr>
                <w:b/>
                <w:sz w:val="20"/>
                <w:szCs w:val="20"/>
              </w:rPr>
            </w:pPr>
            <w:r w:rsidRPr="002D4058">
              <w:rPr>
                <w:b/>
                <w:sz w:val="20"/>
                <w:szCs w:val="20"/>
              </w:rPr>
              <w:t>METHOD</w:t>
            </w:r>
          </w:p>
        </w:tc>
      </w:tr>
      <w:tr w:rsidR="0039684E" w:rsidRPr="002D4058" w14:paraId="390DA7FF" w14:textId="77777777" w:rsidTr="002D4058">
        <w:trPr>
          <w:cantSplit/>
        </w:trPr>
        <w:tc>
          <w:tcPr>
            <w:tcW w:w="272" w:type="pct"/>
            <w:tcMar>
              <w:top w:w="85" w:type="dxa"/>
              <w:left w:w="85" w:type="dxa"/>
              <w:bottom w:w="85" w:type="dxa"/>
              <w:right w:w="85" w:type="dxa"/>
            </w:tcMar>
          </w:tcPr>
          <w:p w14:paraId="48C0F043" w14:textId="77777777" w:rsidR="002D318D" w:rsidRPr="002D4058" w:rsidRDefault="002D318D" w:rsidP="00FB2A13">
            <w:pPr>
              <w:pStyle w:val="Table"/>
              <w:tabs>
                <w:tab w:val="clear" w:pos="709"/>
              </w:tabs>
              <w:spacing w:after="0"/>
              <w:ind w:left="0"/>
            </w:pPr>
            <w:r w:rsidRPr="002D4058">
              <w:t>2.3.1</w:t>
            </w:r>
          </w:p>
        </w:tc>
        <w:tc>
          <w:tcPr>
            <w:tcW w:w="706" w:type="pct"/>
            <w:tcMar>
              <w:top w:w="85" w:type="dxa"/>
              <w:left w:w="85" w:type="dxa"/>
              <w:bottom w:w="85" w:type="dxa"/>
              <w:right w:w="85" w:type="dxa"/>
            </w:tcMar>
          </w:tcPr>
          <w:p w14:paraId="2CCE17B4" w14:textId="77777777" w:rsidR="002D318D" w:rsidRPr="002D4058" w:rsidRDefault="002D318D" w:rsidP="00FB2A13">
            <w:pPr>
              <w:pStyle w:val="Table"/>
              <w:tabs>
                <w:tab w:val="clear" w:pos="709"/>
              </w:tabs>
              <w:spacing w:after="0"/>
              <w:ind w:left="0"/>
            </w:pPr>
            <w:r w:rsidRPr="002D4058">
              <w:t xml:space="preserve">Within </w:t>
            </w:r>
            <w:r w:rsidR="008E0B07" w:rsidRPr="002D4058">
              <w:t>5</w:t>
            </w:r>
            <w:r w:rsidRPr="002D4058">
              <w:t xml:space="preserve"> WD of receipt of a </w:t>
            </w:r>
            <w:r w:rsidR="00B140F9" w:rsidRPr="002D4058">
              <w:t>Loss</w:t>
            </w:r>
            <w:r w:rsidRPr="002D4058">
              <w:t xml:space="preserve"> of MSID Pair Allocation </w:t>
            </w:r>
            <w:r w:rsidR="0018148D" w:rsidRPr="002D4058">
              <w:t xml:space="preserve">notification </w:t>
            </w:r>
            <w:r w:rsidR="00780878" w:rsidRPr="002D4058">
              <w:t>in 2.1.</w:t>
            </w:r>
            <w:r w:rsidR="0075648F" w:rsidRPr="002D4058">
              <w:t>8</w:t>
            </w:r>
          </w:p>
        </w:tc>
        <w:tc>
          <w:tcPr>
            <w:tcW w:w="1437" w:type="pct"/>
            <w:tcMar>
              <w:top w:w="85" w:type="dxa"/>
              <w:left w:w="85" w:type="dxa"/>
              <w:bottom w:w="85" w:type="dxa"/>
              <w:right w:w="85" w:type="dxa"/>
            </w:tcMar>
          </w:tcPr>
          <w:p w14:paraId="7970144D" w14:textId="77777777" w:rsidR="002D318D" w:rsidRPr="002D4058" w:rsidRDefault="002D318D" w:rsidP="00FB2A13">
            <w:pPr>
              <w:pStyle w:val="Table"/>
              <w:tabs>
                <w:tab w:val="clear" w:pos="709"/>
              </w:tabs>
              <w:spacing w:after="0"/>
              <w:ind w:left="0"/>
            </w:pPr>
            <w:r w:rsidRPr="002D4058">
              <w:t>Initiate the Disputed MSID Pair Allocation Resolution Process</w:t>
            </w:r>
            <w:r w:rsidR="007A2DD1" w:rsidRPr="002D4058">
              <w:t xml:space="preserve"> in accordance with Section 3.</w:t>
            </w:r>
            <w:r w:rsidR="004567B0" w:rsidRPr="002D4058">
              <w:t>3</w:t>
            </w:r>
            <w:r w:rsidR="007A2DD1" w:rsidRPr="002D4058">
              <w:t xml:space="preserve"> of this document.</w:t>
            </w:r>
          </w:p>
        </w:tc>
        <w:tc>
          <w:tcPr>
            <w:tcW w:w="493" w:type="pct"/>
            <w:tcMar>
              <w:top w:w="85" w:type="dxa"/>
              <w:left w:w="85" w:type="dxa"/>
              <w:bottom w:w="85" w:type="dxa"/>
              <w:right w:w="85" w:type="dxa"/>
            </w:tcMar>
          </w:tcPr>
          <w:p w14:paraId="5BC7CBDA" w14:textId="77777777" w:rsidR="002D318D" w:rsidRPr="002D4058" w:rsidRDefault="006934B3" w:rsidP="00FB2A13">
            <w:pPr>
              <w:pStyle w:val="Table"/>
              <w:tabs>
                <w:tab w:val="clear" w:pos="709"/>
              </w:tabs>
              <w:spacing w:after="0"/>
              <w:ind w:left="0"/>
            </w:pPr>
            <w:r w:rsidRPr="002D4058">
              <w:t xml:space="preserve">Losing </w:t>
            </w:r>
            <w:r w:rsidR="002D318D" w:rsidRPr="002D4058">
              <w:t>Lead Party</w:t>
            </w:r>
          </w:p>
        </w:tc>
        <w:tc>
          <w:tcPr>
            <w:tcW w:w="606" w:type="pct"/>
            <w:tcMar>
              <w:top w:w="85" w:type="dxa"/>
              <w:left w:w="85" w:type="dxa"/>
              <w:bottom w:w="85" w:type="dxa"/>
              <w:right w:w="85" w:type="dxa"/>
            </w:tcMar>
          </w:tcPr>
          <w:p w14:paraId="1AE44A08" w14:textId="77777777" w:rsidR="002D318D" w:rsidRPr="002D4058" w:rsidRDefault="00780878" w:rsidP="00FB2A13">
            <w:pPr>
              <w:pStyle w:val="Table"/>
              <w:tabs>
                <w:tab w:val="clear" w:pos="709"/>
              </w:tabs>
              <w:spacing w:after="0"/>
              <w:ind w:left="0"/>
            </w:pPr>
            <w:r w:rsidRPr="002D4058">
              <w:t>Gaining</w:t>
            </w:r>
            <w:r w:rsidR="006934B3" w:rsidRPr="002D4058">
              <w:t xml:space="preserve"> </w:t>
            </w:r>
            <w:r w:rsidR="002D318D" w:rsidRPr="002D4058">
              <w:t>Lead Party</w:t>
            </w:r>
          </w:p>
        </w:tc>
        <w:tc>
          <w:tcPr>
            <w:tcW w:w="777" w:type="pct"/>
            <w:tcMar>
              <w:top w:w="85" w:type="dxa"/>
              <w:left w:w="85" w:type="dxa"/>
              <w:bottom w:w="85" w:type="dxa"/>
              <w:right w:w="85" w:type="dxa"/>
            </w:tcMar>
          </w:tcPr>
          <w:p w14:paraId="42F8D498" w14:textId="77777777" w:rsidR="002D318D" w:rsidRPr="002D4058" w:rsidRDefault="00A71A9D" w:rsidP="00FB2A13">
            <w:pPr>
              <w:pStyle w:val="Table"/>
              <w:tabs>
                <w:tab w:val="clear" w:pos="709"/>
              </w:tabs>
              <w:spacing w:after="0"/>
              <w:ind w:left="0"/>
            </w:pPr>
            <w:r w:rsidRPr="002D4058">
              <w:t>P0286</w:t>
            </w:r>
            <w:r w:rsidR="00F34E0B" w:rsidRPr="002D4058">
              <w:t xml:space="preserve"> </w:t>
            </w:r>
            <w:r w:rsidR="002D318D" w:rsidRPr="002D4058">
              <w:t>– Disputed MSID Pair Allocation</w:t>
            </w:r>
          </w:p>
        </w:tc>
        <w:tc>
          <w:tcPr>
            <w:tcW w:w="709" w:type="pct"/>
            <w:tcMar>
              <w:top w:w="85" w:type="dxa"/>
              <w:left w:w="85" w:type="dxa"/>
              <w:bottom w:w="85" w:type="dxa"/>
              <w:right w:w="85" w:type="dxa"/>
            </w:tcMar>
          </w:tcPr>
          <w:p w14:paraId="5F00B431" w14:textId="77777777" w:rsidR="002D318D" w:rsidRPr="002D4058" w:rsidRDefault="00317930" w:rsidP="00FB2A13">
            <w:pPr>
              <w:pStyle w:val="Table"/>
              <w:tabs>
                <w:tab w:val="clear" w:pos="709"/>
              </w:tabs>
              <w:spacing w:after="0"/>
              <w:ind w:left="0"/>
            </w:pPr>
            <w:r w:rsidRPr="002D4058">
              <w:rPr>
                <w:lang w:val="en-US"/>
              </w:rPr>
              <w:t xml:space="preserve">Self-Service Gateway </w:t>
            </w:r>
            <w:r w:rsidR="002D318D" w:rsidRPr="002D4058">
              <w:rPr>
                <w:lang w:val="en-US"/>
              </w:rPr>
              <w:t>or other method, as agreed.</w:t>
            </w:r>
          </w:p>
        </w:tc>
      </w:tr>
      <w:tr w:rsidR="0039684E" w:rsidRPr="002D4058" w14:paraId="78C42D08" w14:textId="77777777" w:rsidTr="002D4058">
        <w:trPr>
          <w:cantSplit/>
        </w:trPr>
        <w:tc>
          <w:tcPr>
            <w:tcW w:w="272" w:type="pct"/>
            <w:tcMar>
              <w:top w:w="85" w:type="dxa"/>
              <w:left w:w="85" w:type="dxa"/>
              <w:bottom w:w="85" w:type="dxa"/>
              <w:right w:w="85" w:type="dxa"/>
            </w:tcMar>
          </w:tcPr>
          <w:p w14:paraId="5BF2C690" w14:textId="77777777" w:rsidR="002D318D" w:rsidRPr="002D4058" w:rsidRDefault="006E11D9" w:rsidP="00FB2A13">
            <w:pPr>
              <w:pStyle w:val="Table"/>
              <w:tabs>
                <w:tab w:val="clear" w:pos="709"/>
              </w:tabs>
              <w:spacing w:after="0"/>
              <w:ind w:left="0"/>
            </w:pPr>
            <w:r w:rsidRPr="002D4058">
              <w:t>2.3.2</w:t>
            </w:r>
          </w:p>
        </w:tc>
        <w:tc>
          <w:tcPr>
            <w:tcW w:w="706" w:type="pct"/>
            <w:tcMar>
              <w:top w:w="85" w:type="dxa"/>
              <w:left w:w="85" w:type="dxa"/>
              <w:bottom w:w="85" w:type="dxa"/>
              <w:right w:w="85" w:type="dxa"/>
            </w:tcMar>
          </w:tcPr>
          <w:p w14:paraId="0BB875DB" w14:textId="77777777" w:rsidR="002D318D" w:rsidRPr="002D4058" w:rsidRDefault="000A17F1" w:rsidP="00FB2A13">
            <w:pPr>
              <w:pStyle w:val="Table"/>
              <w:tabs>
                <w:tab w:val="clear" w:pos="709"/>
              </w:tabs>
              <w:spacing w:after="0"/>
              <w:ind w:left="0"/>
            </w:pPr>
            <w:r w:rsidRPr="002D4058">
              <w:t>Within 5</w:t>
            </w:r>
            <w:r w:rsidR="002D318D" w:rsidRPr="002D4058">
              <w:t xml:space="preserve"> WD of 2.3.1</w:t>
            </w:r>
          </w:p>
        </w:tc>
        <w:tc>
          <w:tcPr>
            <w:tcW w:w="1437" w:type="pct"/>
            <w:tcMar>
              <w:top w:w="85" w:type="dxa"/>
              <w:left w:w="85" w:type="dxa"/>
              <w:bottom w:w="85" w:type="dxa"/>
              <w:right w:w="85" w:type="dxa"/>
            </w:tcMar>
          </w:tcPr>
          <w:p w14:paraId="3E8E097B" w14:textId="77777777" w:rsidR="002D318D" w:rsidRPr="002D4058" w:rsidRDefault="002D318D" w:rsidP="00FB2A13">
            <w:pPr>
              <w:pStyle w:val="Table"/>
              <w:tabs>
                <w:tab w:val="clear" w:pos="709"/>
              </w:tabs>
              <w:spacing w:after="0"/>
              <w:ind w:left="0"/>
            </w:pPr>
            <w:r w:rsidRPr="002D4058">
              <w:t>Respond to Disputed MSID Pair Allocation notification</w:t>
            </w:r>
          </w:p>
        </w:tc>
        <w:tc>
          <w:tcPr>
            <w:tcW w:w="493" w:type="pct"/>
            <w:tcMar>
              <w:top w:w="85" w:type="dxa"/>
              <w:left w:w="85" w:type="dxa"/>
              <w:bottom w:w="85" w:type="dxa"/>
              <w:right w:w="85" w:type="dxa"/>
            </w:tcMar>
          </w:tcPr>
          <w:p w14:paraId="6A0E92FD" w14:textId="77777777" w:rsidR="002D318D" w:rsidRPr="002D4058" w:rsidRDefault="00780878" w:rsidP="00FB2A13">
            <w:pPr>
              <w:pStyle w:val="Table"/>
              <w:tabs>
                <w:tab w:val="clear" w:pos="709"/>
              </w:tabs>
              <w:spacing w:after="0"/>
              <w:ind w:left="0"/>
            </w:pPr>
            <w:r w:rsidRPr="002D4058">
              <w:t>Gaining</w:t>
            </w:r>
            <w:r w:rsidR="006934B3" w:rsidRPr="002D4058">
              <w:t xml:space="preserve"> </w:t>
            </w:r>
            <w:r w:rsidR="002D318D" w:rsidRPr="002D4058">
              <w:t>Lead Party</w:t>
            </w:r>
          </w:p>
        </w:tc>
        <w:tc>
          <w:tcPr>
            <w:tcW w:w="606" w:type="pct"/>
            <w:tcMar>
              <w:top w:w="85" w:type="dxa"/>
              <w:left w:w="85" w:type="dxa"/>
              <w:bottom w:w="85" w:type="dxa"/>
              <w:right w:w="85" w:type="dxa"/>
            </w:tcMar>
          </w:tcPr>
          <w:p w14:paraId="4C29F5E9" w14:textId="77777777" w:rsidR="002D318D" w:rsidRPr="002D4058" w:rsidRDefault="006934B3" w:rsidP="00FB2A13">
            <w:pPr>
              <w:pStyle w:val="Table"/>
              <w:tabs>
                <w:tab w:val="clear" w:pos="709"/>
              </w:tabs>
              <w:spacing w:after="0"/>
              <w:ind w:left="0"/>
            </w:pPr>
            <w:r w:rsidRPr="002D4058">
              <w:t>Losing</w:t>
            </w:r>
            <w:r w:rsidR="008D31AF" w:rsidRPr="002D4058">
              <w:t xml:space="preserve"> </w:t>
            </w:r>
            <w:r w:rsidR="002D318D" w:rsidRPr="002D4058">
              <w:t>Lead Party</w:t>
            </w:r>
          </w:p>
        </w:tc>
        <w:tc>
          <w:tcPr>
            <w:tcW w:w="777" w:type="pct"/>
            <w:tcMar>
              <w:top w:w="85" w:type="dxa"/>
              <w:left w:w="85" w:type="dxa"/>
              <w:bottom w:w="85" w:type="dxa"/>
              <w:right w:w="85" w:type="dxa"/>
            </w:tcMar>
          </w:tcPr>
          <w:p w14:paraId="00CBCB1B" w14:textId="77777777" w:rsidR="002D318D" w:rsidRPr="002D4058" w:rsidRDefault="00A71A9D" w:rsidP="00FB2A13">
            <w:pPr>
              <w:pStyle w:val="Table"/>
              <w:tabs>
                <w:tab w:val="clear" w:pos="709"/>
              </w:tabs>
              <w:spacing w:after="0"/>
              <w:ind w:left="0"/>
            </w:pPr>
            <w:r w:rsidRPr="002D4058">
              <w:t>P0286</w:t>
            </w:r>
            <w:r w:rsidR="00F34E0B" w:rsidRPr="002D4058">
              <w:t xml:space="preserve"> </w:t>
            </w:r>
            <w:r w:rsidR="002D318D" w:rsidRPr="002D4058">
              <w:t>– Disputed MSID Pair Allocation</w:t>
            </w:r>
          </w:p>
        </w:tc>
        <w:tc>
          <w:tcPr>
            <w:tcW w:w="709" w:type="pct"/>
            <w:tcMar>
              <w:top w:w="85" w:type="dxa"/>
              <w:left w:w="85" w:type="dxa"/>
              <w:bottom w:w="85" w:type="dxa"/>
              <w:right w:w="85" w:type="dxa"/>
            </w:tcMar>
          </w:tcPr>
          <w:p w14:paraId="253B8E05" w14:textId="77777777" w:rsidR="002D318D" w:rsidRPr="002D4058" w:rsidRDefault="00317930" w:rsidP="00FB2A13">
            <w:pPr>
              <w:pStyle w:val="Table"/>
              <w:tabs>
                <w:tab w:val="clear" w:pos="709"/>
              </w:tabs>
              <w:spacing w:after="0"/>
              <w:ind w:left="0"/>
              <w:rPr>
                <w:lang w:val="en-US"/>
              </w:rPr>
            </w:pPr>
            <w:r w:rsidRPr="002D4058">
              <w:rPr>
                <w:lang w:val="en-US"/>
              </w:rPr>
              <w:t xml:space="preserve">Self-Service Gateway </w:t>
            </w:r>
            <w:r w:rsidR="002D318D" w:rsidRPr="002D4058">
              <w:rPr>
                <w:lang w:val="en-US"/>
              </w:rPr>
              <w:t>or other method, as agreed.</w:t>
            </w:r>
          </w:p>
        </w:tc>
      </w:tr>
      <w:tr w:rsidR="0039684E" w:rsidRPr="002D4058" w14:paraId="0646AB73" w14:textId="77777777" w:rsidTr="002D4058">
        <w:trPr>
          <w:cantSplit/>
        </w:trPr>
        <w:tc>
          <w:tcPr>
            <w:tcW w:w="272" w:type="pct"/>
            <w:tcMar>
              <w:top w:w="85" w:type="dxa"/>
              <w:left w:w="85" w:type="dxa"/>
              <w:bottom w:w="85" w:type="dxa"/>
              <w:right w:w="85" w:type="dxa"/>
            </w:tcMar>
          </w:tcPr>
          <w:p w14:paraId="190081BC" w14:textId="77777777" w:rsidR="002D318D" w:rsidRPr="002D4058" w:rsidRDefault="006E11D9" w:rsidP="00FB2A13">
            <w:pPr>
              <w:pStyle w:val="Table"/>
              <w:tabs>
                <w:tab w:val="clear" w:pos="709"/>
              </w:tabs>
              <w:spacing w:after="0"/>
              <w:ind w:left="0"/>
            </w:pPr>
            <w:r w:rsidRPr="002D4058">
              <w:t>2.3.3</w:t>
            </w:r>
          </w:p>
        </w:tc>
        <w:tc>
          <w:tcPr>
            <w:tcW w:w="706" w:type="pct"/>
            <w:tcMar>
              <w:top w:w="85" w:type="dxa"/>
              <w:left w:w="85" w:type="dxa"/>
              <w:bottom w:w="85" w:type="dxa"/>
              <w:right w:w="85" w:type="dxa"/>
            </w:tcMar>
          </w:tcPr>
          <w:p w14:paraId="437DC1DE" w14:textId="77777777" w:rsidR="002D318D" w:rsidRPr="002D4058" w:rsidRDefault="002D318D" w:rsidP="00FB2A13">
            <w:pPr>
              <w:pStyle w:val="Table"/>
              <w:tabs>
                <w:tab w:val="clear" w:pos="709"/>
              </w:tabs>
              <w:spacing w:after="0"/>
              <w:ind w:left="0"/>
            </w:pPr>
          </w:p>
        </w:tc>
        <w:tc>
          <w:tcPr>
            <w:tcW w:w="1437" w:type="pct"/>
            <w:tcMar>
              <w:top w:w="85" w:type="dxa"/>
              <w:left w:w="85" w:type="dxa"/>
              <w:bottom w:w="85" w:type="dxa"/>
              <w:right w:w="85" w:type="dxa"/>
            </w:tcMar>
          </w:tcPr>
          <w:p w14:paraId="4A8340CF" w14:textId="77777777" w:rsidR="002D318D" w:rsidRPr="002D4058" w:rsidRDefault="002D318D" w:rsidP="00FB2A13">
            <w:pPr>
              <w:tabs>
                <w:tab w:val="clear" w:pos="709"/>
              </w:tabs>
              <w:spacing w:after="120"/>
              <w:ind w:left="0"/>
              <w:jc w:val="left"/>
              <w:rPr>
                <w:sz w:val="20"/>
                <w:szCs w:val="20"/>
              </w:rPr>
            </w:pPr>
            <w:r w:rsidRPr="002D4058">
              <w:rPr>
                <w:sz w:val="20"/>
                <w:szCs w:val="20"/>
              </w:rPr>
              <w:t>Once the initial request has been made one of the fo</w:t>
            </w:r>
            <w:r w:rsidR="002D4058">
              <w:rPr>
                <w:sz w:val="20"/>
                <w:szCs w:val="20"/>
              </w:rPr>
              <w:t>llowing options shall be taken</w:t>
            </w:r>
          </w:p>
          <w:p w14:paraId="285A12E7" w14:textId="77777777" w:rsidR="000A70B7" w:rsidRPr="002D4058" w:rsidRDefault="000A70B7" w:rsidP="00FB2A13">
            <w:pPr>
              <w:pStyle w:val="ListParagraph"/>
              <w:numPr>
                <w:ilvl w:val="0"/>
                <w:numId w:val="18"/>
              </w:numPr>
              <w:tabs>
                <w:tab w:val="clear" w:pos="709"/>
              </w:tabs>
              <w:spacing w:after="120"/>
              <w:contextualSpacing w:val="0"/>
              <w:jc w:val="left"/>
              <w:rPr>
                <w:sz w:val="20"/>
                <w:szCs w:val="20"/>
              </w:rPr>
            </w:pPr>
            <w:r w:rsidRPr="002D4058">
              <w:rPr>
                <w:sz w:val="20"/>
                <w:szCs w:val="20"/>
              </w:rPr>
              <w:t>The Gaining</w:t>
            </w:r>
            <w:r w:rsidR="00AF5044" w:rsidRPr="002D4058">
              <w:rPr>
                <w:sz w:val="20"/>
                <w:szCs w:val="20"/>
              </w:rPr>
              <w:t xml:space="preserve"> Lead Part</w:t>
            </w:r>
            <w:r w:rsidR="004567B0" w:rsidRPr="002D4058">
              <w:rPr>
                <w:sz w:val="20"/>
                <w:szCs w:val="20"/>
              </w:rPr>
              <w:t>y</w:t>
            </w:r>
            <w:r w:rsidR="00AF5044" w:rsidRPr="002D4058">
              <w:rPr>
                <w:sz w:val="20"/>
                <w:szCs w:val="20"/>
              </w:rPr>
              <w:t xml:space="preserve"> agree</w:t>
            </w:r>
            <w:r w:rsidR="004567B0" w:rsidRPr="002D4058">
              <w:rPr>
                <w:sz w:val="20"/>
                <w:szCs w:val="20"/>
              </w:rPr>
              <w:t>s</w:t>
            </w:r>
            <w:r w:rsidR="00AF5044" w:rsidRPr="002D4058">
              <w:rPr>
                <w:sz w:val="20"/>
                <w:szCs w:val="20"/>
              </w:rPr>
              <w:t xml:space="preserve"> that the MSID Pair is to be allocated to the </w:t>
            </w:r>
            <w:r w:rsidRPr="002D4058">
              <w:rPr>
                <w:sz w:val="20"/>
                <w:szCs w:val="20"/>
              </w:rPr>
              <w:t>Losing</w:t>
            </w:r>
            <w:r w:rsidR="00AF5044" w:rsidRPr="002D4058">
              <w:rPr>
                <w:sz w:val="20"/>
                <w:szCs w:val="20"/>
              </w:rPr>
              <w:t xml:space="preserve"> Lead Party; </w:t>
            </w:r>
          </w:p>
          <w:p w14:paraId="2293E942" w14:textId="77777777" w:rsidR="00E96A0A" w:rsidRPr="002D4058" w:rsidRDefault="00AF5044" w:rsidP="00FB2A13">
            <w:pPr>
              <w:pStyle w:val="ListParagraph"/>
              <w:tabs>
                <w:tab w:val="clear" w:pos="709"/>
              </w:tabs>
              <w:spacing w:after="120"/>
              <w:contextualSpacing w:val="0"/>
              <w:jc w:val="left"/>
              <w:rPr>
                <w:sz w:val="20"/>
                <w:szCs w:val="20"/>
              </w:rPr>
            </w:pPr>
            <w:r w:rsidRPr="002D4058">
              <w:rPr>
                <w:sz w:val="20"/>
                <w:szCs w:val="20"/>
              </w:rPr>
              <w:t>or</w:t>
            </w:r>
          </w:p>
          <w:p w14:paraId="1F684B71" w14:textId="77777777" w:rsidR="002D318D" w:rsidRPr="002D4058" w:rsidRDefault="002D318D" w:rsidP="00FB2A13">
            <w:pPr>
              <w:pStyle w:val="ListParagraph"/>
              <w:numPr>
                <w:ilvl w:val="0"/>
                <w:numId w:val="18"/>
              </w:numPr>
              <w:tabs>
                <w:tab w:val="clear" w:pos="709"/>
              </w:tabs>
              <w:spacing w:after="0"/>
              <w:contextualSpacing w:val="0"/>
              <w:jc w:val="left"/>
              <w:rPr>
                <w:sz w:val="20"/>
                <w:szCs w:val="20"/>
              </w:rPr>
            </w:pPr>
            <w:r w:rsidRPr="002D4058">
              <w:rPr>
                <w:sz w:val="20"/>
                <w:szCs w:val="20"/>
              </w:rPr>
              <w:t xml:space="preserve">After appropriate investigation e.g. checking a valid contract is in place, the </w:t>
            </w:r>
            <w:r w:rsidR="002D51A0" w:rsidRPr="002D4058">
              <w:rPr>
                <w:sz w:val="20"/>
                <w:szCs w:val="20"/>
              </w:rPr>
              <w:t>Gaining</w:t>
            </w:r>
            <w:r w:rsidR="00E9239F" w:rsidRPr="002D4058">
              <w:rPr>
                <w:sz w:val="20"/>
                <w:szCs w:val="20"/>
              </w:rPr>
              <w:t xml:space="preserve"> </w:t>
            </w:r>
            <w:r w:rsidRPr="002D4058">
              <w:rPr>
                <w:sz w:val="20"/>
                <w:szCs w:val="20"/>
              </w:rPr>
              <w:t xml:space="preserve">Lead Party disagrees with the </w:t>
            </w:r>
            <w:r w:rsidR="000A70B7" w:rsidRPr="002D4058">
              <w:rPr>
                <w:sz w:val="20"/>
                <w:szCs w:val="20"/>
              </w:rPr>
              <w:t>Losing</w:t>
            </w:r>
            <w:r w:rsidR="00E9239F" w:rsidRPr="002D4058">
              <w:rPr>
                <w:sz w:val="20"/>
                <w:szCs w:val="20"/>
              </w:rPr>
              <w:t xml:space="preserve"> </w:t>
            </w:r>
            <w:r w:rsidRPr="002D4058">
              <w:rPr>
                <w:sz w:val="20"/>
                <w:szCs w:val="20"/>
              </w:rPr>
              <w:t>Lead Party</w:t>
            </w:r>
          </w:p>
        </w:tc>
        <w:tc>
          <w:tcPr>
            <w:tcW w:w="493" w:type="pct"/>
            <w:tcMar>
              <w:top w:w="85" w:type="dxa"/>
              <w:left w:w="85" w:type="dxa"/>
              <w:bottom w:w="85" w:type="dxa"/>
              <w:right w:w="85" w:type="dxa"/>
            </w:tcMar>
          </w:tcPr>
          <w:p w14:paraId="7F22E5F2" w14:textId="77777777" w:rsidR="002D318D" w:rsidRPr="002D4058" w:rsidRDefault="002D318D" w:rsidP="00FB2A13">
            <w:pPr>
              <w:pStyle w:val="Table"/>
              <w:tabs>
                <w:tab w:val="clear" w:pos="709"/>
              </w:tabs>
              <w:spacing w:after="0"/>
              <w:ind w:left="0"/>
            </w:pPr>
          </w:p>
        </w:tc>
        <w:tc>
          <w:tcPr>
            <w:tcW w:w="606" w:type="pct"/>
            <w:tcMar>
              <w:top w:w="85" w:type="dxa"/>
              <w:left w:w="85" w:type="dxa"/>
              <w:bottom w:w="85" w:type="dxa"/>
              <w:right w:w="85" w:type="dxa"/>
            </w:tcMar>
          </w:tcPr>
          <w:p w14:paraId="78DC6215" w14:textId="77777777" w:rsidR="002D318D" w:rsidRPr="002D4058" w:rsidRDefault="002D318D" w:rsidP="00FB2A13">
            <w:pPr>
              <w:pStyle w:val="Table"/>
              <w:tabs>
                <w:tab w:val="clear" w:pos="709"/>
              </w:tabs>
              <w:spacing w:after="0"/>
              <w:ind w:left="0"/>
            </w:pPr>
          </w:p>
        </w:tc>
        <w:tc>
          <w:tcPr>
            <w:tcW w:w="777" w:type="pct"/>
            <w:tcMar>
              <w:top w:w="85" w:type="dxa"/>
              <w:left w:w="85" w:type="dxa"/>
              <w:bottom w:w="85" w:type="dxa"/>
              <w:right w:w="85" w:type="dxa"/>
            </w:tcMar>
          </w:tcPr>
          <w:p w14:paraId="39ABB27F" w14:textId="77777777" w:rsidR="002D318D" w:rsidRPr="002D4058" w:rsidRDefault="002D318D" w:rsidP="00FB2A13">
            <w:pPr>
              <w:pStyle w:val="Table"/>
              <w:tabs>
                <w:tab w:val="clear" w:pos="709"/>
              </w:tabs>
              <w:spacing w:after="0"/>
              <w:ind w:left="0"/>
            </w:pPr>
          </w:p>
        </w:tc>
        <w:tc>
          <w:tcPr>
            <w:tcW w:w="709" w:type="pct"/>
            <w:tcMar>
              <w:top w:w="85" w:type="dxa"/>
              <w:left w:w="85" w:type="dxa"/>
              <w:bottom w:w="85" w:type="dxa"/>
              <w:right w:w="85" w:type="dxa"/>
            </w:tcMar>
          </w:tcPr>
          <w:p w14:paraId="0AEB7726" w14:textId="77777777" w:rsidR="002D318D" w:rsidRPr="002D4058" w:rsidRDefault="006E11D9" w:rsidP="00FB2A13">
            <w:pPr>
              <w:pStyle w:val="Table"/>
              <w:tabs>
                <w:tab w:val="clear" w:pos="709"/>
              </w:tabs>
              <w:spacing w:after="0"/>
              <w:ind w:left="0"/>
              <w:rPr>
                <w:lang w:val="en-US"/>
              </w:rPr>
            </w:pPr>
            <w:r w:rsidRPr="002D4058">
              <w:rPr>
                <w:lang w:val="en-US"/>
              </w:rPr>
              <w:t>In</w:t>
            </w:r>
            <w:r w:rsidR="002D318D" w:rsidRPr="002D4058">
              <w:rPr>
                <w:lang w:val="en-US"/>
              </w:rPr>
              <w:t>ternal Process</w:t>
            </w:r>
          </w:p>
        </w:tc>
      </w:tr>
      <w:tr w:rsidR="006E11D9" w:rsidRPr="002D4058" w14:paraId="05127BA0" w14:textId="77777777" w:rsidTr="002D4058">
        <w:trPr>
          <w:cantSplit/>
        </w:trPr>
        <w:tc>
          <w:tcPr>
            <w:tcW w:w="272" w:type="pct"/>
            <w:tcMar>
              <w:top w:w="85" w:type="dxa"/>
              <w:left w:w="85" w:type="dxa"/>
              <w:bottom w:w="85" w:type="dxa"/>
              <w:right w:w="85" w:type="dxa"/>
            </w:tcMar>
          </w:tcPr>
          <w:p w14:paraId="602C088F" w14:textId="77777777" w:rsidR="006E11D9" w:rsidRPr="002D4058" w:rsidRDefault="006E11D9" w:rsidP="00FB2A13">
            <w:pPr>
              <w:pStyle w:val="Table"/>
              <w:tabs>
                <w:tab w:val="clear" w:pos="709"/>
              </w:tabs>
              <w:spacing w:after="0"/>
              <w:ind w:left="0"/>
            </w:pPr>
            <w:r w:rsidRPr="002D4058">
              <w:t>2.3.4</w:t>
            </w:r>
          </w:p>
        </w:tc>
        <w:tc>
          <w:tcPr>
            <w:tcW w:w="706" w:type="pct"/>
            <w:tcMar>
              <w:top w:w="85" w:type="dxa"/>
              <w:left w:w="85" w:type="dxa"/>
              <w:bottom w:w="85" w:type="dxa"/>
              <w:right w:w="85" w:type="dxa"/>
            </w:tcMar>
          </w:tcPr>
          <w:p w14:paraId="14512F1E" w14:textId="77777777" w:rsidR="006E11D9" w:rsidRPr="002D4058" w:rsidRDefault="002D4058" w:rsidP="00FB2A13">
            <w:pPr>
              <w:pStyle w:val="Table"/>
              <w:tabs>
                <w:tab w:val="clear" w:pos="709"/>
              </w:tabs>
              <w:spacing w:after="0"/>
              <w:ind w:left="0"/>
            </w:pPr>
            <w:r>
              <w:t>Same day as 2.3.3</w:t>
            </w:r>
          </w:p>
        </w:tc>
        <w:tc>
          <w:tcPr>
            <w:tcW w:w="1437" w:type="pct"/>
            <w:tcMar>
              <w:top w:w="85" w:type="dxa"/>
              <w:left w:w="85" w:type="dxa"/>
              <w:bottom w:w="85" w:type="dxa"/>
              <w:right w:w="85" w:type="dxa"/>
            </w:tcMar>
          </w:tcPr>
          <w:p w14:paraId="09894B39" w14:textId="77777777" w:rsidR="006E11D9" w:rsidRPr="002D4058" w:rsidRDefault="006E11D9" w:rsidP="00FB2A13">
            <w:pPr>
              <w:pStyle w:val="Table"/>
              <w:tabs>
                <w:tab w:val="clear" w:pos="709"/>
              </w:tabs>
              <w:spacing w:after="0"/>
              <w:ind w:left="0"/>
            </w:pPr>
            <w:r w:rsidRPr="002D4058">
              <w:t>If  both parties agree to the resolution of the erroneous MSID Pair Allocation go to 2.3.</w:t>
            </w:r>
            <w:r w:rsidR="00D83B8D" w:rsidRPr="002D4058">
              <w:t>6</w:t>
            </w:r>
          </w:p>
        </w:tc>
        <w:tc>
          <w:tcPr>
            <w:tcW w:w="493" w:type="pct"/>
            <w:tcMar>
              <w:top w:w="85" w:type="dxa"/>
              <w:left w:w="85" w:type="dxa"/>
              <w:bottom w:w="85" w:type="dxa"/>
              <w:right w:w="85" w:type="dxa"/>
            </w:tcMar>
          </w:tcPr>
          <w:p w14:paraId="73177B75" w14:textId="77777777" w:rsidR="006E11D9" w:rsidRPr="002D4058" w:rsidDel="00AF5044" w:rsidRDefault="006E11D9" w:rsidP="00FB2A13">
            <w:pPr>
              <w:pStyle w:val="Table"/>
              <w:tabs>
                <w:tab w:val="clear" w:pos="709"/>
              </w:tabs>
              <w:spacing w:after="0"/>
              <w:ind w:left="0"/>
            </w:pPr>
          </w:p>
        </w:tc>
        <w:tc>
          <w:tcPr>
            <w:tcW w:w="606" w:type="pct"/>
            <w:tcMar>
              <w:top w:w="85" w:type="dxa"/>
              <w:left w:w="85" w:type="dxa"/>
              <w:bottom w:w="85" w:type="dxa"/>
              <w:right w:w="85" w:type="dxa"/>
            </w:tcMar>
          </w:tcPr>
          <w:p w14:paraId="66E828B8" w14:textId="77777777" w:rsidR="006E11D9" w:rsidRPr="002D4058" w:rsidRDefault="006E11D9" w:rsidP="00FB2A13">
            <w:pPr>
              <w:pStyle w:val="Table"/>
              <w:tabs>
                <w:tab w:val="clear" w:pos="709"/>
              </w:tabs>
              <w:spacing w:after="0"/>
              <w:ind w:left="0"/>
            </w:pPr>
          </w:p>
        </w:tc>
        <w:tc>
          <w:tcPr>
            <w:tcW w:w="777" w:type="pct"/>
            <w:tcMar>
              <w:top w:w="85" w:type="dxa"/>
              <w:left w:w="85" w:type="dxa"/>
              <w:bottom w:w="85" w:type="dxa"/>
              <w:right w:w="85" w:type="dxa"/>
            </w:tcMar>
          </w:tcPr>
          <w:p w14:paraId="736F065D" w14:textId="77777777" w:rsidR="006E11D9" w:rsidRPr="002D4058" w:rsidRDefault="006E11D9" w:rsidP="00FB2A13">
            <w:pPr>
              <w:pStyle w:val="Table"/>
              <w:tabs>
                <w:tab w:val="clear" w:pos="709"/>
              </w:tabs>
              <w:spacing w:after="0"/>
              <w:ind w:left="0"/>
            </w:pPr>
          </w:p>
        </w:tc>
        <w:tc>
          <w:tcPr>
            <w:tcW w:w="709" w:type="pct"/>
            <w:tcMar>
              <w:top w:w="85" w:type="dxa"/>
              <w:left w:w="85" w:type="dxa"/>
              <w:bottom w:w="85" w:type="dxa"/>
              <w:right w:w="85" w:type="dxa"/>
            </w:tcMar>
          </w:tcPr>
          <w:p w14:paraId="055410BB" w14:textId="77777777" w:rsidR="006E11D9" w:rsidRPr="002D4058" w:rsidRDefault="006E11D9" w:rsidP="00FB2A13">
            <w:pPr>
              <w:pStyle w:val="Table"/>
              <w:tabs>
                <w:tab w:val="clear" w:pos="709"/>
              </w:tabs>
              <w:spacing w:after="0"/>
              <w:ind w:left="0"/>
              <w:rPr>
                <w:lang w:val="en-US"/>
              </w:rPr>
            </w:pPr>
          </w:p>
        </w:tc>
      </w:tr>
      <w:tr w:rsidR="006E11D9" w:rsidRPr="002D4058" w14:paraId="3B09CD78" w14:textId="77777777" w:rsidTr="002D4058">
        <w:trPr>
          <w:cantSplit/>
        </w:trPr>
        <w:tc>
          <w:tcPr>
            <w:tcW w:w="272" w:type="pct"/>
            <w:tcMar>
              <w:top w:w="85" w:type="dxa"/>
              <w:left w:w="85" w:type="dxa"/>
              <w:bottom w:w="85" w:type="dxa"/>
              <w:right w:w="85" w:type="dxa"/>
            </w:tcMar>
          </w:tcPr>
          <w:p w14:paraId="311D6A9D" w14:textId="77777777" w:rsidR="006E11D9" w:rsidRPr="002D4058" w:rsidRDefault="006E11D9" w:rsidP="00FB2A13">
            <w:pPr>
              <w:pStyle w:val="Table"/>
              <w:tabs>
                <w:tab w:val="clear" w:pos="709"/>
              </w:tabs>
              <w:spacing w:after="0"/>
              <w:ind w:left="0"/>
            </w:pPr>
            <w:r w:rsidRPr="002D4058">
              <w:t>2.3.5</w:t>
            </w:r>
          </w:p>
        </w:tc>
        <w:tc>
          <w:tcPr>
            <w:tcW w:w="706" w:type="pct"/>
            <w:tcMar>
              <w:top w:w="85" w:type="dxa"/>
              <w:left w:w="85" w:type="dxa"/>
              <w:bottom w:w="85" w:type="dxa"/>
              <w:right w:w="85" w:type="dxa"/>
            </w:tcMar>
          </w:tcPr>
          <w:p w14:paraId="508FD96F" w14:textId="77777777" w:rsidR="006E11D9" w:rsidRPr="002D4058" w:rsidRDefault="006E11D9" w:rsidP="00FB2A13">
            <w:pPr>
              <w:pStyle w:val="Table"/>
              <w:tabs>
                <w:tab w:val="clear" w:pos="709"/>
              </w:tabs>
              <w:spacing w:after="0"/>
              <w:ind w:left="0"/>
            </w:pPr>
            <w:r w:rsidRPr="002D4058">
              <w:t>Following 2.3.3</w:t>
            </w:r>
          </w:p>
        </w:tc>
        <w:tc>
          <w:tcPr>
            <w:tcW w:w="1437" w:type="pct"/>
            <w:tcMar>
              <w:top w:w="85" w:type="dxa"/>
              <w:left w:w="85" w:type="dxa"/>
              <w:bottom w:w="85" w:type="dxa"/>
              <w:right w:w="85" w:type="dxa"/>
            </w:tcMar>
          </w:tcPr>
          <w:p w14:paraId="39954D58" w14:textId="77777777" w:rsidR="006E11D9" w:rsidRPr="002D4058" w:rsidRDefault="006E11D9" w:rsidP="00FB2A13">
            <w:pPr>
              <w:pStyle w:val="Table"/>
              <w:tabs>
                <w:tab w:val="clear" w:pos="709"/>
              </w:tabs>
              <w:spacing w:after="0"/>
              <w:ind w:left="0"/>
            </w:pPr>
            <w:r w:rsidRPr="002D4058">
              <w:t>If the Gaining Lead Party does not agree with the resolution in 2.3.3 and the Losing Lead Party wishes to re-raise the dispute, go to 2.3.1.</w:t>
            </w:r>
          </w:p>
          <w:p w14:paraId="2FC4F087" w14:textId="77777777" w:rsidR="006E11D9" w:rsidRPr="002D4058" w:rsidRDefault="006E11D9" w:rsidP="00FB2A13">
            <w:pPr>
              <w:pStyle w:val="Table"/>
              <w:tabs>
                <w:tab w:val="clear" w:pos="709"/>
              </w:tabs>
              <w:spacing w:after="0"/>
              <w:ind w:left="0"/>
            </w:pPr>
            <w:r w:rsidRPr="002D4058">
              <w:t>See Appendix 3.3.6 for guidance.</w:t>
            </w:r>
          </w:p>
        </w:tc>
        <w:tc>
          <w:tcPr>
            <w:tcW w:w="493" w:type="pct"/>
            <w:tcMar>
              <w:top w:w="85" w:type="dxa"/>
              <w:left w:w="85" w:type="dxa"/>
              <w:bottom w:w="85" w:type="dxa"/>
              <w:right w:w="85" w:type="dxa"/>
            </w:tcMar>
          </w:tcPr>
          <w:p w14:paraId="314C306E" w14:textId="77777777" w:rsidR="006E11D9" w:rsidRPr="002D4058" w:rsidDel="00AF5044" w:rsidRDefault="006E11D9" w:rsidP="00FB2A13">
            <w:pPr>
              <w:pStyle w:val="Table"/>
              <w:tabs>
                <w:tab w:val="clear" w:pos="709"/>
              </w:tabs>
              <w:spacing w:after="0"/>
              <w:ind w:left="0"/>
            </w:pPr>
          </w:p>
        </w:tc>
        <w:tc>
          <w:tcPr>
            <w:tcW w:w="606" w:type="pct"/>
            <w:tcMar>
              <w:top w:w="85" w:type="dxa"/>
              <w:left w:w="85" w:type="dxa"/>
              <w:bottom w:w="85" w:type="dxa"/>
              <w:right w:w="85" w:type="dxa"/>
            </w:tcMar>
          </w:tcPr>
          <w:p w14:paraId="52EAA714" w14:textId="77777777" w:rsidR="006E11D9" w:rsidRPr="002D4058" w:rsidRDefault="006E11D9" w:rsidP="00FB2A13">
            <w:pPr>
              <w:pStyle w:val="Table"/>
              <w:tabs>
                <w:tab w:val="clear" w:pos="709"/>
              </w:tabs>
              <w:spacing w:after="0"/>
              <w:ind w:left="0"/>
            </w:pPr>
          </w:p>
        </w:tc>
        <w:tc>
          <w:tcPr>
            <w:tcW w:w="777" w:type="pct"/>
            <w:tcMar>
              <w:top w:w="85" w:type="dxa"/>
              <w:left w:w="85" w:type="dxa"/>
              <w:bottom w:w="85" w:type="dxa"/>
              <w:right w:w="85" w:type="dxa"/>
            </w:tcMar>
          </w:tcPr>
          <w:p w14:paraId="0F18902C" w14:textId="77777777" w:rsidR="006E11D9" w:rsidRPr="002D4058" w:rsidRDefault="006E11D9" w:rsidP="00FB2A13">
            <w:pPr>
              <w:pStyle w:val="Table"/>
              <w:tabs>
                <w:tab w:val="clear" w:pos="709"/>
              </w:tabs>
              <w:spacing w:after="0"/>
              <w:ind w:left="0"/>
            </w:pPr>
          </w:p>
        </w:tc>
        <w:tc>
          <w:tcPr>
            <w:tcW w:w="709" w:type="pct"/>
            <w:tcMar>
              <w:top w:w="85" w:type="dxa"/>
              <w:left w:w="85" w:type="dxa"/>
              <w:bottom w:w="85" w:type="dxa"/>
              <w:right w:w="85" w:type="dxa"/>
            </w:tcMar>
          </w:tcPr>
          <w:p w14:paraId="3C5F9CA9" w14:textId="77777777" w:rsidR="006E11D9" w:rsidRPr="002D4058" w:rsidRDefault="006E11D9" w:rsidP="00FB2A13">
            <w:pPr>
              <w:pStyle w:val="Table"/>
              <w:tabs>
                <w:tab w:val="clear" w:pos="709"/>
              </w:tabs>
              <w:spacing w:after="0"/>
              <w:ind w:left="0"/>
              <w:rPr>
                <w:lang w:val="en-US"/>
              </w:rPr>
            </w:pPr>
          </w:p>
        </w:tc>
      </w:tr>
      <w:tr w:rsidR="006E11D9" w:rsidRPr="002D4058" w14:paraId="2A4C5B2F" w14:textId="77777777" w:rsidTr="002D4058">
        <w:trPr>
          <w:cantSplit/>
        </w:trPr>
        <w:tc>
          <w:tcPr>
            <w:tcW w:w="272" w:type="pct"/>
            <w:tcMar>
              <w:top w:w="85" w:type="dxa"/>
              <w:left w:w="85" w:type="dxa"/>
              <w:bottom w:w="85" w:type="dxa"/>
              <w:right w:w="85" w:type="dxa"/>
            </w:tcMar>
          </w:tcPr>
          <w:p w14:paraId="021C58C7" w14:textId="77777777" w:rsidR="006E11D9" w:rsidRPr="002D4058" w:rsidRDefault="006E11D9" w:rsidP="00FB2A13">
            <w:pPr>
              <w:pStyle w:val="Table"/>
              <w:tabs>
                <w:tab w:val="clear" w:pos="709"/>
              </w:tabs>
              <w:spacing w:after="0"/>
              <w:ind w:left="0"/>
            </w:pPr>
            <w:r w:rsidRPr="002D4058">
              <w:lastRenderedPageBreak/>
              <w:t>2.3.</w:t>
            </w:r>
            <w:r w:rsidR="00FA6F52" w:rsidRPr="002D4058">
              <w:t>6</w:t>
            </w:r>
          </w:p>
        </w:tc>
        <w:tc>
          <w:tcPr>
            <w:tcW w:w="706" w:type="pct"/>
            <w:tcMar>
              <w:top w:w="85" w:type="dxa"/>
              <w:left w:w="85" w:type="dxa"/>
              <w:bottom w:w="85" w:type="dxa"/>
              <w:right w:w="85" w:type="dxa"/>
            </w:tcMar>
          </w:tcPr>
          <w:p w14:paraId="14867827" w14:textId="77777777" w:rsidR="006E11D9" w:rsidRPr="002D4058" w:rsidRDefault="006E11D9" w:rsidP="00FB2A13">
            <w:pPr>
              <w:pStyle w:val="Table"/>
              <w:tabs>
                <w:tab w:val="clear" w:pos="709"/>
              </w:tabs>
              <w:spacing w:after="0"/>
              <w:ind w:left="0"/>
            </w:pPr>
            <w:r w:rsidRPr="002D4058">
              <w:t>Within 1 WD of 2.3.</w:t>
            </w:r>
            <w:r w:rsidR="00FA6F52" w:rsidRPr="002D4058">
              <w:t>4</w:t>
            </w:r>
          </w:p>
        </w:tc>
        <w:tc>
          <w:tcPr>
            <w:tcW w:w="1437" w:type="pct"/>
            <w:tcMar>
              <w:top w:w="85" w:type="dxa"/>
              <w:left w:w="85" w:type="dxa"/>
              <w:bottom w:w="85" w:type="dxa"/>
              <w:right w:w="85" w:type="dxa"/>
            </w:tcMar>
          </w:tcPr>
          <w:p w14:paraId="05BC29F2" w14:textId="77777777" w:rsidR="006E11D9" w:rsidRPr="002D4058" w:rsidRDefault="006E11D9" w:rsidP="00FB2A13">
            <w:pPr>
              <w:pStyle w:val="Table"/>
              <w:tabs>
                <w:tab w:val="clear" w:pos="709"/>
              </w:tabs>
              <w:spacing w:after="0"/>
              <w:ind w:left="0"/>
            </w:pPr>
            <w:r w:rsidRPr="002D4058">
              <w:rPr>
                <w:lang w:val="en-US"/>
              </w:rPr>
              <w:t xml:space="preserve">Send </w:t>
            </w:r>
            <w:r w:rsidR="00D83B8D" w:rsidRPr="002D4058">
              <w:rPr>
                <w:lang w:val="en-US"/>
              </w:rPr>
              <w:t xml:space="preserve">a revised </w:t>
            </w:r>
            <w:r w:rsidRPr="002D4058">
              <w:rPr>
                <w:lang w:val="en-US"/>
              </w:rPr>
              <w:t>MSID Pair Allocation with agreed EFSD and</w:t>
            </w:r>
            <w:r w:rsidR="00D83B8D" w:rsidRPr="002D4058">
              <w:rPr>
                <w:lang w:val="en-US"/>
              </w:rPr>
              <w:t xml:space="preserve"> </w:t>
            </w:r>
            <w:r w:rsidRPr="002D4058">
              <w:rPr>
                <w:lang w:val="en-US"/>
              </w:rPr>
              <w:t>ETSD</w:t>
            </w:r>
          </w:p>
        </w:tc>
        <w:tc>
          <w:tcPr>
            <w:tcW w:w="493" w:type="pct"/>
            <w:tcMar>
              <w:top w:w="85" w:type="dxa"/>
              <w:left w:w="85" w:type="dxa"/>
              <w:bottom w:w="85" w:type="dxa"/>
              <w:right w:w="85" w:type="dxa"/>
            </w:tcMar>
          </w:tcPr>
          <w:p w14:paraId="1EA1CEC1" w14:textId="77777777" w:rsidR="006E11D9" w:rsidRPr="002D4058" w:rsidRDefault="00D83B8D" w:rsidP="00FB2A13">
            <w:pPr>
              <w:pStyle w:val="Table"/>
              <w:tabs>
                <w:tab w:val="clear" w:pos="709"/>
              </w:tabs>
              <w:spacing w:after="0"/>
              <w:ind w:left="0"/>
            </w:pPr>
            <w:r w:rsidRPr="002D4058">
              <w:t>Gaining</w:t>
            </w:r>
            <w:r w:rsidR="006E11D9" w:rsidRPr="002D4058">
              <w:t xml:space="preserve"> Lead Party </w:t>
            </w:r>
          </w:p>
        </w:tc>
        <w:tc>
          <w:tcPr>
            <w:tcW w:w="606" w:type="pct"/>
            <w:tcMar>
              <w:top w:w="85" w:type="dxa"/>
              <w:left w:w="85" w:type="dxa"/>
              <w:bottom w:w="85" w:type="dxa"/>
              <w:right w:w="85" w:type="dxa"/>
            </w:tcMar>
          </w:tcPr>
          <w:p w14:paraId="4085918A" w14:textId="77777777" w:rsidR="006E11D9" w:rsidRPr="002D4058" w:rsidRDefault="006E11D9" w:rsidP="00FB2A13">
            <w:pPr>
              <w:pStyle w:val="Table"/>
              <w:tabs>
                <w:tab w:val="clear" w:pos="709"/>
              </w:tabs>
              <w:spacing w:after="0"/>
              <w:ind w:left="0"/>
            </w:pPr>
            <w:r w:rsidRPr="002D4058">
              <w:t>SVAA</w:t>
            </w:r>
          </w:p>
        </w:tc>
        <w:tc>
          <w:tcPr>
            <w:tcW w:w="777" w:type="pct"/>
            <w:tcMar>
              <w:top w:w="85" w:type="dxa"/>
              <w:left w:w="85" w:type="dxa"/>
              <w:bottom w:w="85" w:type="dxa"/>
              <w:right w:w="85" w:type="dxa"/>
            </w:tcMar>
          </w:tcPr>
          <w:p w14:paraId="5F2D234A" w14:textId="77777777" w:rsidR="006E11D9" w:rsidRPr="002D4058" w:rsidRDefault="006E11D9" w:rsidP="00FB2A13">
            <w:pPr>
              <w:pStyle w:val="Table"/>
              <w:tabs>
                <w:tab w:val="clear" w:pos="709"/>
              </w:tabs>
              <w:spacing w:after="0"/>
              <w:ind w:left="0"/>
            </w:pPr>
            <w:r w:rsidRPr="002D4058">
              <w:t>P0278 – MSID Pair Allocation</w:t>
            </w:r>
          </w:p>
        </w:tc>
        <w:tc>
          <w:tcPr>
            <w:tcW w:w="709" w:type="pct"/>
            <w:tcMar>
              <w:top w:w="85" w:type="dxa"/>
              <w:left w:w="85" w:type="dxa"/>
              <w:bottom w:w="85" w:type="dxa"/>
              <w:right w:w="85" w:type="dxa"/>
            </w:tcMar>
          </w:tcPr>
          <w:p w14:paraId="61AFA4A6" w14:textId="77777777" w:rsidR="006E11D9" w:rsidRPr="002D4058" w:rsidRDefault="00317930" w:rsidP="00FB2A13">
            <w:pPr>
              <w:pStyle w:val="Table"/>
              <w:tabs>
                <w:tab w:val="clear" w:pos="709"/>
              </w:tabs>
              <w:spacing w:after="0"/>
              <w:ind w:left="0"/>
              <w:rPr>
                <w:lang w:val="en-US"/>
              </w:rPr>
            </w:pPr>
            <w:r w:rsidRPr="002D4058">
              <w:rPr>
                <w:lang w:val="en-US"/>
              </w:rPr>
              <w:t>Self-Service Gateway</w:t>
            </w:r>
            <w:r w:rsidR="006E11D9" w:rsidRPr="002D4058">
              <w:rPr>
                <w:lang w:val="en-US"/>
              </w:rPr>
              <w:t xml:space="preserve"> or other method, as agreed.</w:t>
            </w:r>
          </w:p>
        </w:tc>
      </w:tr>
      <w:tr w:rsidR="00D83B8D" w:rsidRPr="002D4058" w14:paraId="1EF85285" w14:textId="77777777" w:rsidTr="002D4058">
        <w:trPr>
          <w:cantSplit/>
        </w:trPr>
        <w:tc>
          <w:tcPr>
            <w:tcW w:w="272" w:type="pct"/>
            <w:tcMar>
              <w:top w:w="85" w:type="dxa"/>
              <w:left w:w="85" w:type="dxa"/>
              <w:bottom w:w="85" w:type="dxa"/>
              <w:right w:w="85" w:type="dxa"/>
            </w:tcMar>
          </w:tcPr>
          <w:p w14:paraId="4E52DC9C" w14:textId="77777777" w:rsidR="00D83B8D" w:rsidRPr="002D4058" w:rsidRDefault="00D83B8D" w:rsidP="00FB2A13">
            <w:pPr>
              <w:pStyle w:val="Table"/>
              <w:tabs>
                <w:tab w:val="clear" w:pos="709"/>
              </w:tabs>
              <w:spacing w:after="0"/>
              <w:ind w:left="0"/>
            </w:pPr>
            <w:r w:rsidRPr="002D4058">
              <w:t>2.3.7</w:t>
            </w:r>
          </w:p>
        </w:tc>
        <w:tc>
          <w:tcPr>
            <w:tcW w:w="706" w:type="pct"/>
            <w:tcMar>
              <w:top w:w="85" w:type="dxa"/>
              <w:left w:w="85" w:type="dxa"/>
              <w:bottom w:w="85" w:type="dxa"/>
              <w:right w:w="85" w:type="dxa"/>
            </w:tcMar>
          </w:tcPr>
          <w:p w14:paraId="5BE631E6" w14:textId="77777777" w:rsidR="00D83B8D" w:rsidRPr="002D4058" w:rsidRDefault="00D83B8D" w:rsidP="00FB2A13">
            <w:pPr>
              <w:pStyle w:val="Table"/>
              <w:tabs>
                <w:tab w:val="clear" w:pos="709"/>
              </w:tabs>
              <w:spacing w:after="0"/>
              <w:ind w:left="0"/>
            </w:pPr>
            <w:r w:rsidRPr="002D4058">
              <w:t>Within 1 WD of 2.3.</w:t>
            </w:r>
            <w:r w:rsidR="00FA6F52" w:rsidRPr="002D4058">
              <w:t>4</w:t>
            </w:r>
          </w:p>
        </w:tc>
        <w:tc>
          <w:tcPr>
            <w:tcW w:w="1437" w:type="pct"/>
            <w:tcMar>
              <w:top w:w="85" w:type="dxa"/>
              <w:left w:w="85" w:type="dxa"/>
              <w:bottom w:w="85" w:type="dxa"/>
              <w:right w:w="85" w:type="dxa"/>
            </w:tcMar>
          </w:tcPr>
          <w:p w14:paraId="29152D9B" w14:textId="77777777" w:rsidR="00D83B8D" w:rsidRPr="002D4058" w:rsidRDefault="00D83B8D" w:rsidP="00FB2A13">
            <w:pPr>
              <w:pStyle w:val="Table"/>
              <w:tabs>
                <w:tab w:val="clear" w:pos="709"/>
              </w:tabs>
              <w:spacing w:after="0"/>
              <w:ind w:left="0"/>
            </w:pPr>
            <w:r w:rsidRPr="002D4058">
              <w:rPr>
                <w:lang w:val="en-US"/>
              </w:rPr>
              <w:t>Send new MSID Pair Allocation with agreed EFSD and ETSD</w:t>
            </w:r>
          </w:p>
        </w:tc>
        <w:tc>
          <w:tcPr>
            <w:tcW w:w="493" w:type="pct"/>
            <w:tcMar>
              <w:top w:w="85" w:type="dxa"/>
              <w:left w:w="85" w:type="dxa"/>
              <w:bottom w:w="85" w:type="dxa"/>
              <w:right w:w="85" w:type="dxa"/>
            </w:tcMar>
          </w:tcPr>
          <w:p w14:paraId="2C83601D" w14:textId="77777777" w:rsidR="00D83B8D" w:rsidRPr="002D4058" w:rsidRDefault="00D83B8D" w:rsidP="00FB2A13">
            <w:pPr>
              <w:pStyle w:val="Table"/>
              <w:tabs>
                <w:tab w:val="clear" w:pos="709"/>
              </w:tabs>
              <w:spacing w:after="0"/>
              <w:ind w:left="0"/>
            </w:pPr>
            <w:r w:rsidRPr="002D4058">
              <w:t xml:space="preserve">Losing Lead Party </w:t>
            </w:r>
          </w:p>
        </w:tc>
        <w:tc>
          <w:tcPr>
            <w:tcW w:w="606" w:type="pct"/>
            <w:tcMar>
              <w:top w:w="85" w:type="dxa"/>
              <w:left w:w="85" w:type="dxa"/>
              <w:bottom w:w="85" w:type="dxa"/>
              <w:right w:w="85" w:type="dxa"/>
            </w:tcMar>
          </w:tcPr>
          <w:p w14:paraId="470AF2FB" w14:textId="77777777" w:rsidR="00D83B8D" w:rsidRPr="002D4058" w:rsidRDefault="00D83B8D" w:rsidP="00FB2A13">
            <w:pPr>
              <w:pStyle w:val="Table"/>
              <w:tabs>
                <w:tab w:val="clear" w:pos="709"/>
              </w:tabs>
              <w:spacing w:after="0"/>
              <w:ind w:left="0"/>
            </w:pPr>
            <w:r w:rsidRPr="002D4058">
              <w:t>SVAA</w:t>
            </w:r>
          </w:p>
        </w:tc>
        <w:tc>
          <w:tcPr>
            <w:tcW w:w="777" w:type="pct"/>
            <w:tcMar>
              <w:top w:w="85" w:type="dxa"/>
              <w:left w:w="85" w:type="dxa"/>
              <w:bottom w:w="85" w:type="dxa"/>
              <w:right w:w="85" w:type="dxa"/>
            </w:tcMar>
          </w:tcPr>
          <w:p w14:paraId="0A1854BD" w14:textId="77777777" w:rsidR="00D83B8D" w:rsidRPr="002D4058" w:rsidRDefault="00D83B8D" w:rsidP="00FB2A13">
            <w:pPr>
              <w:pStyle w:val="Table"/>
              <w:tabs>
                <w:tab w:val="clear" w:pos="709"/>
              </w:tabs>
              <w:spacing w:after="0"/>
              <w:ind w:left="0"/>
            </w:pPr>
            <w:r w:rsidRPr="002D4058">
              <w:t>P0278 – MSID Pair Allocation</w:t>
            </w:r>
          </w:p>
        </w:tc>
        <w:tc>
          <w:tcPr>
            <w:tcW w:w="709" w:type="pct"/>
            <w:tcMar>
              <w:top w:w="85" w:type="dxa"/>
              <w:left w:w="85" w:type="dxa"/>
              <w:bottom w:w="85" w:type="dxa"/>
              <w:right w:w="85" w:type="dxa"/>
            </w:tcMar>
          </w:tcPr>
          <w:p w14:paraId="62778A0F" w14:textId="77777777" w:rsidR="00D83B8D" w:rsidRPr="002D4058" w:rsidRDefault="00317930" w:rsidP="00FB2A13">
            <w:pPr>
              <w:pStyle w:val="Table"/>
              <w:tabs>
                <w:tab w:val="clear" w:pos="709"/>
              </w:tabs>
              <w:spacing w:after="0"/>
              <w:ind w:left="0"/>
              <w:rPr>
                <w:lang w:val="en-US"/>
              </w:rPr>
            </w:pPr>
            <w:r w:rsidRPr="002D4058">
              <w:rPr>
                <w:lang w:val="en-US"/>
              </w:rPr>
              <w:t xml:space="preserve">Self-Service Gateway </w:t>
            </w:r>
            <w:r w:rsidR="00D83B8D" w:rsidRPr="002D4058">
              <w:rPr>
                <w:lang w:val="en-US"/>
              </w:rPr>
              <w:t>or other method, as agreed.</w:t>
            </w:r>
          </w:p>
        </w:tc>
      </w:tr>
    </w:tbl>
    <w:p w14:paraId="37826F77" w14:textId="77777777" w:rsidR="001F1796" w:rsidRPr="002D4058" w:rsidRDefault="001F1796" w:rsidP="00FE7291">
      <w:pPr>
        <w:tabs>
          <w:tab w:val="clear" w:pos="709"/>
        </w:tabs>
        <w:ind w:left="0"/>
      </w:pPr>
    </w:p>
    <w:p w14:paraId="21FAF615" w14:textId="77777777" w:rsidR="002D4058" w:rsidRPr="002D4058" w:rsidRDefault="002D4058" w:rsidP="00FE7291">
      <w:pPr>
        <w:tabs>
          <w:tab w:val="clear" w:pos="709"/>
        </w:tabs>
        <w:ind w:left="0"/>
      </w:pPr>
    </w:p>
    <w:p w14:paraId="33BF52E7" w14:textId="77777777" w:rsidR="002D4058" w:rsidRPr="002D4058" w:rsidRDefault="002D4058" w:rsidP="00FE7291">
      <w:pPr>
        <w:tabs>
          <w:tab w:val="clear" w:pos="709"/>
        </w:tabs>
        <w:ind w:left="0"/>
        <w:sectPr w:rsidR="002D4058" w:rsidRPr="002D4058">
          <w:headerReference w:type="even" r:id="rId12"/>
          <w:headerReference w:type="default" r:id="rId13"/>
          <w:footerReference w:type="default" r:id="rId14"/>
          <w:headerReference w:type="first" r:id="rId15"/>
          <w:pgSz w:w="16838" w:h="11906" w:orient="landscape" w:code="9"/>
          <w:pgMar w:top="1418" w:right="1418" w:bottom="1418" w:left="1418" w:header="709" w:footer="709" w:gutter="0"/>
          <w:cols w:space="708"/>
          <w:docGrid w:linePitch="360"/>
        </w:sectPr>
      </w:pPr>
    </w:p>
    <w:p w14:paraId="4DDC4880" w14:textId="77777777" w:rsidR="004268E2" w:rsidRDefault="004268E2" w:rsidP="00FE7291">
      <w:pPr>
        <w:pStyle w:val="Heading1"/>
        <w:numPr>
          <w:ilvl w:val="0"/>
          <w:numId w:val="24"/>
        </w:numPr>
        <w:ind w:left="851" w:hanging="851"/>
      </w:pPr>
      <w:bookmarkStart w:id="472" w:name="_Toc1120485"/>
      <w:r>
        <w:lastRenderedPageBreak/>
        <w:t>Appendices</w:t>
      </w:r>
      <w:bookmarkEnd w:id="472"/>
    </w:p>
    <w:p w14:paraId="16D63583" w14:textId="77777777" w:rsidR="004268E2" w:rsidRDefault="00171C91" w:rsidP="00FE7291">
      <w:pPr>
        <w:pStyle w:val="Heading2"/>
        <w:numPr>
          <w:ilvl w:val="0"/>
          <w:numId w:val="0"/>
        </w:numPr>
        <w:spacing w:before="0"/>
        <w:ind w:left="851" w:hanging="851"/>
      </w:pPr>
      <w:bookmarkStart w:id="473" w:name="_Toc1120486"/>
      <w:r>
        <w:t>3.1</w:t>
      </w:r>
      <w:r w:rsidR="004268E2">
        <w:tab/>
      </w:r>
      <w:r w:rsidR="004268E2" w:rsidRPr="004268E2">
        <w:t>MSID Pair Allocation File Validation</w:t>
      </w:r>
      <w:bookmarkEnd w:id="473"/>
    </w:p>
    <w:p w14:paraId="32CFA25B" w14:textId="3AFFDBD8" w:rsidR="004110F2" w:rsidRDefault="004110F2" w:rsidP="0012145C">
      <w:pPr>
        <w:tabs>
          <w:tab w:val="clear" w:pos="709"/>
        </w:tabs>
        <w:ind w:left="0"/>
      </w:pPr>
      <w:r>
        <w:t xml:space="preserve">The SVAA will validate the </w:t>
      </w:r>
      <w:r w:rsidR="008C112F" w:rsidRPr="008C112F">
        <w:t>MSID Pair Allocation</w:t>
      </w:r>
      <w:r w:rsidR="008C112F" w:rsidRPr="004268E2">
        <w:rPr>
          <w:b/>
        </w:rPr>
        <w:t xml:space="preserve"> </w:t>
      </w:r>
      <w:r>
        <w:t xml:space="preserve">data it receives </w:t>
      </w:r>
      <w:r w:rsidR="008C112F">
        <w:t xml:space="preserve">prior to recording that data on the SVA Metering System </w:t>
      </w:r>
      <w:del w:id="474" w:author="Colin Berry" w:date="2020-01-15T18:31:00Z">
        <w:r w:rsidR="008C112F" w:rsidDel="00013715">
          <w:delText xml:space="preserve">Balancing Services </w:delText>
        </w:r>
      </w:del>
      <w:r w:rsidR="008C112F">
        <w:t>Register</w:t>
      </w:r>
      <w:r>
        <w:t>, as follows:</w:t>
      </w:r>
    </w:p>
    <w:p w14:paraId="629446A3" w14:textId="77777777" w:rsidR="00163362" w:rsidRDefault="00163362" w:rsidP="0012145C">
      <w:pPr>
        <w:tabs>
          <w:tab w:val="clear" w:pos="709"/>
        </w:tabs>
        <w:ind w:left="0"/>
      </w:pPr>
      <w:r w:rsidRPr="00163362">
        <w:rPr>
          <w:b/>
        </w:rPr>
        <w:t>Validate Stage 1</w:t>
      </w:r>
      <w:r w:rsidR="000D1C3C">
        <w:rPr>
          <w:b/>
        </w:rPr>
        <w:t xml:space="preserve"> – Schema Validation</w:t>
      </w:r>
    </w:p>
    <w:p w14:paraId="6D66C34A" w14:textId="71F829AC" w:rsidR="00163362" w:rsidRDefault="00E05C94" w:rsidP="0012145C">
      <w:pPr>
        <w:tabs>
          <w:tab w:val="clear" w:pos="709"/>
        </w:tabs>
        <w:ind w:left="0"/>
      </w:pPr>
      <w:r>
        <w:t>The SVAA will validate the MSID Pair Allocation data from Suppliers / VLPs</w:t>
      </w:r>
      <w:ins w:id="475" w:author="Colin Berry" w:date="2020-01-03T09:10:00Z">
        <w:r w:rsidR="00634A11">
          <w:t xml:space="preserve"> or the NETSO</w:t>
        </w:r>
      </w:ins>
      <w:r>
        <w:t>.  The incoming data will be validated to ensure:</w:t>
      </w:r>
    </w:p>
    <w:p w14:paraId="1A5ED330" w14:textId="77777777" w:rsidR="00E05C94" w:rsidRDefault="00E05C94" w:rsidP="00C5626C">
      <w:pPr>
        <w:pStyle w:val="ListParagraph"/>
        <w:numPr>
          <w:ilvl w:val="0"/>
          <w:numId w:val="11"/>
        </w:numPr>
        <w:tabs>
          <w:tab w:val="clear" w:pos="709"/>
        </w:tabs>
        <w:ind w:left="1418" w:hanging="567"/>
        <w:contextualSpacing w:val="0"/>
      </w:pPr>
      <w:r>
        <w:t>Physical integrity</w:t>
      </w:r>
      <w:r w:rsidR="00EC1862">
        <w:t>; and</w:t>
      </w:r>
    </w:p>
    <w:p w14:paraId="42D8A218" w14:textId="77777777" w:rsidR="00E05C94" w:rsidRPr="00163362" w:rsidRDefault="002B5408" w:rsidP="00C5626C">
      <w:pPr>
        <w:pStyle w:val="ListParagraph"/>
        <w:numPr>
          <w:ilvl w:val="0"/>
          <w:numId w:val="11"/>
        </w:numPr>
        <w:tabs>
          <w:tab w:val="clear" w:pos="709"/>
        </w:tabs>
        <w:ind w:left="1418" w:hanging="567"/>
        <w:contextualSpacing w:val="0"/>
      </w:pPr>
      <w:r>
        <w:t xml:space="preserve">That the </w:t>
      </w:r>
      <w:r w:rsidR="00CA2E2E">
        <w:t xml:space="preserve">data file contains all mandatory data items </w:t>
      </w:r>
      <w:r w:rsidR="004D263E">
        <w:t xml:space="preserve">in the required formats </w:t>
      </w:r>
      <w:r w:rsidR="00CA2E2E">
        <w:t>in accordance with the SVA Data Catalogue</w:t>
      </w:r>
    </w:p>
    <w:p w14:paraId="0BCF3B67" w14:textId="77777777" w:rsidR="000D1C3C" w:rsidRDefault="00474CF7" w:rsidP="0012145C">
      <w:pPr>
        <w:tabs>
          <w:tab w:val="clear" w:pos="709"/>
        </w:tabs>
        <w:ind w:left="0"/>
      </w:pPr>
      <w:r>
        <w:rPr>
          <w:b/>
        </w:rPr>
        <w:t>Validate Stage 2</w:t>
      </w:r>
      <w:r w:rsidR="000D1C3C">
        <w:rPr>
          <w:b/>
        </w:rPr>
        <w:t xml:space="preserve"> – Business Logic Validation</w:t>
      </w:r>
    </w:p>
    <w:p w14:paraId="2826993D" w14:textId="77777777" w:rsidR="00FE13CB" w:rsidRDefault="00474CF7" w:rsidP="0012145C">
      <w:pPr>
        <w:tabs>
          <w:tab w:val="clear" w:pos="709"/>
        </w:tabs>
        <w:ind w:left="0"/>
      </w:pPr>
      <w:r>
        <w:t xml:space="preserve">The SVAA will validate the MSID Pair </w:t>
      </w:r>
      <w:r w:rsidR="00EC1862">
        <w:t xml:space="preserve">Allocation </w:t>
      </w:r>
      <w:r>
        <w:t xml:space="preserve">in accordance with the requirements in Section S.  The </w:t>
      </w:r>
      <w:r w:rsidR="00EC1862">
        <w:t xml:space="preserve">MSID Pair Allocation </w:t>
      </w:r>
      <w:r>
        <w:t>will be validated to ensure</w:t>
      </w:r>
      <w:r w:rsidR="00EC1862">
        <w:t xml:space="preserve"> that</w:t>
      </w:r>
      <w:r>
        <w:t>:</w:t>
      </w:r>
    </w:p>
    <w:p w14:paraId="6BD18330" w14:textId="4D468448" w:rsidR="00171C91" w:rsidRDefault="00171C91" w:rsidP="00C5626C">
      <w:pPr>
        <w:pStyle w:val="ListParagraph"/>
        <w:numPr>
          <w:ilvl w:val="0"/>
          <w:numId w:val="11"/>
        </w:numPr>
        <w:tabs>
          <w:tab w:val="clear" w:pos="709"/>
        </w:tabs>
        <w:ind w:left="1418" w:hanging="567"/>
        <w:contextualSpacing w:val="0"/>
      </w:pPr>
      <w:r>
        <w:t xml:space="preserve">it is from a valid </w:t>
      </w:r>
      <w:ins w:id="476" w:author="Colin Berry" w:date="2020-01-02T17:09:00Z">
        <w:r w:rsidR="007243EC">
          <w:t xml:space="preserve">Lead </w:t>
        </w:r>
      </w:ins>
      <w:r>
        <w:t>Party (i.e. a qualified Supplier or VLP)</w:t>
      </w:r>
      <w:ins w:id="477" w:author="Colin Berry" w:date="2020-01-02T17:09:00Z">
        <w:r w:rsidR="007243EC">
          <w:t xml:space="preserve"> or the NETSO</w:t>
        </w:r>
      </w:ins>
    </w:p>
    <w:p w14:paraId="5FA2B3F5" w14:textId="182814D9" w:rsidR="00171C91" w:rsidRDefault="00171C91" w:rsidP="00C5626C">
      <w:pPr>
        <w:pStyle w:val="ListParagraph"/>
        <w:numPr>
          <w:ilvl w:val="0"/>
          <w:numId w:val="11"/>
        </w:numPr>
        <w:tabs>
          <w:tab w:val="clear" w:pos="709"/>
        </w:tabs>
        <w:ind w:left="1418" w:hanging="567"/>
        <w:contextualSpacing w:val="0"/>
      </w:pPr>
      <w:r>
        <w:t>the BM Unit to be allocated is a valid BM Unit</w:t>
      </w:r>
      <w:bookmarkStart w:id="478" w:name="_Ref28878179"/>
      <w:ins w:id="479" w:author="Colin Berry" w:date="2020-01-02T17:10:00Z">
        <w:r w:rsidR="007243EC">
          <w:rPr>
            <w:rStyle w:val="FootnoteReference"/>
          </w:rPr>
          <w:footnoteReference w:id="8"/>
        </w:r>
      </w:ins>
      <w:bookmarkEnd w:id="478"/>
    </w:p>
    <w:p w14:paraId="7FDEB104" w14:textId="77777777" w:rsidR="004D263E" w:rsidRDefault="004D263E" w:rsidP="00C5626C">
      <w:pPr>
        <w:pStyle w:val="ListParagraph"/>
        <w:numPr>
          <w:ilvl w:val="0"/>
          <w:numId w:val="11"/>
        </w:numPr>
        <w:tabs>
          <w:tab w:val="clear" w:pos="709"/>
        </w:tabs>
        <w:ind w:left="1418" w:hanging="567"/>
        <w:contextualSpacing w:val="0"/>
      </w:pPr>
      <w:r>
        <w:t xml:space="preserve">the Lead Party sending the notification is the Lead Party of the </w:t>
      </w:r>
      <w:r w:rsidR="00EC1862">
        <w:t xml:space="preserve">specified </w:t>
      </w:r>
      <w:r>
        <w:t xml:space="preserve">BM Unit to have a MSID Pair </w:t>
      </w:r>
      <w:r w:rsidR="00EC1862">
        <w:t>a</w:t>
      </w:r>
      <w:r>
        <w:t>llocated</w:t>
      </w:r>
    </w:p>
    <w:p w14:paraId="1D39DFB1" w14:textId="77777777" w:rsidR="00211078" w:rsidRDefault="00222D07" w:rsidP="00C5626C">
      <w:pPr>
        <w:pStyle w:val="ListParagraph"/>
        <w:numPr>
          <w:ilvl w:val="0"/>
          <w:numId w:val="11"/>
        </w:numPr>
        <w:tabs>
          <w:tab w:val="clear" w:pos="709"/>
        </w:tabs>
        <w:ind w:left="1418" w:hanging="567"/>
        <w:contextualSpacing w:val="0"/>
      </w:pPr>
      <w:r>
        <w:t>a MSID</w:t>
      </w:r>
      <w:r w:rsidR="00211078" w:rsidRPr="00222D07">
        <w:t xml:space="preserve"> may not be allocated to more than one MSID Pair at any given time</w:t>
      </w:r>
    </w:p>
    <w:p w14:paraId="504738E1" w14:textId="54289B0E" w:rsidR="004D263E" w:rsidRDefault="004D263E" w:rsidP="00C5626C">
      <w:pPr>
        <w:pStyle w:val="ListParagraph"/>
        <w:numPr>
          <w:ilvl w:val="0"/>
          <w:numId w:val="11"/>
        </w:numPr>
        <w:tabs>
          <w:tab w:val="clear" w:pos="709"/>
        </w:tabs>
        <w:ind w:left="1418" w:hanging="567"/>
        <w:contextualSpacing w:val="0"/>
      </w:pPr>
      <w:r>
        <w:t xml:space="preserve">each MSID within the MSID Pair </w:t>
      </w:r>
      <w:r w:rsidR="00EC1862">
        <w:t xml:space="preserve">is </w:t>
      </w:r>
      <w:r>
        <w:t>located within the same GSP group associated with the BM Unit</w:t>
      </w:r>
      <w:ins w:id="485" w:author="Colin Berry" w:date="2020-01-06T12:19:00Z">
        <w:r w:rsidR="00AD4FCD">
          <w:fldChar w:fldCharType="begin"/>
        </w:r>
        <w:r w:rsidR="00AD4FCD">
          <w:instrText xml:space="preserve"> NOTEREF _Ref28878179 \f \h </w:instrText>
        </w:r>
      </w:ins>
      <w:r w:rsidR="00AD4FCD">
        <w:fldChar w:fldCharType="separate"/>
      </w:r>
      <w:ins w:id="486" w:author="Colin Berry" w:date="2020-01-06T12:19:00Z">
        <w:r w:rsidR="00AD4FCD" w:rsidRPr="00AD4FCD">
          <w:rPr>
            <w:rStyle w:val="FootnoteReference"/>
            <w:rPrChange w:id="487" w:author="Colin Berry" w:date="2020-01-06T12:19:00Z">
              <w:rPr/>
            </w:rPrChange>
          </w:rPr>
          <w:t>7</w:t>
        </w:r>
        <w:r w:rsidR="00AD4FCD">
          <w:fldChar w:fldCharType="end"/>
        </w:r>
      </w:ins>
      <w:r>
        <w:t xml:space="preserve"> </w:t>
      </w:r>
      <w:r w:rsidR="00EC1862">
        <w:t xml:space="preserve">to which </w:t>
      </w:r>
      <w:r>
        <w:t>they are to be allocated to</w:t>
      </w:r>
      <w:r w:rsidR="00EC1862">
        <w:t>; and</w:t>
      </w:r>
    </w:p>
    <w:p w14:paraId="575DF6B0" w14:textId="77777777" w:rsidR="00211078" w:rsidRPr="00E02300" w:rsidRDefault="00CA2E2E" w:rsidP="00C5626C">
      <w:pPr>
        <w:pStyle w:val="ListParagraph"/>
        <w:numPr>
          <w:ilvl w:val="0"/>
          <w:numId w:val="11"/>
        </w:numPr>
        <w:tabs>
          <w:tab w:val="clear" w:pos="709"/>
        </w:tabs>
        <w:ind w:left="1418" w:hanging="567"/>
        <w:contextualSpacing w:val="0"/>
      </w:pPr>
      <w:r w:rsidRPr="00E02300">
        <w:t xml:space="preserve">the </w:t>
      </w:r>
      <w:r w:rsidR="002B5408" w:rsidRPr="00E02300">
        <w:t>EFSD</w:t>
      </w:r>
      <w:r w:rsidRPr="00E02300">
        <w:t xml:space="preserve"> of the MSID Pair Allocation is </w:t>
      </w:r>
      <w:r w:rsidR="002B5408" w:rsidRPr="00E02300">
        <w:t xml:space="preserve"> </w:t>
      </w:r>
      <w:r w:rsidR="00892983">
        <w:t xml:space="preserve">at least 5 working Days ahead of the date of receipt of the MSID Pair </w:t>
      </w:r>
      <w:r w:rsidR="00211078" w:rsidRPr="00E02300">
        <w:t xml:space="preserve"> *</w:t>
      </w:r>
    </w:p>
    <w:p w14:paraId="4ACDADCE" w14:textId="77777777" w:rsidR="00222D07" w:rsidRDefault="00211078" w:rsidP="0012145C">
      <w:pPr>
        <w:tabs>
          <w:tab w:val="clear" w:pos="709"/>
        </w:tabs>
        <w:ind w:left="0"/>
      </w:pPr>
      <w:r w:rsidRPr="00E02300">
        <w:t xml:space="preserve">* Note that retrospective amendments </w:t>
      </w:r>
      <w:r w:rsidR="00EC1862">
        <w:t xml:space="preserve">are </w:t>
      </w:r>
      <w:r w:rsidRPr="00E02300">
        <w:t>allowed and are detail</w:t>
      </w:r>
      <w:r w:rsidR="00EC1862">
        <w:t>ed</w:t>
      </w:r>
      <w:r w:rsidRPr="00E02300">
        <w:t xml:space="preserve"> in </w:t>
      </w:r>
      <w:r w:rsidRPr="00892983">
        <w:t>Appendix 3.2</w:t>
      </w:r>
    </w:p>
    <w:p w14:paraId="4F9198F1" w14:textId="77777777" w:rsidR="00222D07" w:rsidRDefault="00222D07" w:rsidP="0012145C">
      <w:pPr>
        <w:tabs>
          <w:tab w:val="clear" w:pos="709"/>
        </w:tabs>
        <w:ind w:left="0"/>
        <w:rPr>
          <w:b/>
        </w:rPr>
      </w:pPr>
      <w:r>
        <w:rPr>
          <w:b/>
        </w:rPr>
        <w:t>Validate Stage 3 –</w:t>
      </w:r>
      <w:r w:rsidR="00D62FBD">
        <w:rPr>
          <w:b/>
        </w:rPr>
        <w:t xml:space="preserve"> </w:t>
      </w:r>
      <w:r w:rsidR="00111D7A">
        <w:rPr>
          <w:b/>
        </w:rPr>
        <w:t>Data</w:t>
      </w:r>
      <w:r>
        <w:rPr>
          <w:b/>
        </w:rPr>
        <w:t xml:space="preserve"> Validation</w:t>
      </w:r>
    </w:p>
    <w:p w14:paraId="1FA53EFA" w14:textId="7137FD09" w:rsidR="004D263E" w:rsidRDefault="004D263E" w:rsidP="0012145C">
      <w:pPr>
        <w:tabs>
          <w:tab w:val="clear" w:pos="709"/>
        </w:tabs>
        <w:ind w:left="0"/>
      </w:pPr>
      <w:r>
        <w:t>The SVAA will further validate MSID Pair Notifications to be allocated to Secondary BM Units</w:t>
      </w:r>
      <w:ins w:id="488" w:author="Colin Berry" w:date="2020-01-06T12:22:00Z">
        <w:r w:rsidR="00EB7E49">
          <w:fldChar w:fldCharType="begin"/>
        </w:r>
        <w:r w:rsidR="00EB7E49">
          <w:instrText xml:space="preserve"> NOTEREF _Ref28878179 \f \h </w:instrText>
        </w:r>
      </w:ins>
      <w:r w:rsidR="00EB7E49">
        <w:fldChar w:fldCharType="separate"/>
      </w:r>
      <w:ins w:id="489" w:author="Colin Berry" w:date="2020-01-06T12:22:00Z">
        <w:r w:rsidR="00EB7E49" w:rsidRPr="00EB7E49">
          <w:rPr>
            <w:rStyle w:val="FootnoteReference"/>
            <w:rPrChange w:id="490" w:author="Colin Berry" w:date="2020-01-06T12:22:00Z">
              <w:rPr/>
            </w:rPrChange>
          </w:rPr>
          <w:t>7</w:t>
        </w:r>
        <w:r w:rsidR="00EB7E49">
          <w:fldChar w:fldCharType="end"/>
        </w:r>
      </w:ins>
      <w:r>
        <w:t xml:space="preserve"> against reference data held by the relevant SMRS</w:t>
      </w:r>
      <w:r w:rsidR="00D62FBD" w:rsidRPr="00D62FBD">
        <w:t xml:space="preserve"> </w:t>
      </w:r>
      <w:r w:rsidR="00D62FBD">
        <w:t xml:space="preserve">and published on the Electricity </w:t>
      </w:r>
      <w:r w:rsidR="00D62FBD" w:rsidRPr="00E67CB6">
        <w:t>Central Online Enquiry Service</w:t>
      </w:r>
      <w:r w:rsidR="00D62FBD">
        <w:t xml:space="preserve"> (ECOES)</w:t>
      </w:r>
      <w:r>
        <w:t xml:space="preserve">.  </w:t>
      </w:r>
      <w:r w:rsidR="00725FC3">
        <w:t>This validation will</w:t>
      </w:r>
      <w:r>
        <w:t xml:space="preserve"> ensure</w:t>
      </w:r>
      <w:r w:rsidR="000E6D18">
        <w:t xml:space="preserve"> that</w:t>
      </w:r>
      <w:r>
        <w:t>:</w:t>
      </w:r>
    </w:p>
    <w:p w14:paraId="65DA1F2D" w14:textId="750F1F09" w:rsidR="007243EC" w:rsidRDefault="0016663D" w:rsidP="00C5626C">
      <w:pPr>
        <w:pStyle w:val="ListParagraph"/>
        <w:numPr>
          <w:ilvl w:val="0"/>
          <w:numId w:val="11"/>
        </w:numPr>
        <w:tabs>
          <w:tab w:val="clear" w:pos="709"/>
        </w:tabs>
        <w:ind w:left="1418" w:hanging="567"/>
        <w:contextualSpacing w:val="0"/>
        <w:rPr>
          <w:ins w:id="491" w:author="Colin Berry" w:date="2020-01-02T17:12:00Z"/>
        </w:rPr>
      </w:pPr>
      <w:ins w:id="492" w:author="Colin Berry" w:date="2020-01-02T17:13:00Z">
        <w:r>
          <w:t xml:space="preserve">each MSID is </w:t>
        </w:r>
      </w:ins>
      <w:ins w:id="493" w:author="Colin Berry" w:date="2020-01-02T17:12:00Z">
        <w:r w:rsidR="007243EC">
          <w:t xml:space="preserve">registered in </w:t>
        </w:r>
      </w:ins>
      <w:ins w:id="494" w:author="Colin Berry" w:date="2020-01-03T09:13:00Z">
        <w:r w:rsidR="001B18C3">
          <w:t xml:space="preserve">the </w:t>
        </w:r>
      </w:ins>
      <w:ins w:id="495" w:author="Colin Berry" w:date="2020-01-02T17:12:00Z">
        <w:r w:rsidR="007243EC">
          <w:t>ECOES</w:t>
        </w:r>
      </w:ins>
      <w:ins w:id="496" w:author="Colin Berry" w:date="2020-01-03T09:13:00Z">
        <w:r w:rsidR="00EB7E49">
          <w:t xml:space="preserve"> </w:t>
        </w:r>
        <w:r w:rsidR="001B18C3">
          <w:t>Database</w:t>
        </w:r>
      </w:ins>
      <w:ins w:id="497" w:author="Colin Berry" w:date="2020-01-02T17:13:00Z">
        <w:r w:rsidR="007243EC">
          <w:t>;</w:t>
        </w:r>
      </w:ins>
    </w:p>
    <w:p w14:paraId="216DC61A" w14:textId="4F4718C1" w:rsidR="00211078" w:rsidRDefault="0016663D" w:rsidP="00C5626C">
      <w:pPr>
        <w:pStyle w:val="ListParagraph"/>
        <w:numPr>
          <w:ilvl w:val="0"/>
          <w:numId w:val="11"/>
        </w:numPr>
        <w:tabs>
          <w:tab w:val="clear" w:pos="709"/>
        </w:tabs>
        <w:ind w:left="1418" w:hanging="567"/>
        <w:contextualSpacing w:val="0"/>
        <w:rPr>
          <w:ins w:id="498" w:author="Colin Berry" w:date="2020-01-06T12:21:00Z"/>
        </w:rPr>
      </w:pPr>
      <w:ins w:id="499" w:author="Colin Berry" w:date="2020-01-02T17:14:00Z">
        <w:r>
          <w:t xml:space="preserve">each MSID is </w:t>
        </w:r>
      </w:ins>
      <w:del w:id="500" w:author="Colin Berry" w:date="2020-01-02T17:13:00Z">
        <w:r w:rsidR="00211078" w:rsidRPr="00222D07" w:rsidDel="007243EC">
          <w:delText xml:space="preserve">a </w:delText>
        </w:r>
        <w:r w:rsidR="00222D07" w:rsidDel="007243EC">
          <w:delText>MSID</w:delText>
        </w:r>
        <w:r w:rsidR="00211078" w:rsidRPr="00222D07" w:rsidDel="007243EC">
          <w:delText xml:space="preserve"> </w:delText>
        </w:r>
      </w:del>
      <w:del w:id="501" w:author="Colin Berry" w:date="2020-01-02T17:11:00Z">
        <w:r w:rsidR="00211078" w:rsidRPr="00222D07" w:rsidDel="007243EC">
          <w:delText xml:space="preserve">allocated to a Secondary BM Unit </w:delText>
        </w:r>
      </w:del>
      <w:del w:id="502" w:author="Colin Berry" w:date="2020-01-02T17:13:00Z">
        <w:r w:rsidR="00211078" w:rsidRPr="00222D07" w:rsidDel="007243EC">
          <w:delText xml:space="preserve">must be </w:delText>
        </w:r>
      </w:del>
      <w:r w:rsidR="00211078" w:rsidRPr="00222D07">
        <w:t xml:space="preserve">a </w:t>
      </w:r>
      <w:ins w:id="503" w:author="Colin Berry" w:date="2020-01-02T17:11:00Z">
        <w:r w:rsidR="007243EC">
          <w:t xml:space="preserve">SVA </w:t>
        </w:r>
      </w:ins>
      <w:r w:rsidR="00211078" w:rsidRPr="00CA2E2E">
        <w:t>HH Metering System</w:t>
      </w:r>
      <w:r w:rsidR="000E6D18">
        <w:t>;</w:t>
      </w:r>
    </w:p>
    <w:p w14:paraId="758D9181" w14:textId="22ECEB5F" w:rsidR="00EB7E49" w:rsidRPr="00222D07" w:rsidRDefault="00EB7E49" w:rsidP="00C5626C">
      <w:pPr>
        <w:pStyle w:val="ListParagraph"/>
        <w:numPr>
          <w:ilvl w:val="0"/>
          <w:numId w:val="11"/>
        </w:numPr>
        <w:tabs>
          <w:tab w:val="clear" w:pos="709"/>
        </w:tabs>
        <w:ind w:left="1418" w:hanging="567"/>
        <w:contextualSpacing w:val="0"/>
      </w:pPr>
      <w:ins w:id="504" w:author="Colin Berry" w:date="2020-01-06T12:21:00Z">
        <w:r>
          <w:lastRenderedPageBreak/>
          <w:t>each MSID notified by a Lead Party is allocated to a Secondary BM Unit;</w:t>
        </w:r>
      </w:ins>
    </w:p>
    <w:p w14:paraId="0B559FA7" w14:textId="20277BD8" w:rsidR="00171C91" w:rsidRDefault="000E6D18" w:rsidP="00C5626C">
      <w:pPr>
        <w:pStyle w:val="ListParagraph"/>
        <w:numPr>
          <w:ilvl w:val="0"/>
          <w:numId w:val="11"/>
        </w:numPr>
        <w:tabs>
          <w:tab w:val="clear" w:pos="709"/>
        </w:tabs>
        <w:ind w:left="1418" w:hanging="567"/>
        <w:contextualSpacing w:val="0"/>
      </w:pPr>
      <w:del w:id="505" w:author="Colin Berry" w:date="2020-01-02T17:13:00Z">
        <w:r w:rsidDel="0016663D">
          <w:delText xml:space="preserve">a </w:delText>
        </w:r>
        <w:r w:rsidR="00CA2E2E" w:rsidDel="0016663D">
          <w:delText>MSID</w:delText>
        </w:r>
        <w:r w:rsidR="00CA2E2E" w:rsidRPr="00222D07" w:rsidDel="0016663D">
          <w:delText xml:space="preserve"> </w:delText>
        </w:r>
      </w:del>
      <w:del w:id="506" w:author="Colin Berry" w:date="2020-01-02T17:12:00Z">
        <w:r w:rsidR="00CA2E2E" w:rsidRPr="00222D07" w:rsidDel="007243EC">
          <w:delText xml:space="preserve">allocated to a Secondary BM Unit </w:delText>
        </w:r>
      </w:del>
      <w:del w:id="507" w:author="Colin Berry" w:date="2020-01-02T17:13:00Z">
        <w:r w:rsidR="00CA2E2E" w:rsidRPr="00222D07" w:rsidDel="0016663D">
          <w:delText xml:space="preserve">must </w:delText>
        </w:r>
      </w:del>
      <w:ins w:id="508" w:author="Colin Berry" w:date="2020-01-02T17:14:00Z">
        <w:r w:rsidR="0016663D">
          <w:t xml:space="preserve">each MSID is </w:t>
        </w:r>
      </w:ins>
      <w:r w:rsidR="00CA2E2E">
        <w:t xml:space="preserve">not </w:t>
      </w:r>
      <w:del w:id="509" w:author="Colin Berry" w:date="2020-01-02T17:13:00Z">
        <w:r w:rsidR="00CA2E2E" w:rsidRPr="00222D07" w:rsidDel="0016663D">
          <w:delText>be</w:delText>
        </w:r>
        <w:r w:rsidR="00CA2E2E" w:rsidDel="0016663D">
          <w:delText xml:space="preserve"> </w:delText>
        </w:r>
      </w:del>
      <w:r w:rsidR="00CA2E2E">
        <w:t>disconnected</w:t>
      </w:r>
      <w:r>
        <w:t>; and</w:t>
      </w:r>
    </w:p>
    <w:p w14:paraId="6EDA72BA" w14:textId="01820B09" w:rsidR="00F5645F" w:rsidRDefault="00F5645F" w:rsidP="00C5626C">
      <w:pPr>
        <w:pStyle w:val="ListParagraph"/>
        <w:numPr>
          <w:ilvl w:val="0"/>
          <w:numId w:val="11"/>
        </w:numPr>
        <w:tabs>
          <w:tab w:val="clear" w:pos="709"/>
        </w:tabs>
        <w:ind w:left="1418" w:hanging="567"/>
        <w:contextualSpacing w:val="0"/>
      </w:pPr>
      <w:proofErr w:type="gramStart"/>
      <w:r>
        <w:t>the</w:t>
      </w:r>
      <w:proofErr w:type="gramEnd"/>
      <w:r>
        <w:t xml:space="preserve"> </w:t>
      </w:r>
      <w:del w:id="510" w:author="Colin Berry" w:date="2020-01-02T17:14:00Z">
        <w:r w:rsidDel="0016663D">
          <w:delText xml:space="preserve">MSID </w:delText>
        </w:r>
      </w:del>
      <w:r>
        <w:t xml:space="preserve">GSP Group </w:t>
      </w:r>
      <w:ins w:id="511" w:author="Colin Berry" w:date="2020-01-02T17:14:00Z">
        <w:r w:rsidR="0016663D">
          <w:t xml:space="preserve">for each MSID </w:t>
        </w:r>
      </w:ins>
      <w:r>
        <w:t>has been recorded correctly.</w:t>
      </w:r>
    </w:p>
    <w:p w14:paraId="4D703817" w14:textId="77777777" w:rsidR="00171C91" w:rsidRPr="00C87DB8" w:rsidRDefault="00171C91" w:rsidP="00C5626C">
      <w:pPr>
        <w:pStyle w:val="Heading2"/>
        <w:keepNext/>
        <w:numPr>
          <w:ilvl w:val="0"/>
          <w:numId w:val="0"/>
        </w:numPr>
        <w:spacing w:before="0"/>
        <w:ind w:left="851" w:hanging="851"/>
      </w:pPr>
      <w:bookmarkStart w:id="512" w:name="_Toc1120487"/>
      <w:r w:rsidRPr="00C87DB8">
        <w:t>3.2</w:t>
      </w:r>
      <w:r w:rsidRPr="00C87DB8">
        <w:tab/>
      </w:r>
      <w:r w:rsidR="00506790">
        <w:rPr>
          <w:szCs w:val="24"/>
          <w:lang w:val="en-US"/>
        </w:rPr>
        <w:t>Amendment</w:t>
      </w:r>
      <w:r w:rsidR="00887BDC">
        <w:rPr>
          <w:szCs w:val="24"/>
          <w:lang w:val="en-US"/>
        </w:rPr>
        <w:t>s to</w:t>
      </w:r>
      <w:r w:rsidRPr="00C87DB8">
        <w:t xml:space="preserve"> MSID Pair Allocation</w:t>
      </w:r>
      <w:bookmarkEnd w:id="512"/>
    </w:p>
    <w:p w14:paraId="6524A132" w14:textId="7F0C48CE" w:rsidR="00C87DB8" w:rsidRDefault="00C87DB8" w:rsidP="0012145C">
      <w:pPr>
        <w:tabs>
          <w:tab w:val="clear" w:pos="709"/>
        </w:tabs>
        <w:ind w:left="0"/>
      </w:pPr>
      <w:r w:rsidRPr="00C87DB8">
        <w:t xml:space="preserve">Where a </w:t>
      </w:r>
      <w:r w:rsidR="00545D2A">
        <w:t>Lead Party</w:t>
      </w:r>
      <w:ins w:id="513" w:author="Colin Berry" w:date="2020-01-02T17:15:00Z">
        <w:r w:rsidR="0016663D">
          <w:t xml:space="preserve"> or the N</w:t>
        </w:r>
      </w:ins>
      <w:ins w:id="514" w:author="Colin Berry" w:date="2020-01-06T12:22:00Z">
        <w:r w:rsidR="00EB7E49">
          <w:t>ETS</w:t>
        </w:r>
      </w:ins>
      <w:ins w:id="515" w:author="Colin Berry" w:date="2020-01-02T17:15:00Z">
        <w:r w:rsidR="0016663D">
          <w:t>O</w:t>
        </w:r>
      </w:ins>
      <w:r>
        <w:t xml:space="preserve"> </w:t>
      </w:r>
      <w:r w:rsidR="006039AF">
        <w:t xml:space="preserve">wishes </w:t>
      </w:r>
      <w:r w:rsidR="00DB1EE2">
        <w:t xml:space="preserve">to </w:t>
      </w:r>
      <w:r w:rsidR="00506790">
        <w:t xml:space="preserve">retrospectively </w:t>
      </w:r>
      <w:r w:rsidR="00DB1EE2">
        <w:t xml:space="preserve">correct </w:t>
      </w:r>
      <w:r>
        <w:t xml:space="preserve">a </w:t>
      </w:r>
      <w:r w:rsidR="003E3BD6">
        <w:t xml:space="preserve">MSID Pair Allocation </w:t>
      </w:r>
      <w:r w:rsidR="00506790">
        <w:t>e</w:t>
      </w:r>
      <w:r>
        <w:t>rror</w:t>
      </w:r>
      <w:del w:id="516" w:author="Colin Berry" w:date="2020-01-15T18:43:00Z">
        <w:r w:rsidDel="00B80BAF">
          <w:delText>,</w:delText>
        </w:r>
      </w:del>
      <w:r>
        <w:t xml:space="preserve"> and</w:t>
      </w:r>
      <w:ins w:id="517" w:author="Colin Berry" w:date="2020-01-15T18:43:00Z">
        <w:r w:rsidR="00B80BAF">
          <w:t>,</w:t>
        </w:r>
      </w:ins>
      <w:r>
        <w:t xml:space="preserve"> </w:t>
      </w:r>
      <w:del w:id="518" w:author="Colin Berry" w:date="2020-01-15T18:43:00Z">
        <w:r w:rsidDel="00B80BAF">
          <w:delText xml:space="preserve">that </w:delText>
        </w:r>
      </w:del>
      <w:r>
        <w:t>where correction of the identified error ensures that th</w:t>
      </w:r>
      <w:r w:rsidR="003E3BD6">
        <w:t xml:space="preserve">e future accuracy of Settlement, the </w:t>
      </w:r>
      <w:r w:rsidR="009172A8">
        <w:t>SVAA shall facilitate such amendments for Settlement Days prior to hav</w:t>
      </w:r>
      <w:r w:rsidR="003E3BD6">
        <w:t>ing</w:t>
      </w:r>
      <w:r w:rsidR="009172A8">
        <w:t xml:space="preserve"> undergone the R1 </w:t>
      </w:r>
      <w:r w:rsidR="00FA6F52">
        <w:t xml:space="preserve">VAR </w:t>
      </w:r>
      <w:r w:rsidR="009172A8">
        <w:t>Run.</w:t>
      </w:r>
    </w:p>
    <w:p w14:paraId="4948E902" w14:textId="7DEEFF3E" w:rsidR="003E3BD6" w:rsidRDefault="003E3BD6" w:rsidP="0012145C">
      <w:pPr>
        <w:tabs>
          <w:tab w:val="clear" w:pos="709"/>
        </w:tabs>
        <w:ind w:left="0"/>
      </w:pPr>
      <w:r>
        <w:t>To clarify</w:t>
      </w:r>
      <w:r w:rsidR="00FA6F52">
        <w:t xml:space="preserve">, </w:t>
      </w:r>
      <w:r>
        <w:t>on</w:t>
      </w:r>
      <w:r w:rsidR="007566BD">
        <w:t>ly</w:t>
      </w:r>
      <w:r>
        <w:t xml:space="preserve"> existing </w:t>
      </w:r>
      <w:r w:rsidR="007566BD">
        <w:t>MSID Pair Allocations</w:t>
      </w:r>
      <w:r w:rsidR="00F055E6">
        <w:t xml:space="preserve"> qualify for a Retrospective MSID Pair Allocation </w:t>
      </w:r>
      <w:del w:id="519" w:author="Colin Berry" w:date="2020-01-02T17:17:00Z">
        <w:r w:rsidR="00F055E6" w:rsidDel="0016663D">
          <w:delText>Error</w:delText>
        </w:r>
      </w:del>
      <w:ins w:id="520" w:author="Colin Berry" w:date="2020-01-02T17:17:00Z">
        <w:r w:rsidR="0016663D">
          <w:t>error correction</w:t>
        </w:r>
      </w:ins>
      <w:r w:rsidR="00F055E6">
        <w:t>.</w:t>
      </w:r>
    </w:p>
    <w:p w14:paraId="0D1FD682" w14:textId="1E0D78B6" w:rsidR="00F055E6" w:rsidRDefault="009172A8" w:rsidP="0012145C">
      <w:pPr>
        <w:tabs>
          <w:tab w:val="clear" w:pos="709"/>
        </w:tabs>
        <w:ind w:left="0"/>
      </w:pPr>
      <w:r>
        <w:t xml:space="preserve">The obligation remains with the </w:t>
      </w:r>
      <w:r w:rsidR="00545D2A">
        <w:t xml:space="preserve">Lead Party </w:t>
      </w:r>
      <w:ins w:id="521" w:author="Colin Berry" w:date="2020-01-02T17:17:00Z">
        <w:r w:rsidR="0016663D">
          <w:t>or the N</w:t>
        </w:r>
      </w:ins>
      <w:ins w:id="522" w:author="Colin Berry" w:date="2020-01-06T12:24:00Z">
        <w:r w:rsidR="00EB7E49">
          <w:t>ETS</w:t>
        </w:r>
      </w:ins>
      <w:ins w:id="523" w:author="Colin Berry" w:date="2020-01-02T17:17:00Z">
        <w:r w:rsidR="0016663D">
          <w:t xml:space="preserve">O </w:t>
        </w:r>
      </w:ins>
      <w:r>
        <w:t xml:space="preserve">to ensure, wherever possible, that accurate data is </w:t>
      </w:r>
      <w:del w:id="524" w:author="Colin Berry" w:date="2020-01-02T17:18:00Z">
        <w:r w:rsidDel="0016663D">
          <w:delText>entered into</w:delText>
        </w:r>
      </w:del>
      <w:ins w:id="525" w:author="Colin Berry" w:date="2020-01-02T17:18:00Z">
        <w:r w:rsidR="0016663D">
          <w:t>submitted to</w:t>
        </w:r>
      </w:ins>
      <w:r>
        <w:t xml:space="preserve"> the SVA Metering System</w:t>
      </w:r>
      <w:r w:rsidR="003E3BD6">
        <w:t xml:space="preserve"> </w:t>
      </w:r>
      <w:del w:id="526" w:author="Colin Berry" w:date="2020-01-15T18:31:00Z">
        <w:r w:rsidR="003E3BD6" w:rsidDel="00013715">
          <w:delText xml:space="preserve">Balancing Services </w:delText>
        </w:r>
      </w:del>
      <w:r w:rsidR="003E3BD6">
        <w:t>Register for use in Settlement.</w:t>
      </w:r>
    </w:p>
    <w:p w14:paraId="1974F878" w14:textId="77777777" w:rsidR="00F055E6" w:rsidRDefault="004268E2" w:rsidP="00874C05">
      <w:pPr>
        <w:pStyle w:val="Heading2"/>
        <w:numPr>
          <w:ilvl w:val="0"/>
          <w:numId w:val="0"/>
        </w:numPr>
        <w:spacing w:before="0"/>
        <w:ind w:left="851" w:hanging="851"/>
        <w:rPr>
          <w:lang w:val="en-US"/>
        </w:rPr>
      </w:pPr>
      <w:bookmarkStart w:id="527" w:name="_Toc1120488"/>
      <w:r w:rsidRPr="00F32355">
        <w:t>3.3</w:t>
      </w:r>
      <w:r w:rsidRPr="00F32355">
        <w:tab/>
      </w:r>
      <w:r w:rsidR="004275EF">
        <w:rPr>
          <w:lang w:val="en-US"/>
        </w:rPr>
        <w:t>Disputed</w:t>
      </w:r>
      <w:r w:rsidR="00F32355" w:rsidRPr="00F32355">
        <w:rPr>
          <w:lang w:val="en-US"/>
        </w:rPr>
        <w:t xml:space="preserve"> MSID Pair Allocation</w:t>
      </w:r>
      <w:r w:rsidR="00A94D1D">
        <w:rPr>
          <w:lang w:val="en-US"/>
        </w:rPr>
        <w:t xml:space="preserve"> Resolution</w:t>
      </w:r>
      <w:bookmarkEnd w:id="527"/>
    </w:p>
    <w:p w14:paraId="376CD2C2" w14:textId="77777777" w:rsidR="00A94D1D" w:rsidRDefault="00A94D1D" w:rsidP="00FE7291">
      <w:pPr>
        <w:tabs>
          <w:tab w:val="clear" w:pos="709"/>
        </w:tabs>
        <w:ind w:left="0"/>
      </w:pPr>
      <w:r>
        <w:t xml:space="preserve">Where </w:t>
      </w:r>
      <w:r w:rsidR="003538B0">
        <w:t>a</w:t>
      </w:r>
      <w:r w:rsidR="00984C1A">
        <w:t xml:space="preserve"> </w:t>
      </w:r>
      <w:r w:rsidR="00ED3916">
        <w:t xml:space="preserve">Lead Party has </w:t>
      </w:r>
      <w:r w:rsidR="003538B0">
        <w:t>received</w:t>
      </w:r>
      <w:r>
        <w:t xml:space="preserve"> a </w:t>
      </w:r>
      <w:r w:rsidR="005E331F">
        <w:t>Loss</w:t>
      </w:r>
      <w:r w:rsidR="00BD6765">
        <w:t xml:space="preserve"> of </w:t>
      </w:r>
      <w:r w:rsidR="00BD6765" w:rsidRPr="00253BB3">
        <w:t xml:space="preserve">MSID Pair </w:t>
      </w:r>
      <w:r w:rsidR="00BD6765">
        <w:t>Allocation</w:t>
      </w:r>
      <w:r w:rsidR="00F01F9F">
        <w:t xml:space="preserve"> notification </w:t>
      </w:r>
      <w:r w:rsidR="001218E3">
        <w:t xml:space="preserve">(a ‘Losing Lead Party’ </w:t>
      </w:r>
      <w:r w:rsidR="003538B0">
        <w:t xml:space="preserve">and </w:t>
      </w:r>
      <w:r>
        <w:t>after discussion with the customer they believe it to be a</w:t>
      </w:r>
      <w:r w:rsidR="003538B0">
        <w:t xml:space="preserve">n </w:t>
      </w:r>
      <w:r w:rsidR="00A54913">
        <w:t>e</w:t>
      </w:r>
      <w:r w:rsidR="00ED3916">
        <w:t xml:space="preserve">rroneous </w:t>
      </w:r>
      <w:r w:rsidR="00F01F9F">
        <w:t>notification</w:t>
      </w:r>
      <w:r w:rsidR="003538B0">
        <w:t xml:space="preserve">, they may initiate the </w:t>
      </w:r>
      <w:r w:rsidR="00BD6765">
        <w:t>Disputed</w:t>
      </w:r>
      <w:r w:rsidR="003538B0">
        <w:t xml:space="preserve"> </w:t>
      </w:r>
      <w:r w:rsidR="00A54913">
        <w:t>Allocation</w:t>
      </w:r>
      <w:r w:rsidR="003538B0">
        <w:t xml:space="preserve"> Procedure.</w:t>
      </w:r>
    </w:p>
    <w:p w14:paraId="64DE3B09" w14:textId="77777777" w:rsidR="0009471A" w:rsidRDefault="00502E96" w:rsidP="00FE7291">
      <w:pPr>
        <w:pStyle w:val="ListParagraph"/>
        <w:numPr>
          <w:ilvl w:val="0"/>
          <w:numId w:val="17"/>
        </w:numPr>
        <w:tabs>
          <w:tab w:val="clear" w:pos="709"/>
        </w:tabs>
        <w:ind w:left="1418" w:hanging="851"/>
        <w:contextualSpacing w:val="0"/>
      </w:pPr>
      <w:r>
        <w:t>A</w:t>
      </w:r>
      <w:r w:rsidR="00984C1A">
        <w:t xml:space="preserve"> </w:t>
      </w:r>
      <w:r w:rsidR="00086E06">
        <w:t>L</w:t>
      </w:r>
      <w:r w:rsidR="00545D2A">
        <w:t xml:space="preserve">osing </w:t>
      </w:r>
      <w:r w:rsidR="00ED3916">
        <w:t xml:space="preserve">Lead Party </w:t>
      </w:r>
      <w:r>
        <w:t xml:space="preserve">may initiate the </w:t>
      </w:r>
      <w:r w:rsidR="00BD6765">
        <w:t>Disputed</w:t>
      </w:r>
      <w:r>
        <w:t xml:space="preserve"> MSID Pair Allocation Resolution Process by sending the </w:t>
      </w:r>
      <w:r w:rsidR="00540DB6" w:rsidRPr="004C026C">
        <w:t>P</w:t>
      </w:r>
      <w:r w:rsidR="00167167" w:rsidRPr="004C026C">
        <w:t>0286</w:t>
      </w:r>
      <w:r w:rsidR="00540DB6">
        <w:t xml:space="preserve"> </w:t>
      </w:r>
      <w:r>
        <w:t xml:space="preserve">to the </w:t>
      </w:r>
      <w:r w:rsidR="00925822">
        <w:t xml:space="preserve">Gaining </w:t>
      </w:r>
      <w:r w:rsidR="0009471A">
        <w:t>Lead Party</w:t>
      </w:r>
      <w:r>
        <w:t>.</w:t>
      </w:r>
    </w:p>
    <w:p w14:paraId="3C8BAAF3" w14:textId="77777777" w:rsidR="004275EF" w:rsidRPr="0009471A" w:rsidRDefault="00B101D5" w:rsidP="00FE7291">
      <w:pPr>
        <w:pStyle w:val="ListParagraph"/>
        <w:numPr>
          <w:ilvl w:val="0"/>
          <w:numId w:val="17"/>
        </w:numPr>
        <w:tabs>
          <w:tab w:val="clear" w:pos="709"/>
        </w:tabs>
        <w:ind w:left="1418" w:hanging="851"/>
        <w:contextualSpacing w:val="0"/>
      </w:pPr>
      <w:r>
        <w:t xml:space="preserve">The </w:t>
      </w:r>
      <w:r w:rsidR="001218E3">
        <w:t>Gaining</w:t>
      </w:r>
      <w:r w:rsidR="00086E06">
        <w:t xml:space="preserve"> </w:t>
      </w:r>
      <w:r>
        <w:t xml:space="preserve">Lead Party shall use reasonable endeavours to respond to the </w:t>
      </w:r>
      <w:r w:rsidR="00086E06">
        <w:t>L</w:t>
      </w:r>
      <w:r w:rsidR="00545D2A">
        <w:t xml:space="preserve">osing Lead Party </w:t>
      </w:r>
      <w:r>
        <w:t xml:space="preserve">within </w:t>
      </w:r>
      <w:r w:rsidR="00C10D34">
        <w:t>5</w:t>
      </w:r>
      <w:r>
        <w:t xml:space="preserve"> Working Days of receipt of the</w:t>
      </w:r>
      <w:r w:rsidR="00540DB6" w:rsidRPr="00E67CB6">
        <w:rPr>
          <w:color w:val="FF0000"/>
        </w:rPr>
        <w:t xml:space="preserve"> </w:t>
      </w:r>
      <w:r w:rsidR="00540DB6" w:rsidRPr="004C026C">
        <w:t>P</w:t>
      </w:r>
      <w:r w:rsidR="00167167" w:rsidRPr="004C026C">
        <w:t>0286</w:t>
      </w:r>
      <w:r w:rsidR="009229A1" w:rsidRPr="00E67CB6">
        <w:t>.</w:t>
      </w:r>
    </w:p>
    <w:p w14:paraId="552A0E95" w14:textId="77777777" w:rsidR="00A54913" w:rsidRDefault="009229A1" w:rsidP="0012145C">
      <w:pPr>
        <w:tabs>
          <w:tab w:val="clear" w:pos="709"/>
        </w:tabs>
        <w:ind w:left="0"/>
      </w:pPr>
      <w:r>
        <w:t>Once the initial r</w:t>
      </w:r>
      <w:r w:rsidR="00A54913">
        <w:t>equest has been made one of the fo</w:t>
      </w:r>
      <w:r w:rsidR="00093A09">
        <w:t>llowing options shall be taken:</w:t>
      </w:r>
    </w:p>
    <w:p w14:paraId="497E4FF5" w14:textId="77777777" w:rsidR="0025100E" w:rsidRDefault="001218E3" w:rsidP="00FE7291">
      <w:pPr>
        <w:pStyle w:val="ListParagraph"/>
        <w:numPr>
          <w:ilvl w:val="0"/>
          <w:numId w:val="25"/>
        </w:numPr>
        <w:tabs>
          <w:tab w:val="clear" w:pos="709"/>
        </w:tabs>
        <w:ind w:left="1985" w:hanging="567"/>
        <w:contextualSpacing w:val="0"/>
      </w:pPr>
      <w:r>
        <w:t xml:space="preserve">The Gaining Lead </w:t>
      </w:r>
      <w:r w:rsidR="00A54913">
        <w:t>Part</w:t>
      </w:r>
      <w:r w:rsidR="00B018DB">
        <w:t xml:space="preserve">y </w:t>
      </w:r>
      <w:r w:rsidR="00A54913">
        <w:t xml:space="preserve"> agree</w:t>
      </w:r>
      <w:r w:rsidR="00B018DB">
        <w:t>s</w:t>
      </w:r>
      <w:r w:rsidR="00A54913">
        <w:t xml:space="preserve"> that the </w:t>
      </w:r>
      <w:r w:rsidR="00EA1867">
        <w:t>MSID</w:t>
      </w:r>
      <w:r w:rsidR="00A54913">
        <w:t xml:space="preserve"> is to be </w:t>
      </w:r>
      <w:r w:rsidR="00EA1867">
        <w:t>allocated</w:t>
      </w:r>
      <w:r w:rsidR="00A54913">
        <w:t xml:space="preserve"> to the </w:t>
      </w:r>
      <w:r w:rsidR="00086E06">
        <w:t>Losing</w:t>
      </w:r>
      <w:r w:rsidR="00A54913">
        <w:t xml:space="preserve"> Lead Party </w:t>
      </w:r>
    </w:p>
    <w:p w14:paraId="0DCE3E14" w14:textId="77777777" w:rsidR="004275EF" w:rsidRDefault="00A54913" w:rsidP="00FE7291">
      <w:pPr>
        <w:pStyle w:val="ListParagraph"/>
        <w:numPr>
          <w:ilvl w:val="0"/>
          <w:numId w:val="25"/>
        </w:numPr>
        <w:tabs>
          <w:tab w:val="clear" w:pos="709"/>
        </w:tabs>
        <w:ind w:left="1985" w:hanging="567"/>
        <w:contextualSpacing w:val="0"/>
      </w:pPr>
      <w:r>
        <w:t xml:space="preserve">After appropriate investigation e.g. checking a valid contract is in place, the </w:t>
      </w:r>
      <w:r w:rsidR="001218E3">
        <w:t xml:space="preserve">Gaining </w:t>
      </w:r>
      <w:r w:rsidR="009229A1">
        <w:t xml:space="preserve">Lead </w:t>
      </w:r>
      <w:r w:rsidR="00EA1867">
        <w:t>Party</w:t>
      </w:r>
      <w:r>
        <w:t xml:space="preserve"> disagrees with the </w:t>
      </w:r>
      <w:r w:rsidR="00086E06">
        <w:t>L</w:t>
      </w:r>
      <w:r w:rsidR="00545D2A">
        <w:t xml:space="preserve">osing </w:t>
      </w:r>
      <w:r w:rsidR="009229A1">
        <w:t xml:space="preserve">Lead </w:t>
      </w:r>
      <w:r w:rsidR="00EA1867">
        <w:t>Party</w:t>
      </w:r>
    </w:p>
    <w:p w14:paraId="3C303119" w14:textId="77777777" w:rsidR="009229A1" w:rsidRDefault="009229A1" w:rsidP="00FE7291">
      <w:pPr>
        <w:tabs>
          <w:tab w:val="clear" w:pos="709"/>
        </w:tabs>
        <w:ind w:left="0"/>
        <w:rPr>
          <w:lang w:val="en-US"/>
        </w:rPr>
      </w:pPr>
      <w:r>
        <w:rPr>
          <w:lang w:val="en-US"/>
        </w:rPr>
        <w:t xml:space="preserve">Where </w:t>
      </w:r>
      <w:r w:rsidR="001218E3">
        <w:rPr>
          <w:lang w:val="en-US"/>
        </w:rPr>
        <w:t xml:space="preserve">the Gaining Lead Party agrees with </w:t>
      </w:r>
      <w:r w:rsidR="001218E3">
        <w:t>the Losing Lead Party</w:t>
      </w:r>
      <w:r>
        <w:rPr>
          <w:lang w:val="en-US"/>
        </w:rPr>
        <w:t>:</w:t>
      </w:r>
    </w:p>
    <w:p w14:paraId="1FD86FE4" w14:textId="3E706940" w:rsidR="00EA1867" w:rsidRPr="004C026C" w:rsidRDefault="00545D2A" w:rsidP="00C5626C">
      <w:pPr>
        <w:pStyle w:val="ListParagraph"/>
        <w:numPr>
          <w:ilvl w:val="0"/>
          <w:numId w:val="17"/>
        </w:numPr>
        <w:tabs>
          <w:tab w:val="clear" w:pos="709"/>
        </w:tabs>
        <w:ind w:left="1418" w:hanging="851"/>
        <w:contextualSpacing w:val="0"/>
        <w:rPr>
          <w:lang w:val="en-US"/>
        </w:rPr>
      </w:pPr>
      <w:r>
        <w:t xml:space="preserve">The </w:t>
      </w:r>
      <w:r w:rsidR="001218E3">
        <w:t>Gaining</w:t>
      </w:r>
      <w:r w:rsidR="00E253FB">
        <w:t xml:space="preserve"> </w:t>
      </w:r>
      <w:r>
        <w:t xml:space="preserve">Lead </w:t>
      </w:r>
      <w:r w:rsidR="0009471A">
        <w:t>Party</w:t>
      </w:r>
      <w:r w:rsidR="00EA1867">
        <w:t xml:space="preserve"> </w:t>
      </w:r>
      <w:r w:rsidR="00E02300">
        <w:t>shall update the</w:t>
      </w:r>
      <w:r w:rsidR="00EA1867">
        <w:t xml:space="preserve"> SVA</w:t>
      </w:r>
      <w:r w:rsidR="00E02300">
        <w:t xml:space="preserve"> Metering System</w:t>
      </w:r>
      <w:r w:rsidR="00EA1867">
        <w:t xml:space="preserve"> </w:t>
      </w:r>
      <w:del w:id="528" w:author="Colin Berry" w:date="2020-01-15T18:31:00Z">
        <w:r w:rsidR="00EA1867" w:rsidDel="00013715">
          <w:delText>B</w:delText>
        </w:r>
        <w:r w:rsidR="00E02300" w:rsidDel="00013715">
          <w:delText xml:space="preserve">alancing </w:delText>
        </w:r>
        <w:r w:rsidR="00EA1867" w:rsidDel="00013715">
          <w:delText>S</w:delText>
        </w:r>
        <w:r w:rsidR="00E02300" w:rsidDel="00013715">
          <w:delText>ervices</w:delText>
        </w:r>
        <w:r w:rsidR="00EA1867" w:rsidDel="00013715">
          <w:delText xml:space="preserve"> </w:delText>
        </w:r>
      </w:del>
      <w:r w:rsidR="00EA1867">
        <w:t>Register</w:t>
      </w:r>
      <w:r w:rsidR="00E02300">
        <w:t xml:space="preserve"> </w:t>
      </w:r>
      <w:r w:rsidR="00854E80">
        <w:t xml:space="preserve">with a </w:t>
      </w:r>
      <w:r w:rsidR="001218E3">
        <w:t xml:space="preserve">revised </w:t>
      </w:r>
      <w:r w:rsidR="001218E3" w:rsidRPr="00253BB3">
        <w:t xml:space="preserve">MSID Pair </w:t>
      </w:r>
      <w:r w:rsidR="001218E3">
        <w:t>Allocation populated appropriately.</w:t>
      </w:r>
    </w:p>
    <w:p w14:paraId="4D492F35" w14:textId="77777777" w:rsidR="0009471A" w:rsidRPr="0009471A" w:rsidRDefault="00A37C76" w:rsidP="00C5626C">
      <w:pPr>
        <w:pStyle w:val="ListParagraph"/>
        <w:numPr>
          <w:ilvl w:val="0"/>
          <w:numId w:val="17"/>
        </w:numPr>
        <w:tabs>
          <w:tab w:val="clear" w:pos="709"/>
        </w:tabs>
        <w:ind w:left="1418" w:hanging="851"/>
        <w:contextualSpacing w:val="0"/>
        <w:rPr>
          <w:lang w:val="en-US"/>
        </w:rPr>
      </w:pPr>
      <w:r>
        <w:t xml:space="preserve">The </w:t>
      </w:r>
      <w:r w:rsidR="00E253FB">
        <w:t>L</w:t>
      </w:r>
      <w:r>
        <w:t xml:space="preserve">osing </w:t>
      </w:r>
      <w:r w:rsidR="00854E80">
        <w:t xml:space="preserve">Lead Party shall send a </w:t>
      </w:r>
      <w:r w:rsidR="001218E3">
        <w:t>new</w:t>
      </w:r>
      <w:r w:rsidR="0009471A">
        <w:t xml:space="preserve"> </w:t>
      </w:r>
      <w:r w:rsidR="0009471A" w:rsidRPr="00253BB3">
        <w:t xml:space="preserve">MSID Pair </w:t>
      </w:r>
      <w:r w:rsidR="0009471A">
        <w:t>Allocation populated appropriately.</w:t>
      </w:r>
    </w:p>
    <w:p w14:paraId="0BA4D2A2" w14:textId="77777777" w:rsidR="00EA1867" w:rsidRPr="00E02300" w:rsidRDefault="00E02300" w:rsidP="00C5626C">
      <w:pPr>
        <w:tabs>
          <w:tab w:val="clear" w:pos="709"/>
        </w:tabs>
        <w:ind w:left="0"/>
        <w:rPr>
          <w:lang w:val="en-US"/>
        </w:rPr>
      </w:pPr>
      <w:r>
        <w:rPr>
          <w:lang w:val="en-US"/>
        </w:rPr>
        <w:t>Where Lead Parties are not in agreement</w:t>
      </w:r>
      <w:r w:rsidR="001218E3">
        <w:rPr>
          <w:lang w:val="en-US"/>
        </w:rPr>
        <w:t>:</w:t>
      </w:r>
    </w:p>
    <w:p w14:paraId="4D31442D" w14:textId="77777777" w:rsidR="00EA1867" w:rsidRDefault="00A37C76" w:rsidP="00C5626C">
      <w:pPr>
        <w:pStyle w:val="ListParagraph"/>
        <w:numPr>
          <w:ilvl w:val="0"/>
          <w:numId w:val="17"/>
        </w:numPr>
        <w:tabs>
          <w:tab w:val="clear" w:pos="709"/>
        </w:tabs>
        <w:ind w:left="1418" w:hanging="851"/>
        <w:contextualSpacing w:val="0"/>
      </w:pPr>
      <w:r>
        <w:t xml:space="preserve">The </w:t>
      </w:r>
      <w:r w:rsidR="001218E3">
        <w:t>Gaining</w:t>
      </w:r>
      <w:r w:rsidR="00E253FB">
        <w:t xml:space="preserve"> </w:t>
      </w:r>
      <w:r w:rsidR="0009471A">
        <w:t>Lead Party</w:t>
      </w:r>
      <w:r w:rsidR="001D7DEF">
        <w:t xml:space="preserve"> </w:t>
      </w:r>
      <w:r w:rsidR="00E02300">
        <w:t xml:space="preserve">shall send the </w:t>
      </w:r>
      <w:r w:rsidR="00E253FB">
        <w:t>L</w:t>
      </w:r>
      <w:r>
        <w:t xml:space="preserve">osing </w:t>
      </w:r>
      <w:r w:rsidR="00E02300">
        <w:t xml:space="preserve">Lead Party the </w:t>
      </w:r>
      <w:r w:rsidR="00540DB6" w:rsidRPr="004C026C">
        <w:t>P</w:t>
      </w:r>
      <w:r w:rsidR="00C97080" w:rsidRPr="004C026C">
        <w:t>0286</w:t>
      </w:r>
      <w:r w:rsidR="00540DB6">
        <w:t xml:space="preserve"> </w:t>
      </w:r>
      <w:r w:rsidR="00E02300">
        <w:t xml:space="preserve">indicating </w:t>
      </w:r>
      <w:r w:rsidR="0009471A">
        <w:t xml:space="preserve">the </w:t>
      </w:r>
      <w:r w:rsidR="001218E3">
        <w:t>Gaining</w:t>
      </w:r>
      <w:r w:rsidR="0009471A">
        <w:t xml:space="preserve"> Lead Party</w:t>
      </w:r>
      <w:r w:rsidR="00854E80">
        <w:t xml:space="preserve"> disagrees with the </w:t>
      </w:r>
      <w:r w:rsidR="00E253FB">
        <w:t>Losing</w:t>
      </w:r>
      <w:r w:rsidR="0009471A">
        <w:t xml:space="preserve"> Lead Party</w:t>
      </w:r>
    </w:p>
    <w:p w14:paraId="76115C71" w14:textId="77777777" w:rsidR="001D7DEF" w:rsidRDefault="00A37C76" w:rsidP="00C5626C">
      <w:pPr>
        <w:pStyle w:val="ListParagraph"/>
        <w:numPr>
          <w:ilvl w:val="0"/>
          <w:numId w:val="17"/>
        </w:numPr>
        <w:tabs>
          <w:tab w:val="clear" w:pos="709"/>
        </w:tabs>
        <w:ind w:left="1418" w:hanging="851"/>
        <w:contextualSpacing w:val="0"/>
      </w:pPr>
      <w:r>
        <w:lastRenderedPageBreak/>
        <w:t xml:space="preserve">The </w:t>
      </w:r>
      <w:r w:rsidR="00E253FB">
        <w:t>L</w:t>
      </w:r>
      <w:r>
        <w:t xml:space="preserve">osing </w:t>
      </w:r>
      <w:r w:rsidR="0009471A">
        <w:t>Lead</w:t>
      </w:r>
      <w:r w:rsidR="001D7DEF">
        <w:t xml:space="preserve"> Party can restart process</w:t>
      </w:r>
      <w:r w:rsidR="000A2D79">
        <w:t xml:space="preserve"> </w:t>
      </w:r>
      <w:r w:rsidR="00E02300">
        <w:t xml:space="preserve">should they remain in the belief that the </w:t>
      </w:r>
      <w:r w:rsidR="0009471A">
        <w:t>rejection</w:t>
      </w:r>
      <w:r w:rsidR="00E02300">
        <w:t xml:space="preserve"> is erroneous </w:t>
      </w:r>
      <w:r w:rsidR="000A2D79">
        <w:t>(</w:t>
      </w:r>
      <w:r w:rsidR="00E02300">
        <w:t>please return to step 1</w:t>
      </w:r>
      <w:r w:rsidR="000A2D79">
        <w:t>)</w:t>
      </w:r>
    </w:p>
    <w:p w14:paraId="1314630C" w14:textId="77777777" w:rsidR="000A2D79" w:rsidRDefault="000A2D79" w:rsidP="00FE7291">
      <w:pPr>
        <w:tabs>
          <w:tab w:val="clear" w:pos="709"/>
        </w:tabs>
        <w:ind w:left="0"/>
      </w:pPr>
      <w:r>
        <w:t xml:space="preserve">Where the </w:t>
      </w:r>
      <w:r w:rsidR="001218E3">
        <w:t>Gaining</w:t>
      </w:r>
      <w:r w:rsidR="00E253FB">
        <w:t xml:space="preserve"> </w:t>
      </w:r>
      <w:r w:rsidR="0009471A">
        <w:t>Lead</w:t>
      </w:r>
      <w:r>
        <w:t xml:space="preserve"> Party has received three transfer requests for the same MSID from the same </w:t>
      </w:r>
      <w:r w:rsidR="00E253FB">
        <w:t>L</w:t>
      </w:r>
      <w:r w:rsidR="00A37C76">
        <w:t xml:space="preserve">osing Lead </w:t>
      </w:r>
      <w:r>
        <w:t xml:space="preserve">Party and all requests are believed to be validly rejected, and prior </w:t>
      </w:r>
      <w:r w:rsidR="00093A09">
        <w:t>to sending the third rejection:</w:t>
      </w:r>
    </w:p>
    <w:p w14:paraId="102890EA" w14:textId="77777777" w:rsidR="000A2D79" w:rsidRDefault="000A2D79" w:rsidP="00FE7291">
      <w:pPr>
        <w:pStyle w:val="ListParagraph"/>
        <w:numPr>
          <w:ilvl w:val="0"/>
          <w:numId w:val="26"/>
        </w:numPr>
        <w:tabs>
          <w:tab w:val="clear" w:pos="709"/>
        </w:tabs>
        <w:ind w:left="1418" w:hanging="567"/>
        <w:contextualSpacing w:val="0"/>
      </w:pPr>
      <w:r>
        <w:t>They shall telephone the Customer to discuss the transfe</w:t>
      </w:r>
      <w:r w:rsidR="00093A09">
        <w:t>r and the reason for rejection,</w:t>
      </w:r>
    </w:p>
    <w:p w14:paraId="7F4C1468" w14:textId="77777777" w:rsidR="000A2D79" w:rsidRDefault="000A2D79" w:rsidP="00FE7291">
      <w:pPr>
        <w:pStyle w:val="ListParagraph"/>
        <w:numPr>
          <w:ilvl w:val="0"/>
          <w:numId w:val="26"/>
        </w:numPr>
        <w:tabs>
          <w:tab w:val="clear" w:pos="709"/>
        </w:tabs>
        <w:ind w:left="1418" w:hanging="567"/>
        <w:contextualSpacing w:val="0"/>
      </w:pPr>
      <w:r>
        <w:t>They shall come to a conclusion with the Customer as to whether the transfer request is valid or invalid.</w:t>
      </w:r>
    </w:p>
    <w:p w14:paraId="24B7CADA" w14:textId="77777777" w:rsidR="00E02300" w:rsidRDefault="000A2D79" w:rsidP="00FE7291">
      <w:pPr>
        <w:pStyle w:val="ListParagraph"/>
        <w:numPr>
          <w:ilvl w:val="0"/>
          <w:numId w:val="26"/>
        </w:numPr>
        <w:tabs>
          <w:tab w:val="clear" w:pos="709"/>
        </w:tabs>
        <w:ind w:left="1418" w:hanging="567"/>
        <w:contextualSpacing w:val="0"/>
      </w:pPr>
      <w:r>
        <w:t xml:space="preserve">If valid, </w:t>
      </w:r>
      <w:r w:rsidR="00854E80">
        <w:t>they shall amend the EFS</w:t>
      </w:r>
      <w:r w:rsidR="00506790" w:rsidRPr="00506790">
        <w:t>D as requested and continue as per current process</w:t>
      </w:r>
    </w:p>
    <w:p w14:paraId="39EDC46B" w14:textId="77777777" w:rsidR="00E02300" w:rsidRDefault="000A2D79" w:rsidP="00FE7291">
      <w:pPr>
        <w:pStyle w:val="ListParagraph"/>
        <w:numPr>
          <w:ilvl w:val="0"/>
          <w:numId w:val="26"/>
        </w:numPr>
        <w:tabs>
          <w:tab w:val="clear" w:pos="709"/>
        </w:tabs>
        <w:ind w:left="1418" w:hanging="567"/>
        <w:contextualSpacing w:val="0"/>
      </w:pPr>
      <w:r>
        <w:t xml:space="preserve">If invalid, they will follow the current process in sending the rejection flow along with comments ‘validly rejected 3 times as agreed’. </w:t>
      </w:r>
    </w:p>
    <w:p w14:paraId="719511B0" w14:textId="77777777" w:rsidR="00EA1867" w:rsidRPr="0014370A" w:rsidRDefault="000A2D79" w:rsidP="00FE7291">
      <w:pPr>
        <w:pStyle w:val="ListParagraph"/>
        <w:numPr>
          <w:ilvl w:val="0"/>
          <w:numId w:val="26"/>
        </w:numPr>
        <w:tabs>
          <w:tab w:val="clear" w:pos="709"/>
        </w:tabs>
        <w:ind w:left="1418" w:hanging="567"/>
        <w:contextualSpacing w:val="0"/>
      </w:pPr>
      <w:r>
        <w:t xml:space="preserve">If a further transfer request is received, the request will be escalated to a </w:t>
      </w:r>
      <w:r w:rsidR="00925822">
        <w:t xml:space="preserve">Gaining Lead Party </w:t>
      </w:r>
      <w:r>
        <w:t xml:space="preserve">team manager who will endeavour to reach a resolution with the </w:t>
      </w:r>
      <w:r w:rsidR="0014370A">
        <w:t>Customer.</w:t>
      </w:r>
    </w:p>
    <w:p w14:paraId="7ED47E73" w14:textId="77777777" w:rsidR="00832228" w:rsidRDefault="00832228" w:rsidP="00FE7291">
      <w:pPr>
        <w:pStyle w:val="Heading2"/>
        <w:numPr>
          <w:ilvl w:val="1"/>
          <w:numId w:val="24"/>
        </w:numPr>
        <w:spacing w:before="0"/>
        <w:ind w:left="964" w:hanging="964"/>
        <w:rPr>
          <w:b w:val="0"/>
        </w:rPr>
      </w:pPr>
      <w:bookmarkStart w:id="529" w:name="_Toc1120489"/>
      <w:r w:rsidRPr="003D5052">
        <w:t>MSID Pair Delivered Volume Notification</w:t>
      </w:r>
      <w:bookmarkEnd w:id="529"/>
    </w:p>
    <w:p w14:paraId="3904092C" w14:textId="3A309AF1" w:rsidR="000A43A3" w:rsidRPr="00E67CB6" w:rsidRDefault="000A43A3" w:rsidP="00FE7291">
      <w:pPr>
        <w:tabs>
          <w:tab w:val="clear" w:pos="709"/>
        </w:tabs>
        <w:ind w:left="0"/>
      </w:pPr>
      <w:r w:rsidRPr="00E67CB6">
        <w:t xml:space="preserve">To </w:t>
      </w:r>
      <w:r w:rsidR="00EB123A" w:rsidRPr="00E67CB6">
        <w:t xml:space="preserve">ensure </w:t>
      </w:r>
      <w:r w:rsidRPr="00E67CB6">
        <w:t xml:space="preserve">that MSID Pair Delivered Volumes </w:t>
      </w:r>
      <w:ins w:id="530" w:author="Colin Berry" w:date="2020-01-02T17:20:00Z">
        <w:r w:rsidR="00EE42B2">
          <w:t>and</w:t>
        </w:r>
      </w:ins>
      <w:ins w:id="531" w:author="Colin Berry" w:date="2020-01-02T17:19:00Z">
        <w:r w:rsidR="00EE42B2">
          <w:t xml:space="preserve"> ABS </w:t>
        </w:r>
        <w:r w:rsidR="00EE42B2" w:rsidRPr="00E67CB6">
          <w:t xml:space="preserve">MSID Pair Delivered Volumes </w:t>
        </w:r>
      </w:ins>
      <w:r w:rsidRPr="00E67CB6">
        <w:t>are determined in good faith and in accordance with Good Industry Practice</w:t>
      </w:r>
      <w:ins w:id="532" w:author="Colin Berry" w:date="2020-01-02T17:19:00Z">
        <w:r w:rsidR="00EE42B2">
          <w:t>,</w:t>
        </w:r>
      </w:ins>
      <w:r w:rsidRPr="00E67CB6">
        <w:t xml:space="preserve"> </w:t>
      </w:r>
      <w:del w:id="533" w:author="Colin Berry" w:date="2020-01-02T17:20:00Z">
        <w:r w:rsidR="00EB123A" w:rsidRPr="00E67CB6" w:rsidDel="00EE42B2">
          <w:delText xml:space="preserve">a </w:delText>
        </w:r>
      </w:del>
      <w:r w:rsidR="00074449" w:rsidRPr="00E67CB6">
        <w:t>VLP</w:t>
      </w:r>
      <w:ins w:id="534" w:author="Colin Berry" w:date="2020-01-02T17:20:00Z">
        <w:r w:rsidR="00EE42B2">
          <w:t>s</w:t>
        </w:r>
      </w:ins>
      <w:ins w:id="535" w:author="Colin Berry" w:date="2020-01-02T17:19:00Z">
        <w:r w:rsidR="00EE42B2">
          <w:t xml:space="preserve"> </w:t>
        </w:r>
      </w:ins>
      <w:ins w:id="536" w:author="Colin Berry" w:date="2020-01-02T17:20:00Z">
        <w:r w:rsidR="00EE42B2">
          <w:t>and</w:t>
        </w:r>
      </w:ins>
      <w:ins w:id="537" w:author="Colin Berry" w:date="2020-01-02T17:19:00Z">
        <w:r w:rsidR="00EE42B2">
          <w:t xml:space="preserve"> the NETSO</w:t>
        </w:r>
      </w:ins>
      <w:r w:rsidR="00074449" w:rsidRPr="00E67CB6">
        <w:t xml:space="preserve"> must be able to </w:t>
      </w:r>
      <w:r w:rsidR="00EB123A" w:rsidRPr="00E67CB6">
        <w:t xml:space="preserve">provide </w:t>
      </w:r>
      <w:r w:rsidR="00074449" w:rsidRPr="00E67CB6">
        <w:t>upon request:</w:t>
      </w:r>
    </w:p>
    <w:p w14:paraId="6AE0BF83" w14:textId="2FC59FFE" w:rsidR="003D5052" w:rsidRPr="003D5052" w:rsidRDefault="003D5052" w:rsidP="00FE7291">
      <w:pPr>
        <w:pStyle w:val="reporttable"/>
        <w:keepNext w:val="0"/>
        <w:keepLines w:val="0"/>
        <w:numPr>
          <w:ilvl w:val="0"/>
          <w:numId w:val="20"/>
        </w:numPr>
        <w:spacing w:after="240"/>
        <w:ind w:left="1418" w:hanging="851"/>
        <w:jc w:val="both"/>
        <w:rPr>
          <w:rFonts w:ascii="Times New Roman" w:hAnsi="Times New Roman"/>
          <w:sz w:val="24"/>
          <w:szCs w:val="24"/>
          <w:lang w:eastAsia="en-GB"/>
        </w:rPr>
      </w:pPr>
      <w:r w:rsidRPr="003D5052">
        <w:rPr>
          <w:rFonts w:ascii="Times New Roman" w:hAnsi="Times New Roman"/>
          <w:sz w:val="24"/>
          <w:szCs w:val="24"/>
          <w:lang w:eastAsia="en-GB"/>
        </w:rPr>
        <w:t xml:space="preserve">Sufficient information to demonstrate how the </w:t>
      </w:r>
      <w:ins w:id="538" w:author="Colin Berry" w:date="2020-01-02T17:20:00Z">
        <w:r w:rsidR="00EE42B2" w:rsidRPr="00EE42B2">
          <w:rPr>
            <w:rFonts w:ascii="Times New Roman" w:hAnsi="Times New Roman"/>
            <w:sz w:val="24"/>
            <w:szCs w:val="24"/>
            <w:lang w:eastAsia="en-GB"/>
            <w:rPrChange w:id="539" w:author="Colin Berry" w:date="2020-01-02T17:21:00Z">
              <w:rPr/>
            </w:rPrChange>
          </w:rPr>
          <w:t>MSID Pair</w:t>
        </w:r>
        <w:r w:rsidR="00EE42B2">
          <w:rPr>
            <w:rFonts w:ascii="Times New Roman" w:hAnsi="Times New Roman"/>
            <w:sz w:val="24"/>
            <w:szCs w:val="24"/>
            <w:lang w:eastAsia="en-GB"/>
          </w:rPr>
          <w:t xml:space="preserve"> </w:t>
        </w:r>
      </w:ins>
      <w:r>
        <w:rPr>
          <w:rFonts w:ascii="Times New Roman" w:hAnsi="Times New Roman"/>
          <w:sz w:val="24"/>
          <w:szCs w:val="24"/>
          <w:lang w:eastAsia="en-GB"/>
        </w:rPr>
        <w:t>Delivered Volumes</w:t>
      </w:r>
      <w:ins w:id="540" w:author="Colin Berry" w:date="2020-01-06T12:25:00Z">
        <w:r w:rsidR="003F3919">
          <w:rPr>
            <w:rFonts w:ascii="Times New Roman" w:hAnsi="Times New Roman"/>
            <w:sz w:val="24"/>
            <w:szCs w:val="24"/>
            <w:lang w:eastAsia="en-GB"/>
          </w:rPr>
          <w:t xml:space="preserve"> or </w:t>
        </w:r>
        <w:r w:rsidR="003F3919" w:rsidRPr="003F3919">
          <w:rPr>
            <w:rFonts w:ascii="Times New Roman" w:hAnsi="Times New Roman"/>
            <w:sz w:val="24"/>
            <w:szCs w:val="24"/>
            <w:lang w:eastAsia="en-GB"/>
            <w:rPrChange w:id="541" w:author="Colin Berry" w:date="2020-01-06T12:25:00Z">
              <w:rPr/>
            </w:rPrChange>
          </w:rPr>
          <w:t>ABS MSID Pair Delivered Volumes</w:t>
        </w:r>
      </w:ins>
      <w:r w:rsidRPr="003D5052">
        <w:rPr>
          <w:rFonts w:ascii="Times New Roman" w:hAnsi="Times New Roman"/>
          <w:sz w:val="24"/>
          <w:szCs w:val="24"/>
          <w:lang w:eastAsia="en-GB"/>
        </w:rPr>
        <w:t xml:space="preserve"> </w:t>
      </w:r>
      <w:r>
        <w:rPr>
          <w:rFonts w:ascii="Times New Roman" w:hAnsi="Times New Roman"/>
          <w:sz w:val="24"/>
          <w:szCs w:val="24"/>
          <w:lang w:eastAsia="en-GB"/>
        </w:rPr>
        <w:t>for</w:t>
      </w:r>
      <w:r w:rsidRPr="003D5052">
        <w:rPr>
          <w:rFonts w:ascii="Times New Roman" w:hAnsi="Times New Roman"/>
          <w:sz w:val="24"/>
          <w:szCs w:val="24"/>
          <w:lang w:eastAsia="en-GB"/>
        </w:rPr>
        <w:t xml:space="preserve"> any </w:t>
      </w:r>
      <w:r>
        <w:rPr>
          <w:rFonts w:ascii="Times New Roman" w:hAnsi="Times New Roman"/>
          <w:sz w:val="24"/>
          <w:szCs w:val="24"/>
          <w:lang w:eastAsia="en-GB"/>
        </w:rPr>
        <w:t>MSID Pair</w:t>
      </w:r>
      <w:r w:rsidR="00FE7291">
        <w:rPr>
          <w:rFonts w:ascii="Times New Roman" w:hAnsi="Times New Roman"/>
          <w:sz w:val="24"/>
          <w:szCs w:val="24"/>
          <w:lang w:eastAsia="en-GB"/>
        </w:rPr>
        <w:t xml:space="preserve"> were derived.</w:t>
      </w:r>
    </w:p>
    <w:p w14:paraId="4B1FFF52" w14:textId="0A286FE1" w:rsidR="003D5052" w:rsidRPr="0025100E" w:rsidRDefault="003D5052" w:rsidP="00FE7291">
      <w:pPr>
        <w:pStyle w:val="reporttable"/>
        <w:keepNext w:val="0"/>
        <w:keepLines w:val="0"/>
        <w:numPr>
          <w:ilvl w:val="0"/>
          <w:numId w:val="20"/>
        </w:numPr>
        <w:spacing w:after="240"/>
        <w:ind w:left="1418" w:hanging="851"/>
        <w:jc w:val="both"/>
        <w:rPr>
          <w:rFonts w:ascii="Times New Roman" w:hAnsi="Times New Roman"/>
          <w:sz w:val="24"/>
          <w:szCs w:val="24"/>
          <w:lang w:eastAsia="en-GB"/>
        </w:rPr>
      </w:pPr>
      <w:r w:rsidRPr="003D5052">
        <w:rPr>
          <w:rFonts w:ascii="Times New Roman" w:hAnsi="Times New Roman"/>
          <w:sz w:val="24"/>
          <w:szCs w:val="24"/>
          <w:lang w:eastAsia="en-GB"/>
        </w:rPr>
        <w:t xml:space="preserve">It shall be possible </w:t>
      </w:r>
      <w:r w:rsidR="006039AF">
        <w:rPr>
          <w:rFonts w:ascii="Times New Roman" w:hAnsi="Times New Roman"/>
          <w:sz w:val="24"/>
          <w:szCs w:val="24"/>
          <w:lang w:eastAsia="en-GB"/>
        </w:rPr>
        <w:t xml:space="preserve">for the VLP </w:t>
      </w:r>
      <w:ins w:id="542" w:author="Colin Berry" w:date="2020-01-06T12:25:00Z">
        <w:r w:rsidR="003F3919">
          <w:rPr>
            <w:rFonts w:ascii="Times New Roman" w:hAnsi="Times New Roman"/>
            <w:sz w:val="24"/>
            <w:szCs w:val="24"/>
            <w:lang w:eastAsia="en-GB"/>
          </w:rPr>
          <w:t xml:space="preserve">or the NETSO </w:t>
        </w:r>
      </w:ins>
      <w:r w:rsidRPr="003D5052">
        <w:rPr>
          <w:rFonts w:ascii="Times New Roman" w:hAnsi="Times New Roman"/>
          <w:sz w:val="24"/>
          <w:szCs w:val="24"/>
          <w:lang w:eastAsia="en-GB"/>
        </w:rPr>
        <w:t xml:space="preserve">to re-run any individual determination </w:t>
      </w:r>
      <w:r w:rsidR="006039AF">
        <w:rPr>
          <w:rFonts w:ascii="Times New Roman" w:hAnsi="Times New Roman"/>
          <w:sz w:val="24"/>
          <w:szCs w:val="24"/>
          <w:lang w:eastAsia="en-GB"/>
        </w:rPr>
        <w:t xml:space="preserve">of Delivered Volumes </w:t>
      </w:r>
      <w:r w:rsidRPr="003D5052">
        <w:rPr>
          <w:rFonts w:ascii="Times New Roman" w:hAnsi="Times New Roman"/>
          <w:sz w:val="24"/>
          <w:szCs w:val="24"/>
          <w:lang w:eastAsia="en-GB"/>
        </w:rPr>
        <w:t xml:space="preserve">to recreate the results exactly as originally </w:t>
      </w:r>
      <w:r w:rsidR="006039AF">
        <w:rPr>
          <w:rFonts w:ascii="Times New Roman" w:hAnsi="Times New Roman"/>
          <w:sz w:val="24"/>
          <w:szCs w:val="24"/>
          <w:lang w:eastAsia="en-GB"/>
        </w:rPr>
        <w:t>calculated</w:t>
      </w:r>
      <w:r w:rsidRPr="003D5052">
        <w:rPr>
          <w:rFonts w:ascii="Times New Roman" w:hAnsi="Times New Roman"/>
          <w:sz w:val="24"/>
          <w:szCs w:val="24"/>
          <w:lang w:eastAsia="en-GB"/>
        </w:rPr>
        <w:t>, as a historic</w:t>
      </w:r>
      <w:ins w:id="543" w:author="Colin Berry" w:date="2020-01-15T18:45:00Z">
        <w:r w:rsidR="00B80BAF">
          <w:rPr>
            <w:rFonts w:ascii="Times New Roman" w:hAnsi="Times New Roman"/>
            <w:sz w:val="24"/>
            <w:szCs w:val="24"/>
            <w:lang w:eastAsia="en-GB"/>
          </w:rPr>
          <w:t>al</w:t>
        </w:r>
      </w:ins>
      <w:r w:rsidRPr="003D5052">
        <w:rPr>
          <w:rFonts w:ascii="Times New Roman" w:hAnsi="Times New Roman"/>
          <w:sz w:val="24"/>
          <w:szCs w:val="24"/>
          <w:lang w:eastAsia="en-GB"/>
        </w:rPr>
        <w:t xml:space="preserve"> report. This shall include the facility to exclude later versions of business data which were received after the process was originally run. </w:t>
      </w:r>
    </w:p>
    <w:p w14:paraId="2592DB03" w14:textId="77777777" w:rsidR="003D5052" w:rsidRPr="003D5052" w:rsidRDefault="003D5052" w:rsidP="00FE7291">
      <w:pPr>
        <w:pStyle w:val="reporttable"/>
        <w:keepNext w:val="0"/>
        <w:keepLines w:val="0"/>
        <w:numPr>
          <w:ilvl w:val="0"/>
          <w:numId w:val="20"/>
        </w:numPr>
        <w:spacing w:after="240"/>
        <w:ind w:left="1418" w:hanging="851"/>
        <w:jc w:val="both"/>
        <w:rPr>
          <w:rFonts w:ascii="Times New Roman" w:hAnsi="Times New Roman"/>
          <w:sz w:val="24"/>
          <w:szCs w:val="24"/>
          <w:lang w:eastAsia="en-GB"/>
        </w:rPr>
      </w:pPr>
      <w:r w:rsidRPr="003D5052">
        <w:rPr>
          <w:rFonts w:ascii="Times New Roman" w:hAnsi="Times New Roman"/>
          <w:sz w:val="24"/>
          <w:szCs w:val="24"/>
          <w:lang w:eastAsia="en-GB"/>
        </w:rPr>
        <w:t xml:space="preserve">Should any </w:t>
      </w:r>
      <w:r>
        <w:rPr>
          <w:rFonts w:ascii="Times New Roman" w:hAnsi="Times New Roman"/>
          <w:sz w:val="24"/>
          <w:szCs w:val="24"/>
          <w:lang w:eastAsia="en-GB"/>
        </w:rPr>
        <w:t>Delivered Volume</w:t>
      </w:r>
      <w:r w:rsidRPr="003D5052">
        <w:rPr>
          <w:rFonts w:ascii="Times New Roman" w:hAnsi="Times New Roman"/>
          <w:sz w:val="24"/>
          <w:szCs w:val="24"/>
          <w:lang w:eastAsia="en-GB"/>
        </w:rPr>
        <w:t xml:space="preserve"> process or other report process generate informational, warning or error logs as part of its processing, these logs shou</w:t>
      </w:r>
      <w:r w:rsidR="00FE7291">
        <w:rPr>
          <w:rFonts w:ascii="Times New Roman" w:hAnsi="Times New Roman"/>
          <w:sz w:val="24"/>
          <w:szCs w:val="24"/>
          <w:lang w:eastAsia="en-GB"/>
        </w:rPr>
        <w:t>ld be available for inspection.</w:t>
      </w:r>
    </w:p>
    <w:p w14:paraId="0DE8BCFD" w14:textId="77777777" w:rsidR="00F32355" w:rsidRPr="00F5645F" w:rsidRDefault="00832228" w:rsidP="00C5626C">
      <w:pPr>
        <w:tabs>
          <w:tab w:val="clear" w:pos="709"/>
        </w:tabs>
        <w:ind w:left="851" w:hanging="851"/>
        <w:rPr>
          <w:b/>
        </w:rPr>
      </w:pPr>
      <w:r>
        <w:rPr>
          <w:b/>
          <w:lang w:val="en-US"/>
        </w:rPr>
        <w:t>3.5</w:t>
      </w:r>
      <w:r w:rsidR="00F32355" w:rsidRPr="00F5645F">
        <w:rPr>
          <w:b/>
          <w:lang w:val="en-US"/>
        </w:rPr>
        <w:tab/>
      </w:r>
      <w:r w:rsidR="00F32355" w:rsidRPr="00F5645F">
        <w:rPr>
          <w:b/>
        </w:rPr>
        <w:t>MSID Pair Delivered Volume File Validation</w:t>
      </w:r>
    </w:p>
    <w:p w14:paraId="34A6E08C" w14:textId="77777777" w:rsidR="003B000D" w:rsidRDefault="003B000D" w:rsidP="0012145C">
      <w:pPr>
        <w:tabs>
          <w:tab w:val="clear" w:pos="709"/>
        </w:tabs>
        <w:ind w:left="0"/>
      </w:pPr>
      <w:r>
        <w:t xml:space="preserve">The SVAA will validate the </w:t>
      </w:r>
      <w:r w:rsidRPr="008C112F">
        <w:t xml:space="preserve">MSID Pair </w:t>
      </w:r>
      <w:r w:rsidR="00F5645F">
        <w:t>Delivered Volume</w:t>
      </w:r>
      <w:r>
        <w:t xml:space="preserve"> data it receives prior to </w:t>
      </w:r>
      <w:r w:rsidR="00F5645F">
        <w:t xml:space="preserve">allocating those volumes to the constitute MSIDs of the MSID Pair </w:t>
      </w:r>
      <w:r>
        <w:t>as follows:</w:t>
      </w:r>
    </w:p>
    <w:p w14:paraId="01011BE7" w14:textId="77777777" w:rsidR="003B000D" w:rsidRDefault="003B000D" w:rsidP="00C5626C">
      <w:pPr>
        <w:tabs>
          <w:tab w:val="clear" w:pos="709"/>
        </w:tabs>
        <w:ind w:left="0"/>
      </w:pPr>
      <w:r w:rsidRPr="00163362">
        <w:rPr>
          <w:b/>
        </w:rPr>
        <w:t>Validate Stage 1</w:t>
      </w:r>
      <w:r>
        <w:rPr>
          <w:b/>
        </w:rPr>
        <w:t xml:space="preserve"> – Schema Validation</w:t>
      </w:r>
    </w:p>
    <w:p w14:paraId="22981382" w14:textId="77777777" w:rsidR="003B000D" w:rsidRDefault="003B000D" w:rsidP="00C5626C">
      <w:pPr>
        <w:tabs>
          <w:tab w:val="clear" w:pos="709"/>
        </w:tabs>
        <w:ind w:left="0"/>
      </w:pPr>
      <w:r>
        <w:t xml:space="preserve">The SVAA will validate the aggregated MSID Pair </w:t>
      </w:r>
      <w:r w:rsidR="00F5645F">
        <w:t>Delivered Volume</w:t>
      </w:r>
      <w:r>
        <w:t xml:space="preserve"> data from VLPs.  The incoming data will be validated to ensure:</w:t>
      </w:r>
    </w:p>
    <w:p w14:paraId="3F312A9C" w14:textId="77777777" w:rsidR="003B000D" w:rsidRDefault="003B000D" w:rsidP="00C5626C">
      <w:pPr>
        <w:pStyle w:val="ListParagraph"/>
        <w:numPr>
          <w:ilvl w:val="0"/>
          <w:numId w:val="11"/>
        </w:numPr>
        <w:tabs>
          <w:tab w:val="clear" w:pos="709"/>
        </w:tabs>
        <w:ind w:left="1418" w:hanging="567"/>
        <w:contextualSpacing w:val="0"/>
      </w:pPr>
      <w:r>
        <w:lastRenderedPageBreak/>
        <w:t>Physical integrity</w:t>
      </w:r>
    </w:p>
    <w:p w14:paraId="5C3C737B" w14:textId="77777777" w:rsidR="003B000D" w:rsidRPr="00163362" w:rsidRDefault="003B000D" w:rsidP="00C5626C">
      <w:pPr>
        <w:pStyle w:val="ListParagraph"/>
        <w:numPr>
          <w:ilvl w:val="0"/>
          <w:numId w:val="11"/>
        </w:numPr>
        <w:tabs>
          <w:tab w:val="clear" w:pos="709"/>
        </w:tabs>
        <w:ind w:left="1418" w:hanging="567"/>
        <w:contextualSpacing w:val="0"/>
      </w:pPr>
      <w:r>
        <w:t>That the data file contains all mandatory data items in the required formats in accordance with the SVA Data Catalogue</w:t>
      </w:r>
    </w:p>
    <w:p w14:paraId="16271EE3" w14:textId="77777777" w:rsidR="003B000D" w:rsidRPr="00F5645F" w:rsidRDefault="003B000D" w:rsidP="0012145C">
      <w:pPr>
        <w:tabs>
          <w:tab w:val="clear" w:pos="709"/>
        </w:tabs>
        <w:ind w:left="0"/>
      </w:pPr>
      <w:r w:rsidRPr="00F5645F">
        <w:rPr>
          <w:b/>
        </w:rPr>
        <w:t>Validate Stage 2 – Business Logic Validation</w:t>
      </w:r>
    </w:p>
    <w:p w14:paraId="75D89ED6" w14:textId="75F7331C" w:rsidR="003B000D" w:rsidRPr="00F5645F" w:rsidRDefault="003B000D" w:rsidP="0012145C">
      <w:pPr>
        <w:tabs>
          <w:tab w:val="clear" w:pos="709"/>
        </w:tabs>
        <w:ind w:left="0"/>
      </w:pPr>
      <w:r w:rsidRPr="00F5645F">
        <w:t xml:space="preserve">The SVAA will validate the MSID Pair </w:t>
      </w:r>
      <w:r w:rsidR="00F5645F" w:rsidRPr="00F5645F">
        <w:t>Delivered Volume</w:t>
      </w:r>
      <w:r w:rsidRPr="00F5645F">
        <w:t xml:space="preserve"> </w:t>
      </w:r>
      <w:ins w:id="544" w:author="Colin Berry" w:date="2020-01-06T12:26:00Z">
        <w:r w:rsidR="003F3919">
          <w:t xml:space="preserve">or ABS </w:t>
        </w:r>
        <w:r w:rsidR="003F3919" w:rsidRPr="00F5645F">
          <w:t>MSID Pair Delivered Volume</w:t>
        </w:r>
        <w:r w:rsidR="003F3919">
          <w:t xml:space="preserve"> </w:t>
        </w:r>
      </w:ins>
      <w:r w:rsidRPr="00F5645F">
        <w:t>in accordance with the requirements in Section S.  The incoming data will be validated to ensure</w:t>
      </w:r>
      <w:r w:rsidR="00B5467A">
        <w:t xml:space="preserve"> that</w:t>
      </w:r>
      <w:r w:rsidRPr="00F5645F">
        <w:t>:</w:t>
      </w:r>
    </w:p>
    <w:p w14:paraId="125276AD" w14:textId="158F5501" w:rsidR="003B000D" w:rsidRPr="00832228" w:rsidRDefault="003B000D" w:rsidP="00FE7291">
      <w:pPr>
        <w:pStyle w:val="ListParagraph"/>
        <w:numPr>
          <w:ilvl w:val="0"/>
          <w:numId w:val="11"/>
        </w:numPr>
        <w:ind w:left="1418" w:hanging="567"/>
        <w:contextualSpacing w:val="0"/>
      </w:pPr>
      <w:r w:rsidRPr="00832228">
        <w:t xml:space="preserve">it is from a valid </w:t>
      </w:r>
      <w:ins w:id="545" w:author="Colin Berry" w:date="2020-01-02T17:22:00Z">
        <w:r w:rsidR="00EE42B2">
          <w:t xml:space="preserve">Lead </w:t>
        </w:r>
      </w:ins>
      <w:r w:rsidRPr="00832228">
        <w:t>Party (i.e. a qualified Supplier or VLP)</w:t>
      </w:r>
      <w:ins w:id="546" w:author="Colin Berry" w:date="2020-01-02T17:22:00Z">
        <w:r w:rsidR="00EE42B2">
          <w:t xml:space="preserve"> or the NETSO</w:t>
        </w:r>
      </w:ins>
    </w:p>
    <w:p w14:paraId="009F72F0" w14:textId="5C9F06B7" w:rsidR="003B000D" w:rsidRPr="00832228" w:rsidRDefault="003B000D" w:rsidP="00FE7291">
      <w:pPr>
        <w:pStyle w:val="ListParagraph"/>
        <w:numPr>
          <w:ilvl w:val="0"/>
          <w:numId w:val="11"/>
        </w:numPr>
        <w:ind w:left="1418" w:hanging="567"/>
        <w:contextualSpacing w:val="0"/>
      </w:pPr>
      <w:r w:rsidRPr="00832228">
        <w:t xml:space="preserve">the BM Unit </w:t>
      </w:r>
      <w:r w:rsidR="00B5467A">
        <w:t xml:space="preserve">specified </w:t>
      </w:r>
      <w:r w:rsidRPr="00832228">
        <w:t>is a valid BM Unit</w:t>
      </w:r>
      <w:ins w:id="547" w:author="Colin Berry" w:date="2020-01-02T17:22:00Z">
        <w:r w:rsidR="00EE42B2">
          <w:fldChar w:fldCharType="begin"/>
        </w:r>
        <w:r w:rsidR="00EE42B2">
          <w:instrText xml:space="preserve"> NOTEREF _Ref28878179 \f \h </w:instrText>
        </w:r>
      </w:ins>
      <w:r w:rsidR="00EE42B2">
        <w:fldChar w:fldCharType="separate"/>
      </w:r>
      <w:ins w:id="548" w:author="Colin Berry" w:date="2020-01-02T17:22:00Z">
        <w:r w:rsidR="00EE42B2" w:rsidRPr="00EE42B2">
          <w:rPr>
            <w:rStyle w:val="FootnoteReference"/>
            <w:rPrChange w:id="549" w:author="Colin Berry" w:date="2020-01-02T17:22:00Z">
              <w:rPr/>
            </w:rPrChange>
          </w:rPr>
          <w:t>7</w:t>
        </w:r>
        <w:r w:rsidR="00EE42B2">
          <w:fldChar w:fldCharType="end"/>
        </w:r>
        <w:r w:rsidR="00EE42B2">
          <w:t xml:space="preserve"> </w:t>
        </w:r>
      </w:ins>
    </w:p>
    <w:p w14:paraId="00091B7C" w14:textId="1B7049C0" w:rsidR="00F5645F" w:rsidRDefault="003B000D" w:rsidP="00FE7291">
      <w:pPr>
        <w:pStyle w:val="ListParagraph"/>
        <w:numPr>
          <w:ilvl w:val="0"/>
          <w:numId w:val="11"/>
        </w:numPr>
        <w:ind w:left="1418" w:hanging="567"/>
        <w:contextualSpacing w:val="0"/>
      </w:pPr>
      <w:r w:rsidRPr="00832228">
        <w:t xml:space="preserve">the </w:t>
      </w:r>
      <w:del w:id="550" w:author="Colin Berry" w:date="2020-01-02T17:23:00Z">
        <w:r w:rsidRPr="00832228" w:rsidDel="00EE42B2">
          <w:delText xml:space="preserve">Lead Party sending </w:delText>
        </w:r>
      </w:del>
      <w:ins w:id="551" w:author="Colin Berry" w:date="2020-01-02T17:23:00Z">
        <w:r w:rsidR="00EE42B2">
          <w:t xml:space="preserve">sender of </w:t>
        </w:r>
      </w:ins>
      <w:r w:rsidRPr="00832228">
        <w:t xml:space="preserve">the notification is the Lead Party of the </w:t>
      </w:r>
      <w:r w:rsidR="00B5467A">
        <w:t xml:space="preserve">specified </w:t>
      </w:r>
      <w:r w:rsidRPr="00832228">
        <w:t xml:space="preserve">BM Unit </w:t>
      </w:r>
      <w:del w:id="552" w:author="Colin Berry" w:date="2020-01-02T17:23:00Z">
        <w:r w:rsidRPr="00832228" w:rsidDel="00C530FE">
          <w:delText>to have a</w:delText>
        </w:r>
      </w:del>
      <w:ins w:id="553" w:author="Colin Berry" w:date="2020-01-15T18:47:00Z">
        <w:r w:rsidR="00907A1A">
          <w:t>f</w:t>
        </w:r>
      </w:ins>
      <w:bookmarkStart w:id="554" w:name="_GoBack"/>
      <w:bookmarkEnd w:id="554"/>
      <w:ins w:id="555" w:author="Colin Berry" w:date="2020-01-02T17:23:00Z">
        <w:r w:rsidR="00C530FE">
          <w:t>or the relevant</w:t>
        </w:r>
      </w:ins>
      <w:r w:rsidRPr="00832228">
        <w:t xml:space="preserve"> MSID Pair </w:t>
      </w:r>
      <w:del w:id="556" w:author="Colin Berry" w:date="2020-01-02T17:23:00Z">
        <w:r w:rsidRPr="00832228" w:rsidDel="00C530FE">
          <w:delText>Allocated</w:delText>
        </w:r>
      </w:del>
      <w:ins w:id="557" w:author="Colin Berry" w:date="2020-01-02T17:23:00Z">
        <w:r w:rsidR="00C530FE">
          <w:t>or the NETSO</w:t>
        </w:r>
      </w:ins>
    </w:p>
    <w:p w14:paraId="787023A9" w14:textId="042AFF71" w:rsidR="0034539F" w:rsidRDefault="006A4085" w:rsidP="00FE7291">
      <w:pPr>
        <w:pStyle w:val="ListParagraph"/>
        <w:numPr>
          <w:ilvl w:val="0"/>
          <w:numId w:val="11"/>
        </w:numPr>
        <w:ind w:left="1418" w:hanging="567"/>
        <w:contextualSpacing w:val="0"/>
      </w:pPr>
      <w:proofErr w:type="gramStart"/>
      <w:r>
        <w:t>the</w:t>
      </w:r>
      <w:proofErr w:type="gramEnd"/>
      <w:r>
        <w:t xml:space="preserve"> </w:t>
      </w:r>
      <w:r w:rsidRPr="00F5645F">
        <w:t>MSID Pair Delivered Volume</w:t>
      </w:r>
      <w:r>
        <w:t xml:space="preserve"> </w:t>
      </w:r>
      <w:ins w:id="558" w:author="Colin Berry" w:date="2020-01-02T17:24:00Z">
        <w:r w:rsidR="00C530FE">
          <w:t xml:space="preserve">or ABS </w:t>
        </w:r>
        <w:r w:rsidR="00C530FE" w:rsidRPr="00F5645F">
          <w:t>MSID Pair Delivered Volume</w:t>
        </w:r>
        <w:r w:rsidR="00C530FE">
          <w:t xml:space="preserve"> </w:t>
        </w:r>
      </w:ins>
      <w:r>
        <w:t xml:space="preserve">is for a valid </w:t>
      </w:r>
      <w:r w:rsidRPr="00F5645F">
        <w:t>MSID Pair</w:t>
      </w:r>
      <w:r>
        <w:t xml:space="preserve"> in the SVA Metering Syst</w:t>
      </w:r>
      <w:r w:rsidR="00FE7291">
        <w:t xml:space="preserve">em </w:t>
      </w:r>
      <w:del w:id="559" w:author="Colin Berry" w:date="2020-01-15T18:31:00Z">
        <w:r w:rsidR="00FE7291" w:rsidDel="00013715">
          <w:delText xml:space="preserve">Balancing Services </w:delText>
        </w:r>
      </w:del>
      <w:r w:rsidR="00FE7291">
        <w:t>Register.</w:t>
      </w:r>
    </w:p>
    <w:p w14:paraId="0114F7E7" w14:textId="41B23263" w:rsidR="00F32355" w:rsidRPr="00552D7B" w:rsidRDefault="004110F2" w:rsidP="00FE7291">
      <w:pPr>
        <w:pStyle w:val="Heading2"/>
        <w:numPr>
          <w:ilvl w:val="0"/>
          <w:numId w:val="0"/>
        </w:numPr>
        <w:spacing w:before="0"/>
        <w:ind w:left="709" w:hanging="709"/>
      </w:pPr>
      <w:bookmarkStart w:id="560" w:name="_Toc1120490"/>
      <w:r w:rsidRPr="00552D7B">
        <w:t>3.6</w:t>
      </w:r>
      <w:r w:rsidRPr="00552D7B">
        <w:tab/>
      </w:r>
      <w:del w:id="561" w:author="Colin Berry" w:date="2020-01-02T17:24:00Z">
        <w:r w:rsidR="00F32355" w:rsidRPr="00552D7B" w:rsidDel="00C530FE">
          <w:delText xml:space="preserve">MSID Pair Delivered Volume </w:delText>
        </w:r>
      </w:del>
      <w:r w:rsidR="00F32355" w:rsidRPr="00552D7B">
        <w:t>Allocation</w:t>
      </w:r>
      <w:bookmarkEnd w:id="560"/>
      <w:ins w:id="562" w:author="Colin Berry" w:date="2020-01-02T17:24:00Z">
        <w:r w:rsidR="00C530FE" w:rsidRPr="00C530FE">
          <w:t xml:space="preserve"> </w:t>
        </w:r>
        <w:r w:rsidR="00C530FE">
          <w:t xml:space="preserve">of </w:t>
        </w:r>
        <w:r w:rsidR="00C530FE" w:rsidRPr="00552D7B">
          <w:t>MSID Pair Delivered Volume</w:t>
        </w:r>
        <w:r w:rsidR="00C530FE">
          <w:t xml:space="preserve">s and ABS </w:t>
        </w:r>
      </w:ins>
      <w:ins w:id="563" w:author="Colin Berry" w:date="2020-01-02T17:25:00Z">
        <w:r w:rsidR="00C530FE" w:rsidRPr="00552D7B">
          <w:t>MSID Pair Delivered Volume</w:t>
        </w:r>
        <w:r w:rsidR="00C530FE">
          <w:t>s</w:t>
        </w:r>
      </w:ins>
    </w:p>
    <w:p w14:paraId="1C771CBB" w14:textId="6BF62D07" w:rsidR="00AD32B5" w:rsidRDefault="00AD32B5" w:rsidP="00FE7291">
      <w:pPr>
        <w:pStyle w:val="Tabletext"/>
        <w:spacing w:after="240" w:line="240" w:lineRule="auto"/>
        <w:ind w:left="0"/>
        <w:jc w:val="both"/>
        <w:rPr>
          <w:rFonts w:ascii="Times New Roman" w:hAnsi="Times New Roman" w:cs="Times New Roman"/>
          <w:color w:val="auto"/>
          <w:sz w:val="24"/>
          <w:szCs w:val="24"/>
          <w:lang w:eastAsia="en-GB"/>
        </w:rPr>
      </w:pPr>
      <w:r w:rsidRPr="00AD32B5">
        <w:rPr>
          <w:rFonts w:ascii="Times New Roman" w:hAnsi="Times New Roman" w:cs="Times New Roman"/>
          <w:color w:val="auto"/>
          <w:sz w:val="24"/>
          <w:szCs w:val="24"/>
          <w:lang w:eastAsia="en-GB"/>
        </w:rPr>
        <w:t xml:space="preserve">SVAA will use the disaggregated kWh </w:t>
      </w:r>
      <w:ins w:id="564" w:author="Colin Berry" w:date="2020-01-02T17:25:00Z">
        <w:r w:rsidR="00C530FE">
          <w:rPr>
            <w:rFonts w:ascii="Times New Roman" w:hAnsi="Times New Roman" w:cs="Times New Roman"/>
            <w:color w:val="auto"/>
            <w:sz w:val="24"/>
            <w:szCs w:val="24"/>
            <w:lang w:eastAsia="en-GB"/>
          </w:rPr>
          <w:t xml:space="preserve">MSID </w:t>
        </w:r>
      </w:ins>
      <w:r w:rsidRPr="00AD32B5">
        <w:rPr>
          <w:rFonts w:ascii="Times New Roman" w:hAnsi="Times New Roman" w:cs="Times New Roman"/>
          <w:color w:val="auto"/>
          <w:sz w:val="24"/>
          <w:szCs w:val="24"/>
          <w:lang w:eastAsia="en-GB"/>
        </w:rPr>
        <w:t xml:space="preserve">metered data provided by HHDAs </w:t>
      </w:r>
      <w:r>
        <w:rPr>
          <w:rFonts w:ascii="Times New Roman" w:hAnsi="Times New Roman" w:cs="Times New Roman"/>
          <w:color w:val="auto"/>
          <w:sz w:val="24"/>
          <w:szCs w:val="24"/>
          <w:lang w:eastAsia="en-GB"/>
        </w:rPr>
        <w:t xml:space="preserve">(in accordance with BSCP503) </w:t>
      </w:r>
      <w:r w:rsidRPr="00AD32B5">
        <w:rPr>
          <w:rFonts w:ascii="Times New Roman" w:hAnsi="Times New Roman" w:cs="Times New Roman"/>
          <w:color w:val="auto"/>
          <w:sz w:val="24"/>
          <w:szCs w:val="24"/>
          <w:lang w:eastAsia="en-GB"/>
        </w:rPr>
        <w:t>to allocate the MSID Pair Delivered Volume</w:t>
      </w:r>
      <w:bookmarkStart w:id="565" w:name="_Ref28878535"/>
      <w:ins w:id="566" w:author="Colin Berry" w:date="2020-01-02T17:27:00Z">
        <w:r w:rsidR="00C530FE">
          <w:rPr>
            <w:rStyle w:val="FootnoteReference"/>
            <w:rFonts w:ascii="Times New Roman" w:hAnsi="Times New Roman" w:cs="Times New Roman"/>
            <w:color w:val="auto"/>
            <w:sz w:val="24"/>
            <w:szCs w:val="24"/>
            <w:lang w:eastAsia="en-GB"/>
          </w:rPr>
          <w:footnoteReference w:id="9"/>
        </w:r>
      </w:ins>
      <w:bookmarkEnd w:id="565"/>
      <w:r w:rsidRPr="00AD32B5">
        <w:rPr>
          <w:rFonts w:ascii="Times New Roman" w:hAnsi="Times New Roman" w:cs="Times New Roman"/>
          <w:color w:val="auto"/>
          <w:sz w:val="24"/>
          <w:szCs w:val="24"/>
          <w:lang w:eastAsia="en-GB"/>
        </w:rPr>
        <w:t xml:space="preserve"> to the component MSIDs in that MSID Pair for each Settlement Period, creating the Metering System Delivered Volume (</w:t>
      </w:r>
      <w:proofErr w:type="spellStart"/>
      <w:r w:rsidRPr="00AD32B5">
        <w:rPr>
          <w:rFonts w:ascii="Times New Roman" w:hAnsi="Times New Roman" w:cs="Times New Roman"/>
          <w:color w:val="auto"/>
          <w:sz w:val="24"/>
          <w:szCs w:val="24"/>
          <w:lang w:eastAsia="en-GB"/>
        </w:rPr>
        <w:t>QVMD</w:t>
      </w:r>
      <w:r w:rsidRPr="00AD32B5">
        <w:rPr>
          <w:rFonts w:ascii="Times New Roman" w:hAnsi="Times New Roman" w:cs="Times New Roman"/>
          <w:color w:val="auto"/>
          <w:sz w:val="24"/>
          <w:szCs w:val="24"/>
          <w:vertAlign w:val="subscript"/>
          <w:lang w:eastAsia="en-GB"/>
        </w:rPr>
        <w:t>Kj</w:t>
      </w:r>
      <w:proofErr w:type="spellEnd"/>
      <w:r w:rsidRPr="00AD32B5">
        <w:rPr>
          <w:rFonts w:ascii="Times New Roman" w:hAnsi="Times New Roman" w:cs="Times New Roman"/>
          <w:color w:val="auto"/>
          <w:sz w:val="24"/>
          <w:szCs w:val="24"/>
          <w:lang w:eastAsia="en-GB"/>
        </w:rPr>
        <w:t>)</w:t>
      </w:r>
      <w:ins w:id="569" w:author="Colin Berry" w:date="2020-01-06T12:28:00Z">
        <w:r w:rsidR="003F3919">
          <w:rPr>
            <w:rFonts w:ascii="Times New Roman" w:hAnsi="Times New Roman" w:cs="Times New Roman"/>
            <w:color w:val="auto"/>
            <w:sz w:val="24"/>
            <w:szCs w:val="24"/>
            <w:lang w:eastAsia="en-GB"/>
          </w:rPr>
          <w:t>.</w:t>
        </w:r>
      </w:ins>
      <w:ins w:id="570" w:author="Colin Berry" w:date="2020-01-02T17:28:00Z">
        <w:r w:rsidR="00C530FE">
          <w:rPr>
            <w:rFonts w:ascii="Times New Roman" w:hAnsi="Times New Roman" w:cs="Times New Roman"/>
            <w:color w:val="auto"/>
            <w:sz w:val="24"/>
            <w:szCs w:val="24"/>
            <w:lang w:eastAsia="en-GB"/>
          </w:rPr>
          <w:t xml:space="preserve"> </w:t>
        </w:r>
      </w:ins>
    </w:p>
    <w:p w14:paraId="2095F42C" w14:textId="77777777" w:rsidR="00AD32B5" w:rsidRDefault="00AD32B5" w:rsidP="00FE7291">
      <w:pPr>
        <w:pStyle w:val="Tabletext"/>
        <w:spacing w:after="240" w:line="240" w:lineRule="auto"/>
        <w:ind w:left="0"/>
        <w:jc w:val="both"/>
        <w:rPr>
          <w:rFonts w:ascii="Times New Roman" w:hAnsi="Times New Roman" w:cs="Times New Roman"/>
          <w:color w:val="auto"/>
          <w:sz w:val="24"/>
          <w:szCs w:val="24"/>
          <w:lang w:eastAsia="en-GB"/>
        </w:rPr>
      </w:pPr>
      <w:r w:rsidRPr="00AD32B5">
        <w:rPr>
          <w:rFonts w:ascii="Times New Roman" w:hAnsi="Times New Roman" w:cs="Times New Roman"/>
          <w:color w:val="auto"/>
          <w:sz w:val="24"/>
          <w:szCs w:val="24"/>
          <w:lang w:eastAsia="en-GB"/>
        </w:rPr>
        <w:t>The steps of this process are as follows:</w:t>
      </w:r>
    </w:p>
    <w:p w14:paraId="33C510D7" w14:textId="68371AFC" w:rsidR="00AD32B5"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lang w:eastAsia="en-GB"/>
        </w:rPr>
      </w:pPr>
      <w:r w:rsidRPr="00AD32B5">
        <w:rPr>
          <w:rFonts w:ascii="Times New Roman" w:hAnsi="Times New Roman"/>
          <w:sz w:val="24"/>
          <w:szCs w:val="24"/>
          <w:lang w:eastAsia="en-GB"/>
        </w:rPr>
        <w:t>For each MSID Pair, start by allocating the MSID Pair Delivered Volume</w:t>
      </w:r>
      <w:ins w:id="571" w:author="Colin Berry" w:date="2020-01-02T17:28:00Z">
        <w:r w:rsidR="00C530FE">
          <w:rPr>
            <w:rFonts w:ascii="Times New Roman" w:hAnsi="Times New Roman"/>
            <w:sz w:val="24"/>
            <w:szCs w:val="24"/>
            <w:lang w:eastAsia="en-GB"/>
          </w:rPr>
          <w:fldChar w:fldCharType="begin"/>
        </w:r>
        <w:r w:rsidR="00C530FE">
          <w:rPr>
            <w:rFonts w:ascii="Times New Roman" w:hAnsi="Times New Roman"/>
            <w:sz w:val="24"/>
            <w:szCs w:val="24"/>
            <w:lang w:eastAsia="en-GB"/>
          </w:rPr>
          <w:instrText xml:space="preserve"> NOTEREF _Ref28878535 \f \h </w:instrText>
        </w:r>
      </w:ins>
      <w:r w:rsidR="00C530FE">
        <w:rPr>
          <w:rFonts w:ascii="Times New Roman" w:hAnsi="Times New Roman"/>
          <w:sz w:val="24"/>
          <w:szCs w:val="24"/>
          <w:lang w:eastAsia="en-GB"/>
        </w:rPr>
      </w:r>
      <w:r w:rsidR="00C530FE">
        <w:rPr>
          <w:rFonts w:ascii="Times New Roman" w:hAnsi="Times New Roman"/>
          <w:sz w:val="24"/>
          <w:szCs w:val="24"/>
          <w:lang w:eastAsia="en-GB"/>
        </w:rPr>
        <w:fldChar w:fldCharType="separate"/>
      </w:r>
      <w:ins w:id="572" w:author="Colin Berry" w:date="2020-01-02T17:28:00Z">
        <w:r w:rsidR="00C530FE" w:rsidRPr="00C530FE">
          <w:rPr>
            <w:rStyle w:val="FootnoteReference"/>
            <w:rPrChange w:id="573" w:author="Colin Berry" w:date="2020-01-02T17:28:00Z">
              <w:rPr>
                <w:rFonts w:ascii="Times New Roman" w:hAnsi="Times New Roman"/>
                <w:sz w:val="24"/>
                <w:szCs w:val="24"/>
                <w:lang w:eastAsia="en-GB"/>
              </w:rPr>
            </w:rPrChange>
          </w:rPr>
          <w:t>8</w:t>
        </w:r>
        <w:r w:rsidR="00C530FE">
          <w:rPr>
            <w:rFonts w:ascii="Times New Roman" w:hAnsi="Times New Roman"/>
            <w:sz w:val="24"/>
            <w:szCs w:val="24"/>
            <w:lang w:eastAsia="en-GB"/>
          </w:rPr>
          <w:fldChar w:fldCharType="end"/>
        </w:r>
      </w:ins>
      <w:r w:rsidRPr="00AD32B5">
        <w:rPr>
          <w:rFonts w:ascii="Times New Roman" w:hAnsi="Times New Roman"/>
          <w:sz w:val="24"/>
          <w:szCs w:val="24"/>
          <w:lang w:eastAsia="en-GB"/>
        </w:rPr>
        <w:t xml:space="preserve"> to the Export MSID for a positive value (or to the Import MSID for a negative value), subject to the constraint that the magnitude of the MSID Pair Delivered Volume that can be allocated is capped by the magnitude of the half hourly metered data. </w:t>
      </w:r>
    </w:p>
    <w:p w14:paraId="2A23E9ED" w14:textId="21B90C20" w:rsidR="00AD32B5" w:rsidRPr="00AD32B5"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lang w:eastAsia="en-GB"/>
        </w:rPr>
      </w:pPr>
      <w:r w:rsidRPr="00AD32B5">
        <w:rPr>
          <w:rFonts w:ascii="Times New Roman" w:hAnsi="Times New Roman"/>
          <w:sz w:val="24"/>
          <w:szCs w:val="24"/>
          <w:lang w:eastAsia="en-GB"/>
        </w:rPr>
        <w:t>Allocate any remaining MSID Pair Delivered Volume</w:t>
      </w:r>
      <w:ins w:id="574" w:author="Colin Berry" w:date="2020-01-02T17:29:00Z">
        <w:r w:rsidR="007F3E69">
          <w:rPr>
            <w:rFonts w:ascii="Times New Roman" w:hAnsi="Times New Roman"/>
            <w:sz w:val="24"/>
            <w:szCs w:val="24"/>
            <w:lang w:eastAsia="en-GB"/>
          </w:rPr>
          <w:fldChar w:fldCharType="begin"/>
        </w:r>
        <w:r w:rsidR="007F3E69">
          <w:rPr>
            <w:rFonts w:ascii="Times New Roman" w:hAnsi="Times New Roman"/>
            <w:sz w:val="24"/>
            <w:szCs w:val="24"/>
            <w:lang w:eastAsia="en-GB"/>
          </w:rPr>
          <w:instrText xml:space="preserve"> NOTEREF _Ref28878535 \f \h </w:instrText>
        </w:r>
      </w:ins>
      <w:r w:rsidR="007F3E69">
        <w:rPr>
          <w:rFonts w:ascii="Times New Roman" w:hAnsi="Times New Roman"/>
          <w:sz w:val="24"/>
          <w:szCs w:val="24"/>
          <w:lang w:eastAsia="en-GB"/>
        </w:rPr>
      </w:r>
      <w:ins w:id="575" w:author="Colin Berry" w:date="2020-01-02T17:29:00Z">
        <w:r w:rsidR="007F3E69">
          <w:rPr>
            <w:rFonts w:ascii="Times New Roman" w:hAnsi="Times New Roman"/>
            <w:sz w:val="24"/>
            <w:szCs w:val="24"/>
            <w:lang w:eastAsia="en-GB"/>
          </w:rPr>
          <w:fldChar w:fldCharType="separate"/>
        </w:r>
        <w:r w:rsidR="007F3E69" w:rsidRPr="006A47A1">
          <w:rPr>
            <w:rStyle w:val="FootnoteReference"/>
          </w:rPr>
          <w:t>8</w:t>
        </w:r>
        <w:r w:rsidR="007F3E69">
          <w:rPr>
            <w:rFonts w:ascii="Times New Roman" w:hAnsi="Times New Roman"/>
            <w:sz w:val="24"/>
            <w:szCs w:val="24"/>
            <w:lang w:eastAsia="en-GB"/>
          </w:rPr>
          <w:fldChar w:fldCharType="end"/>
        </w:r>
      </w:ins>
      <w:r w:rsidRPr="00AD32B5">
        <w:rPr>
          <w:rFonts w:ascii="Times New Roman" w:hAnsi="Times New Roman"/>
          <w:sz w:val="24"/>
          <w:szCs w:val="24"/>
          <w:lang w:eastAsia="en-GB"/>
        </w:rPr>
        <w:t xml:space="preserve"> to the other MSID in the MSID Pair (i.e. the Import MSID for a positive value, or the Exp</w:t>
      </w:r>
      <w:r w:rsidR="00FE7291">
        <w:rPr>
          <w:rFonts w:ascii="Times New Roman" w:hAnsi="Times New Roman"/>
          <w:sz w:val="24"/>
          <w:szCs w:val="24"/>
          <w:lang w:eastAsia="en-GB"/>
        </w:rPr>
        <w:t>ort MSID for a negative value).</w:t>
      </w:r>
    </w:p>
    <w:p w14:paraId="3ED1F4D0" w14:textId="77777777" w:rsidR="00AD32B5"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lang w:eastAsia="en-GB"/>
        </w:rPr>
      </w:pPr>
      <w:r w:rsidRPr="00AD32B5">
        <w:rPr>
          <w:rFonts w:ascii="Times New Roman" w:hAnsi="Times New Roman"/>
          <w:sz w:val="24"/>
          <w:szCs w:val="24"/>
          <w:lang w:eastAsia="en-GB"/>
        </w:rPr>
        <w:t>In the special case of an MSID Pair that does not include an Export MSID this process, all of the MSID Pair Delivered Volume will be allocated to the Import MSID.</w:t>
      </w:r>
    </w:p>
    <w:p w14:paraId="17A9AB3D" w14:textId="77777777" w:rsidR="0025100E"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lang w:eastAsia="en-GB"/>
        </w:rPr>
      </w:pPr>
      <w:r w:rsidRPr="00AD32B5">
        <w:rPr>
          <w:rFonts w:ascii="Times New Roman" w:hAnsi="Times New Roman"/>
          <w:sz w:val="24"/>
          <w:szCs w:val="24"/>
          <w:lang w:eastAsia="en-GB"/>
        </w:rPr>
        <w:t>If a MSID Pair Delivered Volume cannot be allocated in full to the component MSIDs using this process, the SVAA S</w:t>
      </w:r>
      <w:r w:rsidR="00FE7291">
        <w:rPr>
          <w:rFonts w:ascii="Times New Roman" w:hAnsi="Times New Roman"/>
          <w:sz w:val="24"/>
          <w:szCs w:val="24"/>
          <w:lang w:eastAsia="en-GB"/>
        </w:rPr>
        <w:t>ystem will report an exception.</w:t>
      </w:r>
    </w:p>
    <w:p w14:paraId="631B12E2" w14:textId="388EFD90" w:rsidR="00AD32B5" w:rsidRPr="00AD32B5"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lang w:eastAsia="en-GB"/>
        </w:rPr>
      </w:pPr>
      <w:r w:rsidRPr="00AD32B5">
        <w:rPr>
          <w:rFonts w:ascii="Times New Roman" w:hAnsi="Times New Roman"/>
          <w:sz w:val="24"/>
          <w:szCs w:val="24"/>
          <w:lang w:eastAsia="en-GB"/>
        </w:rPr>
        <w:t xml:space="preserve">The SVAA operator will then report this exception to </w:t>
      </w:r>
      <w:proofErr w:type="spellStart"/>
      <w:r w:rsidRPr="00AD32B5">
        <w:rPr>
          <w:rFonts w:ascii="Times New Roman" w:hAnsi="Times New Roman"/>
          <w:sz w:val="24"/>
          <w:szCs w:val="24"/>
          <w:lang w:eastAsia="en-GB"/>
        </w:rPr>
        <w:t>BSCCo</w:t>
      </w:r>
      <w:proofErr w:type="spellEnd"/>
      <w:r w:rsidRPr="00AD32B5">
        <w:rPr>
          <w:rFonts w:ascii="Times New Roman" w:hAnsi="Times New Roman"/>
          <w:sz w:val="24"/>
          <w:szCs w:val="24"/>
          <w:lang w:eastAsia="en-GB"/>
        </w:rPr>
        <w:t xml:space="preserve"> and the Virtual Lead Party</w:t>
      </w:r>
      <w:ins w:id="576" w:author="Colin Berry" w:date="2020-01-02T17:29:00Z">
        <w:r w:rsidR="007F3E69">
          <w:rPr>
            <w:rFonts w:ascii="Times New Roman" w:hAnsi="Times New Roman"/>
            <w:sz w:val="24"/>
            <w:szCs w:val="24"/>
            <w:lang w:eastAsia="en-GB"/>
          </w:rPr>
          <w:t xml:space="preserve"> or NETSO</w:t>
        </w:r>
      </w:ins>
      <w:r w:rsidRPr="00AD32B5">
        <w:rPr>
          <w:rFonts w:ascii="Times New Roman" w:hAnsi="Times New Roman"/>
          <w:sz w:val="24"/>
          <w:szCs w:val="24"/>
          <w:lang w:eastAsia="en-GB"/>
        </w:rPr>
        <w:t xml:space="preserve">, as an exception indicates that the MSID Delivered </w:t>
      </w:r>
      <w:r w:rsidRPr="00AD32B5">
        <w:rPr>
          <w:rFonts w:ascii="Times New Roman" w:hAnsi="Times New Roman"/>
          <w:sz w:val="24"/>
          <w:szCs w:val="24"/>
          <w:lang w:eastAsia="en-GB"/>
        </w:rPr>
        <w:lastRenderedPageBreak/>
        <w:t>Volume is inconsistent wi</w:t>
      </w:r>
      <w:r w:rsidR="00552D7B">
        <w:rPr>
          <w:rFonts w:ascii="Times New Roman" w:hAnsi="Times New Roman"/>
          <w:sz w:val="24"/>
          <w:szCs w:val="24"/>
          <w:lang w:eastAsia="en-GB"/>
        </w:rPr>
        <w:t xml:space="preserve">th the Settlement </w:t>
      </w:r>
      <w:ins w:id="577" w:author="Colin Berry" w:date="2020-01-02T17:30:00Z">
        <w:r w:rsidR="007F3E69">
          <w:rPr>
            <w:rFonts w:ascii="Times New Roman" w:hAnsi="Times New Roman"/>
            <w:sz w:val="24"/>
            <w:szCs w:val="24"/>
            <w:lang w:eastAsia="en-GB"/>
          </w:rPr>
          <w:t xml:space="preserve">MSID </w:t>
        </w:r>
      </w:ins>
      <w:r w:rsidR="00552D7B">
        <w:rPr>
          <w:rFonts w:ascii="Times New Roman" w:hAnsi="Times New Roman"/>
          <w:sz w:val="24"/>
          <w:szCs w:val="24"/>
          <w:lang w:eastAsia="en-GB"/>
        </w:rPr>
        <w:t>metered data (</w:t>
      </w:r>
      <w:r w:rsidRPr="00AD32B5">
        <w:rPr>
          <w:rFonts w:ascii="Times New Roman" w:hAnsi="Times New Roman"/>
          <w:sz w:val="24"/>
          <w:szCs w:val="24"/>
          <w:lang w:eastAsia="en-GB"/>
        </w:rPr>
        <w:t>suggesting that the MSID Delivered Volume has been reported incorrectly).</w:t>
      </w:r>
    </w:p>
    <w:p w14:paraId="20B04C22" w14:textId="3A75A19F" w:rsidR="00831500" w:rsidRDefault="00AD32B5" w:rsidP="00FE7291">
      <w:pPr>
        <w:pStyle w:val="reporttable"/>
        <w:keepNext w:val="0"/>
        <w:keepLines w:val="0"/>
        <w:numPr>
          <w:ilvl w:val="0"/>
          <w:numId w:val="29"/>
        </w:numPr>
        <w:spacing w:after="240"/>
        <w:ind w:left="1418" w:hanging="851"/>
        <w:jc w:val="both"/>
        <w:rPr>
          <w:rFonts w:ascii="Times New Roman" w:hAnsi="Times New Roman"/>
          <w:sz w:val="24"/>
          <w:szCs w:val="24"/>
        </w:rPr>
      </w:pPr>
      <w:r w:rsidRPr="00FE7291">
        <w:rPr>
          <w:rFonts w:ascii="Times New Roman" w:hAnsi="Times New Roman"/>
          <w:sz w:val="24"/>
          <w:szCs w:val="24"/>
        </w:rPr>
        <w:t xml:space="preserve">If the </w:t>
      </w:r>
      <w:ins w:id="578" w:author="Colin Berry" w:date="2020-01-02T17:30:00Z">
        <w:r w:rsidR="007F3E69" w:rsidRPr="00FE7291">
          <w:rPr>
            <w:rFonts w:ascii="Times New Roman" w:hAnsi="Times New Roman"/>
            <w:sz w:val="24"/>
            <w:szCs w:val="24"/>
          </w:rPr>
          <w:t xml:space="preserve">review </w:t>
        </w:r>
        <w:r w:rsidR="007F3E69">
          <w:rPr>
            <w:rFonts w:ascii="Times New Roman" w:hAnsi="Times New Roman"/>
            <w:sz w:val="24"/>
            <w:szCs w:val="24"/>
          </w:rPr>
          <w:t xml:space="preserve">by the </w:t>
        </w:r>
      </w:ins>
      <w:r w:rsidRPr="00FE7291">
        <w:rPr>
          <w:rFonts w:ascii="Times New Roman" w:hAnsi="Times New Roman"/>
          <w:sz w:val="24"/>
          <w:szCs w:val="24"/>
        </w:rPr>
        <w:t xml:space="preserve">Virtual Lead Party </w:t>
      </w:r>
      <w:ins w:id="579" w:author="Colin Berry" w:date="2020-01-02T17:30:00Z">
        <w:r w:rsidR="007F3E69">
          <w:rPr>
            <w:rFonts w:ascii="Times New Roman" w:hAnsi="Times New Roman"/>
            <w:sz w:val="24"/>
            <w:szCs w:val="24"/>
          </w:rPr>
          <w:t>or the NETSO</w:t>
        </w:r>
      </w:ins>
      <w:ins w:id="580" w:author="Colin Berry" w:date="2020-01-06T12:31:00Z">
        <w:r w:rsidR="000C3BBE">
          <w:rPr>
            <w:rFonts w:ascii="Times New Roman" w:hAnsi="Times New Roman"/>
            <w:sz w:val="24"/>
            <w:szCs w:val="24"/>
          </w:rPr>
          <w:t xml:space="preserve"> </w:t>
        </w:r>
      </w:ins>
      <w:del w:id="581" w:author="Colin Berry" w:date="2020-01-02T17:30:00Z">
        <w:r w:rsidRPr="00FE7291" w:rsidDel="007F3E69">
          <w:rPr>
            <w:rFonts w:ascii="Times New Roman" w:hAnsi="Times New Roman"/>
            <w:sz w:val="24"/>
            <w:szCs w:val="24"/>
          </w:rPr>
          <w:delText xml:space="preserve">review </w:delText>
        </w:r>
      </w:del>
      <w:r w:rsidRPr="00FE7291">
        <w:rPr>
          <w:rFonts w:ascii="Times New Roman" w:hAnsi="Times New Roman"/>
          <w:sz w:val="24"/>
          <w:szCs w:val="24"/>
        </w:rPr>
        <w:t xml:space="preserve">identifies that the exception was caused by the MSID Pair Delivered </w:t>
      </w:r>
      <w:r w:rsidRPr="00FE7291">
        <w:rPr>
          <w:rFonts w:ascii="Times New Roman" w:hAnsi="Times New Roman"/>
          <w:sz w:val="24"/>
          <w:szCs w:val="24"/>
          <w:lang w:eastAsia="en-GB"/>
        </w:rPr>
        <w:t>Volume</w:t>
      </w:r>
      <w:r w:rsidRPr="00FE7291">
        <w:rPr>
          <w:rFonts w:ascii="Times New Roman" w:hAnsi="Times New Roman"/>
          <w:sz w:val="24"/>
          <w:szCs w:val="24"/>
        </w:rPr>
        <w:t xml:space="preserve"> being incorrect, the Virtual Lead Party </w:t>
      </w:r>
      <w:ins w:id="582" w:author="Colin Berry" w:date="2020-01-03T09:22:00Z">
        <w:r w:rsidR="00C70D56">
          <w:rPr>
            <w:rFonts w:ascii="Times New Roman" w:hAnsi="Times New Roman"/>
            <w:sz w:val="24"/>
            <w:szCs w:val="24"/>
          </w:rPr>
          <w:t xml:space="preserve">or the NETSO </w:t>
        </w:r>
      </w:ins>
      <w:r w:rsidRPr="00FE7291">
        <w:rPr>
          <w:rFonts w:ascii="Times New Roman" w:hAnsi="Times New Roman"/>
          <w:sz w:val="24"/>
          <w:szCs w:val="24"/>
        </w:rPr>
        <w:t xml:space="preserve">will submit a corrected MSID Delivered Volume </w:t>
      </w:r>
      <w:r w:rsidR="00FE7291" w:rsidRPr="00FE7291">
        <w:rPr>
          <w:rFonts w:ascii="Times New Roman" w:hAnsi="Times New Roman"/>
          <w:sz w:val="24"/>
          <w:szCs w:val="24"/>
        </w:rPr>
        <w:t>to the SVAA.</w:t>
      </w:r>
    </w:p>
    <w:p w14:paraId="26657AA3" w14:textId="77777777" w:rsidR="00FE7291" w:rsidRPr="00FE7291" w:rsidRDefault="00FE7291" w:rsidP="00FE7291">
      <w:pPr>
        <w:pStyle w:val="reporttable"/>
        <w:keepNext w:val="0"/>
        <w:keepLines w:val="0"/>
        <w:spacing w:after="240"/>
        <w:jc w:val="both"/>
        <w:rPr>
          <w:rFonts w:ascii="Times New Roman" w:hAnsi="Times New Roman"/>
          <w:sz w:val="24"/>
          <w:szCs w:val="24"/>
        </w:rPr>
      </w:pPr>
    </w:p>
    <w:sectPr w:rsidR="00FE7291" w:rsidRPr="00FE7291">
      <w:headerReference w:type="even" r:id="rId16"/>
      <w:headerReference w:type="default" r:id="rId17"/>
      <w:footerReference w:type="default" r:id="rId18"/>
      <w:headerReference w:type="first" r:id="rId19"/>
      <w:pgSz w:w="11906" w:h="16838" w:code="9"/>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22" w:author="Colin Berry" w:date="2020-01-02T16:54:00Z" w:initials="CB">
    <w:p w14:paraId="4F258D2B" w14:textId="6EA57A6B" w:rsidR="002D2518" w:rsidRDefault="002D2518">
      <w:pPr>
        <w:pStyle w:val="CommentText"/>
      </w:pPr>
      <w:r>
        <w:rPr>
          <w:rStyle w:val="CommentReference"/>
        </w:rPr>
        <w:annotationRef/>
      </w:r>
      <w:r>
        <w:rPr>
          <w:noProof/>
        </w:rPr>
        <w:t>May want to tweak 2.2A.7 to align with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258D2B"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B3600" w14:textId="77777777" w:rsidR="002D2518" w:rsidRDefault="002D2518">
      <w:r>
        <w:separator/>
      </w:r>
    </w:p>
  </w:endnote>
  <w:endnote w:type="continuationSeparator" w:id="0">
    <w:p w14:paraId="17E980D8" w14:textId="77777777" w:rsidR="002D2518" w:rsidRDefault="002D2518">
      <w:r>
        <w:continuationSeparator/>
      </w:r>
    </w:p>
  </w:endnote>
  <w:endnote w:type="continuationNotice" w:id="1">
    <w:p w14:paraId="56A38ECC" w14:textId="77777777" w:rsidR="002D2518" w:rsidRDefault="002D251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716EF" w14:textId="672C9C42" w:rsidR="002D2518" w:rsidRDefault="002D2518">
    <w:pPr>
      <w:pStyle w:val="Footer"/>
      <w:pBdr>
        <w:top w:val="single" w:sz="4" w:space="6" w:color="auto"/>
      </w:pBdr>
      <w:tabs>
        <w:tab w:val="clear" w:pos="709"/>
        <w:tab w:val="clear" w:pos="4153"/>
        <w:tab w:val="clear" w:pos="8306"/>
        <w:tab w:val="center" w:pos="4536"/>
        <w:tab w:val="right" w:pos="9072"/>
      </w:tabs>
      <w:spacing w:after="0"/>
      <w:ind w:left="0"/>
      <w:rPr>
        <w:rStyle w:val="PageNumber"/>
        <w:b/>
        <w:sz w:val="20"/>
        <w:szCs w:val="20"/>
      </w:rPr>
    </w:pPr>
    <w:r>
      <w:rPr>
        <w:b/>
        <w:sz w:val="20"/>
        <w:szCs w:val="20"/>
      </w:rPr>
      <w:t>Balancing and Settlement Code</w:t>
    </w:r>
    <w:r>
      <w:rPr>
        <w:b/>
        <w:sz w:val="20"/>
        <w:szCs w:val="20"/>
      </w:rPr>
      <w:tab/>
      <w:t>Page</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907A1A">
      <w:rPr>
        <w:rStyle w:val="PageNumber"/>
        <w:b/>
        <w:noProof/>
        <w:sz w:val="20"/>
        <w:szCs w:val="20"/>
      </w:rPr>
      <w:t>7</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907A1A">
      <w:rPr>
        <w:rStyle w:val="PageNumber"/>
        <w:b/>
        <w:noProof/>
        <w:sz w:val="20"/>
        <w:szCs w:val="20"/>
      </w:rPr>
      <w:t>20</w:t>
    </w:r>
    <w:r>
      <w:rPr>
        <w:rStyle w:val="PageNumber"/>
        <w:b/>
        <w:sz w:val="20"/>
        <w:szCs w:val="20"/>
      </w:rPr>
      <w:fldChar w:fldCharType="end"/>
    </w:r>
    <w:r>
      <w:rPr>
        <w:rStyle w:val="PageNumber"/>
        <w:b/>
        <w:sz w:val="20"/>
        <w:szCs w:val="20"/>
      </w:rPr>
      <w:tab/>
    </w:r>
    <w:del w:id="89" w:author="Colin Berry" w:date="2020-01-02T16:08:00Z">
      <w:r w:rsidDel="004F51C4">
        <w:rPr>
          <w:rStyle w:val="PageNumber"/>
          <w:b/>
          <w:sz w:val="20"/>
          <w:szCs w:val="20"/>
        </w:rPr>
        <w:delText>28 February 2019</w:delText>
      </w:r>
    </w:del>
    <w:ins w:id="90" w:author="Colin Berry" w:date="2020-01-02T16:08:00Z">
      <w:r>
        <w:rPr>
          <w:rStyle w:val="PageNumber"/>
          <w:b/>
          <w:sz w:val="20"/>
          <w:szCs w:val="20"/>
        </w:rPr>
        <w:t>1 April 2020</w:t>
      </w:r>
    </w:ins>
  </w:p>
  <w:p w14:paraId="373797E1" w14:textId="77777777" w:rsidR="002D2518" w:rsidRDefault="002D2518">
    <w:pPr>
      <w:pStyle w:val="Footer"/>
      <w:tabs>
        <w:tab w:val="clear" w:pos="709"/>
        <w:tab w:val="clear" w:pos="4153"/>
        <w:tab w:val="clear" w:pos="8306"/>
        <w:tab w:val="center" w:pos="4536"/>
        <w:tab w:val="right" w:pos="9072"/>
      </w:tabs>
      <w:spacing w:after="0"/>
      <w:ind w:left="0"/>
      <w:jc w:val="center"/>
      <w:rPr>
        <w:b/>
        <w:sz w:val="20"/>
        <w:szCs w:val="20"/>
      </w:rPr>
    </w:pPr>
    <w:r>
      <w:rPr>
        <w:rStyle w:val="PageNumber"/>
        <w:b/>
        <w:sz w:val="20"/>
        <w:szCs w:val="20"/>
      </w:rPr>
      <w:t xml:space="preserve">© ELEXON Limited </w:t>
    </w:r>
    <w:del w:id="91" w:author="Colin Berry" w:date="2020-01-02T16:09:00Z">
      <w:r w:rsidDel="004F51C4">
        <w:rPr>
          <w:rStyle w:val="PageNumber"/>
          <w:b/>
          <w:sz w:val="20"/>
          <w:szCs w:val="20"/>
        </w:rPr>
        <w:delText>2019</w:delText>
      </w:r>
    </w:del>
    <w:ins w:id="92" w:author="Colin Berry" w:date="2020-01-02T16:09:00Z">
      <w:r>
        <w:rPr>
          <w:rStyle w:val="PageNumber"/>
          <w:b/>
          <w:sz w:val="20"/>
          <w:szCs w:val="20"/>
        </w:rPr>
        <w:t>2020</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C1837" w14:textId="672823FF" w:rsidR="002D2518" w:rsidRDefault="002D2518">
    <w:pPr>
      <w:pStyle w:val="Footer"/>
      <w:pBdr>
        <w:top w:val="single" w:sz="4" w:space="6" w:color="auto"/>
      </w:pBdr>
      <w:tabs>
        <w:tab w:val="clear" w:pos="709"/>
        <w:tab w:val="clear" w:pos="4153"/>
        <w:tab w:val="clear" w:pos="8306"/>
        <w:tab w:val="center" w:pos="7088"/>
        <w:tab w:val="right" w:pos="14033"/>
      </w:tabs>
      <w:spacing w:after="0"/>
      <w:ind w:left="0"/>
      <w:rPr>
        <w:rStyle w:val="PageNumber"/>
        <w:b/>
        <w:sz w:val="20"/>
        <w:szCs w:val="20"/>
      </w:rPr>
    </w:pPr>
    <w:r>
      <w:rPr>
        <w:b/>
        <w:sz w:val="20"/>
        <w:szCs w:val="20"/>
      </w:rPr>
      <w:t>Balancing and Settlement Code</w:t>
    </w:r>
    <w:r>
      <w:rPr>
        <w:b/>
        <w:sz w:val="20"/>
        <w:szCs w:val="20"/>
      </w:rPr>
      <w:tab/>
      <w:t>Page</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907A1A">
      <w:rPr>
        <w:rStyle w:val="PageNumber"/>
        <w:b/>
        <w:noProof/>
        <w:sz w:val="20"/>
        <w:szCs w:val="20"/>
      </w:rPr>
      <w:t>15</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907A1A">
      <w:rPr>
        <w:rStyle w:val="PageNumber"/>
        <w:b/>
        <w:noProof/>
        <w:sz w:val="20"/>
        <w:szCs w:val="20"/>
      </w:rPr>
      <w:t>20</w:t>
    </w:r>
    <w:r>
      <w:rPr>
        <w:rStyle w:val="PageNumber"/>
        <w:b/>
        <w:sz w:val="20"/>
        <w:szCs w:val="20"/>
      </w:rPr>
      <w:fldChar w:fldCharType="end"/>
    </w:r>
    <w:r>
      <w:rPr>
        <w:rStyle w:val="PageNumber"/>
        <w:b/>
        <w:sz w:val="20"/>
        <w:szCs w:val="20"/>
      </w:rPr>
      <w:tab/>
    </w:r>
    <w:del w:id="468" w:author="Colin Berry" w:date="2020-01-02T16:09:00Z">
      <w:r w:rsidDel="004F51C4">
        <w:rPr>
          <w:rStyle w:val="PageNumber"/>
          <w:b/>
          <w:sz w:val="20"/>
          <w:szCs w:val="20"/>
        </w:rPr>
        <w:delText>28 February 2019</w:delText>
      </w:r>
    </w:del>
    <w:ins w:id="469" w:author="Colin Berry" w:date="2020-01-02T16:09:00Z">
      <w:r>
        <w:rPr>
          <w:rStyle w:val="PageNumber"/>
          <w:b/>
          <w:sz w:val="20"/>
          <w:szCs w:val="20"/>
        </w:rPr>
        <w:t>1 April 2020</w:t>
      </w:r>
    </w:ins>
  </w:p>
  <w:p w14:paraId="6809BC09" w14:textId="77777777" w:rsidR="002D2518" w:rsidRDefault="002D2518">
    <w:pPr>
      <w:pStyle w:val="Footer"/>
      <w:tabs>
        <w:tab w:val="clear" w:pos="709"/>
        <w:tab w:val="clear" w:pos="4153"/>
        <w:tab w:val="clear" w:pos="8306"/>
        <w:tab w:val="center" w:pos="4536"/>
        <w:tab w:val="right" w:pos="9072"/>
      </w:tabs>
      <w:spacing w:after="0"/>
      <w:ind w:left="0"/>
      <w:jc w:val="center"/>
      <w:rPr>
        <w:b/>
        <w:sz w:val="20"/>
        <w:szCs w:val="20"/>
      </w:rPr>
    </w:pPr>
    <w:r>
      <w:rPr>
        <w:rStyle w:val="PageNumber"/>
        <w:b/>
        <w:sz w:val="20"/>
        <w:szCs w:val="20"/>
      </w:rPr>
      <w:t xml:space="preserve">© ELEXON Limited </w:t>
    </w:r>
    <w:del w:id="470" w:author="Colin Berry" w:date="2020-01-02T16:09:00Z">
      <w:r w:rsidDel="004F51C4">
        <w:rPr>
          <w:rStyle w:val="PageNumber"/>
          <w:b/>
          <w:sz w:val="20"/>
          <w:szCs w:val="20"/>
        </w:rPr>
        <w:delText>2019</w:delText>
      </w:r>
    </w:del>
    <w:ins w:id="471" w:author="Colin Berry" w:date="2020-01-02T16:09:00Z">
      <w:r>
        <w:rPr>
          <w:rStyle w:val="PageNumber"/>
          <w:b/>
          <w:sz w:val="20"/>
          <w:szCs w:val="20"/>
        </w:rPr>
        <w:t>2020</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ACDE" w14:textId="2CA37C9B" w:rsidR="002D2518" w:rsidRDefault="002D2518">
    <w:pPr>
      <w:pStyle w:val="Footer"/>
      <w:pBdr>
        <w:top w:val="single" w:sz="4" w:space="6" w:color="auto"/>
      </w:pBdr>
      <w:tabs>
        <w:tab w:val="clear" w:pos="709"/>
        <w:tab w:val="clear" w:pos="4153"/>
        <w:tab w:val="clear" w:pos="8306"/>
        <w:tab w:val="center" w:pos="4536"/>
        <w:tab w:val="right" w:pos="9072"/>
      </w:tabs>
      <w:spacing w:after="0"/>
      <w:ind w:left="0"/>
      <w:rPr>
        <w:rStyle w:val="PageNumber"/>
        <w:b/>
        <w:sz w:val="20"/>
        <w:szCs w:val="20"/>
      </w:rPr>
    </w:pPr>
    <w:r>
      <w:rPr>
        <w:b/>
        <w:sz w:val="20"/>
        <w:szCs w:val="20"/>
      </w:rPr>
      <w:t>Balancing and Settlement Code</w:t>
    </w:r>
    <w:r>
      <w:rPr>
        <w:b/>
        <w:sz w:val="20"/>
        <w:szCs w:val="20"/>
      </w:rPr>
      <w:tab/>
      <w:t xml:space="preserve">Page </w:t>
    </w:r>
    <w:r>
      <w:rPr>
        <w:rStyle w:val="PageNumber"/>
        <w:b/>
        <w:sz w:val="20"/>
        <w:szCs w:val="20"/>
      </w:rPr>
      <w:fldChar w:fldCharType="begin"/>
    </w:r>
    <w:r>
      <w:rPr>
        <w:rStyle w:val="PageNumber"/>
        <w:b/>
        <w:sz w:val="20"/>
        <w:szCs w:val="20"/>
      </w:rPr>
      <w:instrText xml:space="preserve"> PAGE </w:instrText>
    </w:r>
    <w:r>
      <w:rPr>
        <w:rStyle w:val="PageNumber"/>
        <w:b/>
        <w:sz w:val="20"/>
        <w:szCs w:val="20"/>
      </w:rPr>
      <w:fldChar w:fldCharType="separate"/>
    </w:r>
    <w:r w:rsidR="00907A1A">
      <w:rPr>
        <w:rStyle w:val="PageNumber"/>
        <w:b/>
        <w:noProof/>
        <w:sz w:val="20"/>
        <w:szCs w:val="20"/>
      </w:rPr>
      <w:t>19</w:t>
    </w:r>
    <w:r>
      <w:rPr>
        <w:rStyle w:val="PageNumber"/>
        <w:b/>
        <w:sz w:val="20"/>
        <w:szCs w:val="20"/>
      </w:rPr>
      <w:fldChar w:fldCharType="end"/>
    </w:r>
    <w:r>
      <w:rPr>
        <w:rStyle w:val="PageNumber"/>
        <w:b/>
        <w:sz w:val="20"/>
        <w:szCs w:val="20"/>
      </w:rPr>
      <w:t xml:space="preserve"> of </w:t>
    </w:r>
    <w:r>
      <w:rPr>
        <w:rStyle w:val="PageNumber"/>
        <w:b/>
        <w:sz w:val="20"/>
        <w:szCs w:val="20"/>
      </w:rPr>
      <w:fldChar w:fldCharType="begin"/>
    </w:r>
    <w:r>
      <w:rPr>
        <w:rStyle w:val="PageNumber"/>
        <w:b/>
        <w:sz w:val="20"/>
        <w:szCs w:val="20"/>
      </w:rPr>
      <w:instrText xml:space="preserve"> NUMPAGES </w:instrText>
    </w:r>
    <w:r>
      <w:rPr>
        <w:rStyle w:val="PageNumber"/>
        <w:b/>
        <w:sz w:val="20"/>
        <w:szCs w:val="20"/>
      </w:rPr>
      <w:fldChar w:fldCharType="separate"/>
    </w:r>
    <w:r w:rsidR="00907A1A">
      <w:rPr>
        <w:rStyle w:val="PageNumber"/>
        <w:b/>
        <w:noProof/>
        <w:sz w:val="20"/>
        <w:szCs w:val="20"/>
      </w:rPr>
      <w:t>20</w:t>
    </w:r>
    <w:r>
      <w:rPr>
        <w:rStyle w:val="PageNumber"/>
        <w:b/>
        <w:sz w:val="20"/>
        <w:szCs w:val="20"/>
      </w:rPr>
      <w:fldChar w:fldCharType="end"/>
    </w:r>
    <w:r>
      <w:rPr>
        <w:rStyle w:val="PageNumber"/>
        <w:b/>
        <w:sz w:val="20"/>
        <w:szCs w:val="20"/>
      </w:rPr>
      <w:tab/>
    </w:r>
    <w:r>
      <w:rPr>
        <w:rStyle w:val="PageNumber"/>
        <w:b/>
        <w:sz w:val="20"/>
        <w:szCs w:val="20"/>
      </w:rPr>
      <w:fldChar w:fldCharType="begin"/>
    </w:r>
    <w:r>
      <w:rPr>
        <w:rStyle w:val="PageNumber"/>
        <w:b/>
        <w:sz w:val="20"/>
        <w:szCs w:val="20"/>
      </w:rPr>
      <w:instrText xml:space="preserve"> DOCPROPERTY  "Effective Date"  \* MERGEFORMAT </w:instrText>
    </w:r>
    <w:r>
      <w:rPr>
        <w:rStyle w:val="PageNumber"/>
        <w:b/>
        <w:sz w:val="20"/>
        <w:szCs w:val="20"/>
      </w:rPr>
      <w:fldChar w:fldCharType="separate"/>
    </w:r>
    <w:ins w:id="586" w:author="Colin Berry" w:date="2020-01-03T09:22:00Z">
      <w:r>
        <w:rPr>
          <w:rStyle w:val="PageNumber"/>
          <w:b/>
          <w:sz w:val="20"/>
          <w:szCs w:val="20"/>
        </w:rPr>
        <w:t>1 April 2020</w:t>
      </w:r>
    </w:ins>
    <w:del w:id="587" w:author="Colin Berry" w:date="2020-01-03T09:22:00Z">
      <w:r w:rsidDel="00C70D56">
        <w:rPr>
          <w:rStyle w:val="PageNumber"/>
          <w:b/>
          <w:sz w:val="20"/>
          <w:szCs w:val="20"/>
        </w:rPr>
        <w:delText>28 February 2019</w:delText>
      </w:r>
    </w:del>
    <w:r>
      <w:rPr>
        <w:rStyle w:val="PageNumber"/>
        <w:b/>
        <w:sz w:val="20"/>
        <w:szCs w:val="20"/>
      </w:rPr>
      <w:fldChar w:fldCharType="end"/>
    </w:r>
  </w:p>
  <w:p w14:paraId="6128A0B4" w14:textId="67DA72BD" w:rsidR="002D2518" w:rsidRDefault="002D2518">
    <w:pPr>
      <w:pStyle w:val="Footer"/>
      <w:tabs>
        <w:tab w:val="clear" w:pos="709"/>
        <w:tab w:val="clear" w:pos="4153"/>
        <w:tab w:val="clear" w:pos="8306"/>
        <w:tab w:val="center" w:pos="4536"/>
        <w:tab w:val="right" w:pos="9072"/>
      </w:tabs>
      <w:spacing w:after="0"/>
      <w:ind w:left="0"/>
      <w:jc w:val="center"/>
      <w:rPr>
        <w:b/>
        <w:sz w:val="20"/>
        <w:szCs w:val="20"/>
      </w:rPr>
    </w:pPr>
    <w:r>
      <w:rPr>
        <w:rStyle w:val="PageNumber"/>
        <w:b/>
        <w:sz w:val="20"/>
        <w:szCs w:val="20"/>
      </w:rPr>
      <w:t xml:space="preserve">© ELEXON Limited </w:t>
    </w:r>
    <w:del w:id="588" w:author="Colin Berry" w:date="2020-01-03T09:22:00Z">
      <w:r w:rsidDel="00C70D56">
        <w:rPr>
          <w:rStyle w:val="PageNumber"/>
          <w:b/>
          <w:sz w:val="20"/>
          <w:szCs w:val="20"/>
        </w:rPr>
        <w:delText>2019</w:delText>
      </w:r>
    </w:del>
    <w:ins w:id="589" w:author="Colin Berry" w:date="2020-01-03T09:22:00Z">
      <w:r>
        <w:rPr>
          <w:rStyle w:val="PageNumber"/>
          <w:b/>
          <w:sz w:val="20"/>
          <w:szCs w:val="20"/>
        </w:rPr>
        <w:t>2020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45513" w14:textId="77777777" w:rsidR="002D2518" w:rsidRPr="00FB2A13" w:rsidRDefault="002D2518" w:rsidP="00FB2A13">
      <w:pPr>
        <w:spacing w:after="0"/>
        <w:ind w:left="0"/>
        <w:rPr>
          <w:sz w:val="20"/>
          <w:szCs w:val="20"/>
        </w:rPr>
      </w:pPr>
      <w:r w:rsidRPr="00FB2A13">
        <w:rPr>
          <w:sz w:val="20"/>
          <w:szCs w:val="20"/>
        </w:rPr>
        <w:separator/>
      </w:r>
    </w:p>
  </w:footnote>
  <w:footnote w:type="continuationSeparator" w:id="0">
    <w:p w14:paraId="7202DD72" w14:textId="77777777" w:rsidR="002D2518" w:rsidRDefault="002D2518">
      <w:pPr>
        <w:spacing w:after="120"/>
        <w:ind w:left="0"/>
      </w:pPr>
      <w:r>
        <w:continuationSeparator/>
      </w:r>
    </w:p>
  </w:footnote>
  <w:footnote w:type="continuationNotice" w:id="1">
    <w:p w14:paraId="71593C8D" w14:textId="77777777" w:rsidR="002D2518" w:rsidRDefault="002D2518">
      <w:pPr>
        <w:spacing w:after="0"/>
      </w:pPr>
    </w:p>
  </w:footnote>
  <w:footnote w:id="2">
    <w:p w14:paraId="588477F6" w14:textId="77777777" w:rsidR="002D2518" w:rsidRPr="00874C05" w:rsidRDefault="002D2518" w:rsidP="00874C05">
      <w:pPr>
        <w:pStyle w:val="FootnoteText"/>
        <w:spacing w:after="0"/>
        <w:ind w:left="0"/>
        <w:jc w:val="left"/>
        <w:rPr>
          <w:sz w:val="16"/>
          <w:szCs w:val="16"/>
        </w:rPr>
      </w:pPr>
      <w:r w:rsidRPr="00874C05">
        <w:rPr>
          <w:rStyle w:val="FootnoteReference"/>
          <w:sz w:val="16"/>
          <w:szCs w:val="16"/>
        </w:rPr>
        <w:footnoteRef/>
      </w:r>
      <w:r w:rsidRPr="00874C05">
        <w:rPr>
          <w:sz w:val="16"/>
          <w:szCs w:val="16"/>
        </w:rPr>
        <w:t xml:space="preserve"> Balancing Services in this instance refers to the Balancing Mechanism and Replacement Reserve</w:t>
      </w:r>
    </w:p>
  </w:footnote>
  <w:footnote w:id="3">
    <w:p w14:paraId="6CFAFB45" w14:textId="77777777" w:rsidR="002D2518" w:rsidRPr="00504F5F" w:rsidRDefault="002D2518" w:rsidP="00504F5F">
      <w:pPr>
        <w:pStyle w:val="FootnoteText"/>
        <w:tabs>
          <w:tab w:val="clear" w:pos="709"/>
        </w:tabs>
        <w:spacing w:after="0"/>
        <w:ind w:left="0"/>
        <w:jc w:val="left"/>
        <w:rPr>
          <w:sz w:val="16"/>
          <w:szCs w:val="16"/>
        </w:rPr>
      </w:pPr>
      <w:r w:rsidRPr="00504F5F">
        <w:rPr>
          <w:rStyle w:val="FootnoteReference"/>
          <w:sz w:val="16"/>
          <w:szCs w:val="16"/>
        </w:rPr>
        <w:footnoteRef/>
      </w:r>
      <w:r w:rsidRPr="00504F5F">
        <w:rPr>
          <w:sz w:val="16"/>
          <w:szCs w:val="16"/>
        </w:rPr>
        <w:t xml:space="preserve"> Balancing Services in this instance refers to the Balancing Mechanism and Replacement Reserve </w:t>
      </w:r>
    </w:p>
  </w:footnote>
  <w:footnote w:id="4">
    <w:p w14:paraId="73867D46" w14:textId="77777777" w:rsidR="002D2518" w:rsidRPr="00504F5F" w:rsidRDefault="002D2518" w:rsidP="00504F5F">
      <w:pPr>
        <w:pStyle w:val="FootnoteText"/>
        <w:tabs>
          <w:tab w:val="clear" w:pos="709"/>
        </w:tabs>
        <w:spacing w:after="0"/>
        <w:ind w:left="0"/>
        <w:jc w:val="left"/>
        <w:rPr>
          <w:sz w:val="16"/>
          <w:szCs w:val="16"/>
        </w:rPr>
      </w:pPr>
      <w:r w:rsidRPr="00504F5F">
        <w:rPr>
          <w:rStyle w:val="FootnoteReference"/>
          <w:color w:val="FF0000"/>
          <w:sz w:val="16"/>
          <w:szCs w:val="16"/>
        </w:rPr>
        <w:footnoteRef/>
      </w:r>
      <w:r w:rsidRPr="00504F5F">
        <w:rPr>
          <w:color w:val="FF0000"/>
          <w:sz w:val="16"/>
          <w:szCs w:val="16"/>
        </w:rPr>
        <w:t xml:space="preserve"> </w:t>
      </w:r>
      <w:r w:rsidRPr="00504F5F">
        <w:rPr>
          <w:sz w:val="16"/>
          <w:szCs w:val="16"/>
        </w:rPr>
        <w:t>Where such amendments correct an identified error that impacts Settlement accuracy, the SVAA shall facilitate such amendments for Settlement Days prior to having undergone the R1 VAR  Run</w:t>
      </w:r>
    </w:p>
  </w:footnote>
  <w:footnote w:id="5">
    <w:p w14:paraId="0980E656" w14:textId="77777777" w:rsidR="002D2518" w:rsidRPr="00504F5F" w:rsidRDefault="002D2518" w:rsidP="00504F5F">
      <w:pPr>
        <w:pStyle w:val="FootnoteText"/>
        <w:tabs>
          <w:tab w:val="clear" w:pos="709"/>
        </w:tabs>
        <w:spacing w:after="0"/>
        <w:ind w:left="0"/>
        <w:jc w:val="left"/>
        <w:rPr>
          <w:sz w:val="16"/>
          <w:szCs w:val="16"/>
        </w:rPr>
      </w:pPr>
      <w:r w:rsidRPr="00504F5F">
        <w:rPr>
          <w:rStyle w:val="FootnoteReference"/>
          <w:sz w:val="16"/>
          <w:szCs w:val="16"/>
        </w:rPr>
        <w:footnoteRef/>
      </w:r>
      <w:r w:rsidRPr="00504F5F">
        <w:rPr>
          <w:sz w:val="16"/>
          <w:szCs w:val="16"/>
        </w:rPr>
        <w:t xml:space="preserve"> Balancing Services in this instance refers to the Balancing Mechanism, Replacement Reserve </w:t>
      </w:r>
    </w:p>
  </w:footnote>
  <w:footnote w:id="6">
    <w:p w14:paraId="3111271E" w14:textId="77777777" w:rsidR="002D2518" w:rsidRPr="00504F5F" w:rsidRDefault="002D2518" w:rsidP="00504F5F">
      <w:pPr>
        <w:pStyle w:val="FootnoteText"/>
        <w:tabs>
          <w:tab w:val="clear" w:pos="709"/>
        </w:tabs>
        <w:spacing w:after="0"/>
        <w:ind w:left="0"/>
        <w:jc w:val="left"/>
        <w:rPr>
          <w:sz w:val="16"/>
          <w:szCs w:val="16"/>
        </w:rPr>
      </w:pPr>
      <w:r w:rsidRPr="00504F5F">
        <w:rPr>
          <w:rStyle w:val="FootnoteReference"/>
          <w:sz w:val="16"/>
          <w:szCs w:val="16"/>
        </w:rPr>
        <w:footnoteRef/>
      </w:r>
      <w:r w:rsidRPr="00504F5F">
        <w:rPr>
          <w:sz w:val="16"/>
          <w:szCs w:val="16"/>
        </w:rPr>
        <w:t xml:space="preserve"> Upon receipt of revised Delivered Volume data</w:t>
      </w:r>
    </w:p>
  </w:footnote>
  <w:footnote w:id="7">
    <w:p w14:paraId="7A167460" w14:textId="7D1D818E" w:rsidR="002D2518" w:rsidRPr="00504F5F" w:rsidRDefault="002D2518" w:rsidP="007C48EE">
      <w:pPr>
        <w:pStyle w:val="FootnoteText"/>
        <w:tabs>
          <w:tab w:val="clear" w:pos="709"/>
        </w:tabs>
        <w:spacing w:after="0"/>
        <w:ind w:left="0"/>
        <w:jc w:val="left"/>
        <w:rPr>
          <w:ins w:id="256" w:author="Colin Berry" w:date="2020-01-02T16:36:00Z"/>
          <w:sz w:val="16"/>
          <w:szCs w:val="16"/>
        </w:rPr>
      </w:pPr>
      <w:ins w:id="257" w:author="Colin Berry" w:date="2020-01-02T16:36:00Z">
        <w:r w:rsidRPr="00504F5F">
          <w:rPr>
            <w:rStyle w:val="FootnoteReference"/>
            <w:sz w:val="16"/>
            <w:szCs w:val="16"/>
          </w:rPr>
          <w:footnoteRef/>
        </w:r>
        <w:r w:rsidRPr="00504F5F">
          <w:rPr>
            <w:sz w:val="16"/>
            <w:szCs w:val="16"/>
          </w:rPr>
          <w:t xml:space="preserve"> Upon receipt of revised</w:t>
        </w:r>
      </w:ins>
      <w:ins w:id="258" w:author="Colin Berry" w:date="2020-01-06T12:14:00Z">
        <w:r w:rsidRPr="001776BD">
          <w:t xml:space="preserve"> </w:t>
        </w:r>
        <w:r w:rsidRPr="001776BD">
          <w:rPr>
            <w:sz w:val="16"/>
            <w:szCs w:val="16"/>
          </w:rPr>
          <w:t>ABS MSID Pair</w:t>
        </w:r>
      </w:ins>
      <w:ins w:id="259" w:author="Colin Berry" w:date="2020-01-02T16:36:00Z">
        <w:r w:rsidRPr="00504F5F">
          <w:rPr>
            <w:sz w:val="16"/>
            <w:szCs w:val="16"/>
          </w:rPr>
          <w:t xml:space="preserve"> Delivered Volume data</w:t>
        </w:r>
      </w:ins>
    </w:p>
  </w:footnote>
  <w:footnote w:id="8">
    <w:p w14:paraId="54B4994E" w14:textId="7CC702BE" w:rsidR="002D2518" w:rsidRDefault="002D2518">
      <w:pPr>
        <w:pStyle w:val="FootnoteText"/>
      </w:pPr>
      <w:ins w:id="480" w:author="Colin Berry" w:date="2020-01-02T17:10:00Z">
        <w:r>
          <w:rPr>
            <w:rStyle w:val="FootnoteReference"/>
          </w:rPr>
          <w:footnoteRef/>
        </w:r>
        <w:r>
          <w:t xml:space="preserve"> This </w:t>
        </w:r>
      </w:ins>
      <w:ins w:id="481" w:author="Colin Berry" w:date="2020-01-15T18:42:00Z">
        <w:r w:rsidR="00B80BAF">
          <w:t xml:space="preserve">validation </w:t>
        </w:r>
      </w:ins>
      <w:ins w:id="482" w:author="Colin Berry" w:date="2020-01-02T17:10:00Z">
        <w:r>
          <w:t xml:space="preserve">is not </w:t>
        </w:r>
      </w:ins>
      <w:ins w:id="483" w:author="Colin Berry" w:date="2020-01-03T09:14:00Z">
        <w:r>
          <w:t>applicable</w:t>
        </w:r>
      </w:ins>
      <w:ins w:id="484" w:author="Colin Berry" w:date="2020-01-02T17:10:00Z">
        <w:r>
          <w:t xml:space="preserve"> where the NETSO has submitted the MSID Pair</w:t>
        </w:r>
      </w:ins>
    </w:p>
  </w:footnote>
  <w:footnote w:id="9">
    <w:p w14:paraId="7280EE00" w14:textId="7B23A0DD" w:rsidR="002D2518" w:rsidRPr="00C530FE" w:rsidRDefault="002D2518">
      <w:pPr>
        <w:pStyle w:val="FootnoteText"/>
      </w:pPr>
      <w:ins w:id="567" w:author="Colin Berry" w:date="2020-01-02T17:27:00Z">
        <w:r w:rsidRPr="00C530FE">
          <w:rPr>
            <w:rStyle w:val="FootnoteReference"/>
          </w:rPr>
          <w:footnoteRef/>
        </w:r>
        <w:r w:rsidRPr="00C530FE">
          <w:t xml:space="preserve"> Or </w:t>
        </w:r>
        <w:r w:rsidRPr="00C530FE">
          <w:rPr>
            <w:rPrChange w:id="568" w:author="Colin Berry" w:date="2020-01-02T17:27:00Z">
              <w:rPr>
                <w:sz w:val="24"/>
                <w:szCs w:val="24"/>
              </w:rPr>
            </w:rPrChange>
          </w:rPr>
          <w:t>ABS MSID Pair Delivered Volumes, as appropriate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9F439" w14:textId="23F4A5E1" w:rsidR="002D2518" w:rsidRDefault="002D2518" w:rsidP="00CD2882">
    <w:pPr>
      <w:pStyle w:val="Header"/>
      <w:pBdr>
        <w:bottom w:val="single" w:sz="4" w:space="6" w:color="auto"/>
      </w:pBdr>
      <w:tabs>
        <w:tab w:val="clear" w:pos="709"/>
        <w:tab w:val="clear" w:pos="4153"/>
        <w:tab w:val="clear" w:pos="8306"/>
        <w:tab w:val="center" w:pos="4536"/>
        <w:tab w:val="right" w:pos="9072"/>
      </w:tabs>
      <w:spacing w:after="0"/>
      <w:ind w:left="0"/>
      <w:jc w:val="left"/>
      <w:rPr>
        <w:b/>
        <w:sz w:val="20"/>
        <w:szCs w:val="20"/>
      </w:rPr>
    </w:pPr>
    <w:r>
      <w:rPr>
        <w:b/>
        <w:sz w:val="20"/>
        <w:szCs w:val="20"/>
      </w:rPr>
      <w:t>BSCP602</w:t>
    </w:r>
    <w:r>
      <w:rPr>
        <w:b/>
        <w:sz w:val="20"/>
        <w:szCs w:val="20"/>
      </w:rPr>
      <w:tab/>
      <w:t xml:space="preserve">SVA Metering System </w:t>
    </w:r>
    <w:del w:id="86" w:author="Colin Berry" w:date="2020-01-15T18:29:00Z">
      <w:r w:rsidDel="00013715">
        <w:rPr>
          <w:b/>
          <w:sz w:val="20"/>
          <w:szCs w:val="20"/>
        </w:rPr>
        <w:delText xml:space="preserve">Balancing Services </w:delText>
      </w:r>
    </w:del>
    <w:r>
      <w:rPr>
        <w:b/>
        <w:sz w:val="20"/>
        <w:szCs w:val="20"/>
      </w:rPr>
      <w:t>Register</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ins w:id="87" w:author="Colin Berry" w:date="2020-01-15T18:15:00Z">
      <w:r>
        <w:rPr>
          <w:b/>
          <w:sz w:val="20"/>
          <w:szCs w:val="20"/>
        </w:rPr>
        <w:t>Version 1.2</w:t>
      </w:r>
    </w:ins>
    <w:del w:id="88" w:author="Colin Berry" w:date="2020-01-02T16:08:00Z">
      <w:r w:rsidDel="004F51C4">
        <w:rPr>
          <w:b/>
          <w:sz w:val="20"/>
          <w:szCs w:val="20"/>
        </w:rPr>
        <w:delText>Version 1.0</w:delText>
      </w:r>
    </w:del>
    <w:r>
      <w:rPr>
        <w:b/>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6D4D7" w14:textId="77777777" w:rsidR="002D2518" w:rsidRDefault="002D2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D4C8" w14:textId="6C2CFDCE" w:rsidR="002D2518" w:rsidRPr="00E67CB6" w:rsidRDefault="002D2518" w:rsidP="00506D10">
    <w:pPr>
      <w:pStyle w:val="Header"/>
      <w:pBdr>
        <w:bottom w:val="single" w:sz="4" w:space="6" w:color="auto"/>
      </w:pBdr>
      <w:tabs>
        <w:tab w:val="clear" w:pos="709"/>
        <w:tab w:val="clear" w:pos="4153"/>
        <w:tab w:val="clear" w:pos="8306"/>
        <w:tab w:val="center" w:pos="7088"/>
        <w:tab w:val="right" w:pos="14033"/>
      </w:tabs>
      <w:spacing w:after="0"/>
      <w:ind w:left="0"/>
      <w:jc w:val="center"/>
    </w:pPr>
    <w:r>
      <w:rPr>
        <w:b/>
        <w:sz w:val="20"/>
        <w:szCs w:val="20"/>
      </w:rPr>
      <w:t>BSCP602</w:t>
    </w:r>
    <w:r>
      <w:rPr>
        <w:b/>
        <w:sz w:val="20"/>
        <w:szCs w:val="20"/>
      </w:rPr>
      <w:tab/>
      <w:t xml:space="preserve">SVA Metering System </w:t>
    </w:r>
    <w:del w:id="465" w:author="Colin Berry" w:date="2020-01-15T18:32:00Z">
      <w:r w:rsidDel="00013715">
        <w:rPr>
          <w:b/>
          <w:sz w:val="20"/>
          <w:szCs w:val="20"/>
        </w:rPr>
        <w:delText>Balancing Services</w:delText>
      </w:r>
    </w:del>
    <w:r>
      <w:rPr>
        <w:b/>
        <w:sz w:val="20"/>
        <w:szCs w:val="20"/>
      </w:rPr>
      <w:t xml:space="preserve"> Register</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r>
      <w:rPr>
        <w:b/>
        <w:sz w:val="20"/>
        <w:szCs w:val="20"/>
      </w:rPr>
      <w:fldChar w:fldCharType="end"/>
    </w:r>
    <w:r>
      <w:rPr>
        <w:b/>
        <w:sz w:val="20"/>
        <w:szCs w:val="20"/>
      </w:rPr>
      <w:fldChar w:fldCharType="begin"/>
    </w:r>
    <w:r>
      <w:rPr>
        <w:b/>
        <w:sz w:val="20"/>
        <w:szCs w:val="20"/>
      </w:rPr>
      <w:instrText xml:space="preserve"> DOCPROPERTY  "Version number"  \* MERGEFORMAT </w:instrText>
    </w:r>
    <w:r>
      <w:rPr>
        <w:b/>
        <w:sz w:val="20"/>
        <w:szCs w:val="20"/>
      </w:rPr>
      <w:fldChar w:fldCharType="separate"/>
    </w:r>
    <w:ins w:id="466" w:author="Colin Berry" w:date="2020-01-15T18:15:00Z">
      <w:r>
        <w:rPr>
          <w:b/>
          <w:sz w:val="20"/>
          <w:szCs w:val="20"/>
        </w:rPr>
        <w:t>Version 1.2</w:t>
      </w:r>
    </w:ins>
    <w:del w:id="467" w:author="Colin Berry" w:date="2020-01-02T16:09:00Z">
      <w:r w:rsidDel="004F51C4">
        <w:rPr>
          <w:b/>
          <w:sz w:val="20"/>
          <w:szCs w:val="20"/>
        </w:rPr>
        <w:delText>Version 1.0</w:delText>
      </w:r>
    </w:del>
    <w:r>
      <w:rPr>
        <w:b/>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78F9F" w14:textId="77777777" w:rsidR="002D2518" w:rsidRDefault="002D25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65DBB" w14:textId="77777777" w:rsidR="002D2518" w:rsidRDefault="002D25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6CAFA" w14:textId="7C736EA5" w:rsidR="002D2518" w:rsidRPr="00E67CB6" w:rsidRDefault="002D2518" w:rsidP="00506D10">
    <w:pPr>
      <w:pStyle w:val="Header"/>
      <w:pBdr>
        <w:bottom w:val="single" w:sz="4" w:space="6" w:color="auto"/>
      </w:pBdr>
      <w:tabs>
        <w:tab w:val="clear" w:pos="709"/>
        <w:tab w:val="clear" w:pos="4153"/>
        <w:tab w:val="clear" w:pos="8306"/>
        <w:tab w:val="center" w:pos="4536"/>
        <w:tab w:val="right" w:pos="9072"/>
      </w:tabs>
      <w:spacing w:after="0"/>
      <w:ind w:left="0"/>
    </w:pPr>
    <w:r>
      <w:rPr>
        <w:b/>
        <w:sz w:val="20"/>
        <w:szCs w:val="20"/>
      </w:rPr>
      <w:t>BSCP602</w:t>
    </w:r>
    <w:r>
      <w:rPr>
        <w:b/>
        <w:sz w:val="20"/>
        <w:szCs w:val="20"/>
      </w:rPr>
      <w:tab/>
      <w:t xml:space="preserve">SVA Metering System </w:t>
    </w:r>
    <w:del w:id="583" w:author="Colin Berry" w:date="2020-01-15T18:33:00Z">
      <w:r w:rsidDel="00013715">
        <w:rPr>
          <w:b/>
          <w:sz w:val="20"/>
          <w:szCs w:val="20"/>
        </w:rPr>
        <w:delText xml:space="preserve">Balancing Services </w:delText>
      </w:r>
    </w:del>
    <w:r>
      <w:rPr>
        <w:b/>
        <w:sz w:val="20"/>
        <w:szCs w:val="20"/>
      </w:rPr>
      <w:t>Register</w:t>
    </w:r>
    <w:r>
      <w:rPr>
        <w:b/>
        <w:sz w:val="20"/>
        <w:szCs w:val="20"/>
      </w:rPr>
      <w:tab/>
    </w:r>
    <w:r>
      <w:rPr>
        <w:b/>
        <w:sz w:val="20"/>
        <w:szCs w:val="20"/>
      </w:rPr>
      <w:fldChar w:fldCharType="begin"/>
    </w:r>
    <w:r>
      <w:rPr>
        <w:b/>
        <w:sz w:val="20"/>
        <w:szCs w:val="20"/>
      </w:rPr>
      <w:instrText xml:space="preserve"> DOCPROPERTY  "Version number"  \* MERGEFORMAT </w:instrText>
    </w:r>
    <w:r>
      <w:rPr>
        <w:b/>
        <w:sz w:val="20"/>
        <w:szCs w:val="20"/>
      </w:rPr>
      <w:fldChar w:fldCharType="separate"/>
    </w:r>
    <w:ins w:id="584" w:author="Colin Berry" w:date="2020-01-15T18:15:00Z">
      <w:r>
        <w:rPr>
          <w:b/>
          <w:sz w:val="20"/>
          <w:szCs w:val="20"/>
        </w:rPr>
        <w:t>Version 1.2</w:t>
      </w:r>
    </w:ins>
    <w:del w:id="585" w:author="Colin Berry" w:date="2020-01-03T09:23:00Z">
      <w:r w:rsidDel="00C70D56">
        <w:rPr>
          <w:b/>
          <w:sz w:val="20"/>
          <w:szCs w:val="20"/>
        </w:rPr>
        <w:delText>Version 1.0</w:delText>
      </w:r>
    </w:del>
    <w:r>
      <w:rPr>
        <w:b/>
        <w:sz w:val="20"/>
        <w:szCs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B76F2" w14:textId="77777777" w:rsidR="002D2518" w:rsidRDefault="002D25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4970"/>
    <w:multiLevelType w:val="hybridMultilevel"/>
    <w:tmpl w:val="01C41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36045"/>
    <w:multiLevelType w:val="hybridMultilevel"/>
    <w:tmpl w:val="15244CC8"/>
    <w:lvl w:ilvl="0" w:tplc="F36ACF78">
      <w:start w:val="1"/>
      <w:numFmt w:val="bullet"/>
      <w:lvlText w:val="–"/>
      <w:lvlJc w:val="left"/>
      <w:pPr>
        <w:tabs>
          <w:tab w:val="num" w:pos="720"/>
        </w:tabs>
        <w:ind w:left="720" w:hanging="360"/>
      </w:pPr>
      <w:rPr>
        <w:rFonts w:ascii="Arial" w:hAnsi="Arial" w:hint="default"/>
      </w:rPr>
    </w:lvl>
    <w:lvl w:ilvl="1" w:tplc="BC4AECBA">
      <w:start w:val="1"/>
      <w:numFmt w:val="bullet"/>
      <w:lvlText w:val="–"/>
      <w:lvlJc w:val="left"/>
      <w:pPr>
        <w:tabs>
          <w:tab w:val="num" w:pos="1440"/>
        </w:tabs>
        <w:ind w:left="1440" w:hanging="360"/>
      </w:pPr>
      <w:rPr>
        <w:rFonts w:ascii="Arial" w:hAnsi="Arial" w:hint="default"/>
      </w:rPr>
    </w:lvl>
    <w:lvl w:ilvl="2" w:tplc="4DE85338" w:tentative="1">
      <w:start w:val="1"/>
      <w:numFmt w:val="bullet"/>
      <w:lvlText w:val="–"/>
      <w:lvlJc w:val="left"/>
      <w:pPr>
        <w:tabs>
          <w:tab w:val="num" w:pos="2160"/>
        </w:tabs>
        <w:ind w:left="2160" w:hanging="360"/>
      </w:pPr>
      <w:rPr>
        <w:rFonts w:ascii="Arial" w:hAnsi="Arial" w:hint="default"/>
      </w:rPr>
    </w:lvl>
    <w:lvl w:ilvl="3" w:tplc="1BF285CE" w:tentative="1">
      <w:start w:val="1"/>
      <w:numFmt w:val="bullet"/>
      <w:lvlText w:val="–"/>
      <w:lvlJc w:val="left"/>
      <w:pPr>
        <w:tabs>
          <w:tab w:val="num" w:pos="2880"/>
        </w:tabs>
        <w:ind w:left="2880" w:hanging="360"/>
      </w:pPr>
      <w:rPr>
        <w:rFonts w:ascii="Arial" w:hAnsi="Arial" w:hint="default"/>
      </w:rPr>
    </w:lvl>
    <w:lvl w:ilvl="4" w:tplc="AE183FE6" w:tentative="1">
      <w:start w:val="1"/>
      <w:numFmt w:val="bullet"/>
      <w:lvlText w:val="–"/>
      <w:lvlJc w:val="left"/>
      <w:pPr>
        <w:tabs>
          <w:tab w:val="num" w:pos="3600"/>
        </w:tabs>
        <w:ind w:left="3600" w:hanging="360"/>
      </w:pPr>
      <w:rPr>
        <w:rFonts w:ascii="Arial" w:hAnsi="Arial" w:hint="default"/>
      </w:rPr>
    </w:lvl>
    <w:lvl w:ilvl="5" w:tplc="ACBC51D2" w:tentative="1">
      <w:start w:val="1"/>
      <w:numFmt w:val="bullet"/>
      <w:lvlText w:val="–"/>
      <w:lvlJc w:val="left"/>
      <w:pPr>
        <w:tabs>
          <w:tab w:val="num" w:pos="4320"/>
        </w:tabs>
        <w:ind w:left="4320" w:hanging="360"/>
      </w:pPr>
      <w:rPr>
        <w:rFonts w:ascii="Arial" w:hAnsi="Arial" w:hint="default"/>
      </w:rPr>
    </w:lvl>
    <w:lvl w:ilvl="6" w:tplc="6186A8CA" w:tentative="1">
      <w:start w:val="1"/>
      <w:numFmt w:val="bullet"/>
      <w:lvlText w:val="–"/>
      <w:lvlJc w:val="left"/>
      <w:pPr>
        <w:tabs>
          <w:tab w:val="num" w:pos="5040"/>
        </w:tabs>
        <w:ind w:left="5040" w:hanging="360"/>
      </w:pPr>
      <w:rPr>
        <w:rFonts w:ascii="Arial" w:hAnsi="Arial" w:hint="default"/>
      </w:rPr>
    </w:lvl>
    <w:lvl w:ilvl="7" w:tplc="F56CEA3E" w:tentative="1">
      <w:start w:val="1"/>
      <w:numFmt w:val="bullet"/>
      <w:lvlText w:val="–"/>
      <w:lvlJc w:val="left"/>
      <w:pPr>
        <w:tabs>
          <w:tab w:val="num" w:pos="5760"/>
        </w:tabs>
        <w:ind w:left="5760" w:hanging="360"/>
      </w:pPr>
      <w:rPr>
        <w:rFonts w:ascii="Arial" w:hAnsi="Arial" w:hint="default"/>
      </w:rPr>
    </w:lvl>
    <w:lvl w:ilvl="8" w:tplc="EA8EE4F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440DFB"/>
    <w:multiLevelType w:val="hybridMultilevel"/>
    <w:tmpl w:val="C16E3D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76516"/>
    <w:multiLevelType w:val="hybridMultilevel"/>
    <w:tmpl w:val="9C562570"/>
    <w:lvl w:ilvl="0" w:tplc="32CE7D7C">
      <w:start w:val="1"/>
      <w:numFmt w:val="bullet"/>
      <w:lvlText w:val=""/>
      <w:lvlJc w:val="left"/>
      <w:pPr>
        <w:tabs>
          <w:tab w:val="num" w:pos="1134"/>
        </w:tabs>
        <w:ind w:left="1134" w:firstLine="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AC66702"/>
    <w:multiLevelType w:val="hybridMultilevel"/>
    <w:tmpl w:val="E898B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70C0A"/>
    <w:multiLevelType w:val="hybridMultilevel"/>
    <w:tmpl w:val="11D8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95D4E"/>
    <w:multiLevelType w:val="hybridMultilevel"/>
    <w:tmpl w:val="6A18B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C2C1B"/>
    <w:multiLevelType w:val="hybridMultilevel"/>
    <w:tmpl w:val="BDA01E8E"/>
    <w:lvl w:ilvl="0" w:tplc="E1A4020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2E2C07B0"/>
    <w:multiLevelType w:val="hybridMultilevel"/>
    <w:tmpl w:val="342A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8572C"/>
    <w:multiLevelType w:val="hybridMultilevel"/>
    <w:tmpl w:val="7E8669A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5680281"/>
    <w:multiLevelType w:val="hybridMultilevel"/>
    <w:tmpl w:val="BDA01E8E"/>
    <w:lvl w:ilvl="0" w:tplc="E1A4020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6A054E3"/>
    <w:multiLevelType w:val="hybridMultilevel"/>
    <w:tmpl w:val="B4F011DA"/>
    <w:lvl w:ilvl="0" w:tplc="2E6AF7C0">
      <w:start w:val="1"/>
      <w:numFmt w:val="bullet"/>
      <w:lvlText w:val="–"/>
      <w:lvlJc w:val="left"/>
      <w:pPr>
        <w:tabs>
          <w:tab w:val="num" w:pos="720"/>
        </w:tabs>
        <w:ind w:left="720" w:hanging="360"/>
      </w:pPr>
      <w:rPr>
        <w:rFonts w:ascii="Arial" w:hAnsi="Arial" w:hint="default"/>
      </w:rPr>
    </w:lvl>
    <w:lvl w:ilvl="1" w:tplc="465A5412">
      <w:start w:val="1"/>
      <w:numFmt w:val="bullet"/>
      <w:lvlText w:val="–"/>
      <w:lvlJc w:val="left"/>
      <w:pPr>
        <w:tabs>
          <w:tab w:val="num" w:pos="1440"/>
        </w:tabs>
        <w:ind w:left="1440" w:hanging="360"/>
      </w:pPr>
      <w:rPr>
        <w:rFonts w:ascii="Arial" w:hAnsi="Arial" w:hint="default"/>
      </w:rPr>
    </w:lvl>
    <w:lvl w:ilvl="2" w:tplc="AFF85DE6" w:tentative="1">
      <w:start w:val="1"/>
      <w:numFmt w:val="bullet"/>
      <w:lvlText w:val="–"/>
      <w:lvlJc w:val="left"/>
      <w:pPr>
        <w:tabs>
          <w:tab w:val="num" w:pos="2160"/>
        </w:tabs>
        <w:ind w:left="2160" w:hanging="360"/>
      </w:pPr>
      <w:rPr>
        <w:rFonts w:ascii="Arial" w:hAnsi="Arial" w:hint="default"/>
      </w:rPr>
    </w:lvl>
    <w:lvl w:ilvl="3" w:tplc="D376091A" w:tentative="1">
      <w:start w:val="1"/>
      <w:numFmt w:val="bullet"/>
      <w:lvlText w:val="–"/>
      <w:lvlJc w:val="left"/>
      <w:pPr>
        <w:tabs>
          <w:tab w:val="num" w:pos="2880"/>
        </w:tabs>
        <w:ind w:left="2880" w:hanging="360"/>
      </w:pPr>
      <w:rPr>
        <w:rFonts w:ascii="Arial" w:hAnsi="Arial" w:hint="default"/>
      </w:rPr>
    </w:lvl>
    <w:lvl w:ilvl="4" w:tplc="6644ABD2" w:tentative="1">
      <w:start w:val="1"/>
      <w:numFmt w:val="bullet"/>
      <w:lvlText w:val="–"/>
      <w:lvlJc w:val="left"/>
      <w:pPr>
        <w:tabs>
          <w:tab w:val="num" w:pos="3600"/>
        </w:tabs>
        <w:ind w:left="3600" w:hanging="360"/>
      </w:pPr>
      <w:rPr>
        <w:rFonts w:ascii="Arial" w:hAnsi="Arial" w:hint="default"/>
      </w:rPr>
    </w:lvl>
    <w:lvl w:ilvl="5" w:tplc="1F9AB794" w:tentative="1">
      <w:start w:val="1"/>
      <w:numFmt w:val="bullet"/>
      <w:lvlText w:val="–"/>
      <w:lvlJc w:val="left"/>
      <w:pPr>
        <w:tabs>
          <w:tab w:val="num" w:pos="4320"/>
        </w:tabs>
        <w:ind w:left="4320" w:hanging="360"/>
      </w:pPr>
      <w:rPr>
        <w:rFonts w:ascii="Arial" w:hAnsi="Arial" w:hint="default"/>
      </w:rPr>
    </w:lvl>
    <w:lvl w:ilvl="6" w:tplc="228E12E2" w:tentative="1">
      <w:start w:val="1"/>
      <w:numFmt w:val="bullet"/>
      <w:lvlText w:val="–"/>
      <w:lvlJc w:val="left"/>
      <w:pPr>
        <w:tabs>
          <w:tab w:val="num" w:pos="5040"/>
        </w:tabs>
        <w:ind w:left="5040" w:hanging="360"/>
      </w:pPr>
      <w:rPr>
        <w:rFonts w:ascii="Arial" w:hAnsi="Arial" w:hint="default"/>
      </w:rPr>
    </w:lvl>
    <w:lvl w:ilvl="7" w:tplc="E1EC9B78" w:tentative="1">
      <w:start w:val="1"/>
      <w:numFmt w:val="bullet"/>
      <w:lvlText w:val="–"/>
      <w:lvlJc w:val="left"/>
      <w:pPr>
        <w:tabs>
          <w:tab w:val="num" w:pos="5760"/>
        </w:tabs>
        <w:ind w:left="5760" w:hanging="360"/>
      </w:pPr>
      <w:rPr>
        <w:rFonts w:ascii="Arial" w:hAnsi="Arial" w:hint="default"/>
      </w:rPr>
    </w:lvl>
    <w:lvl w:ilvl="8" w:tplc="EAAC61F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B04FB5"/>
    <w:multiLevelType w:val="hybridMultilevel"/>
    <w:tmpl w:val="F57A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2D4E25"/>
    <w:multiLevelType w:val="hybridMultilevel"/>
    <w:tmpl w:val="C074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A18D4"/>
    <w:multiLevelType w:val="multilevel"/>
    <w:tmpl w:val="795E6960"/>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3F266630"/>
    <w:multiLevelType w:val="hybridMultilevel"/>
    <w:tmpl w:val="C16E3D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EA428C"/>
    <w:multiLevelType w:val="hybridMultilevel"/>
    <w:tmpl w:val="52A2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C2219F"/>
    <w:multiLevelType w:val="hybridMultilevel"/>
    <w:tmpl w:val="9A764BA0"/>
    <w:lvl w:ilvl="0" w:tplc="5E6814F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1F04EE"/>
    <w:multiLevelType w:val="hybridMultilevel"/>
    <w:tmpl w:val="BBEE3E1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E007B79"/>
    <w:multiLevelType w:val="hybridMultilevel"/>
    <w:tmpl w:val="6C661E0A"/>
    <w:lvl w:ilvl="0" w:tplc="A9EC3BA6">
      <w:start w:val="1"/>
      <w:numFmt w:val="bullet"/>
      <w:lvlText w:val="–"/>
      <w:lvlJc w:val="left"/>
      <w:pPr>
        <w:tabs>
          <w:tab w:val="num" w:pos="720"/>
        </w:tabs>
        <w:ind w:left="720" w:hanging="360"/>
      </w:pPr>
      <w:rPr>
        <w:rFonts w:ascii="Arial" w:hAnsi="Arial" w:hint="default"/>
      </w:rPr>
    </w:lvl>
    <w:lvl w:ilvl="1" w:tplc="C4DE32F4">
      <w:start w:val="1"/>
      <w:numFmt w:val="bullet"/>
      <w:lvlText w:val="–"/>
      <w:lvlJc w:val="left"/>
      <w:pPr>
        <w:tabs>
          <w:tab w:val="num" w:pos="1440"/>
        </w:tabs>
        <w:ind w:left="1440" w:hanging="360"/>
      </w:pPr>
      <w:rPr>
        <w:rFonts w:ascii="Arial" w:hAnsi="Arial" w:hint="default"/>
      </w:rPr>
    </w:lvl>
    <w:lvl w:ilvl="2" w:tplc="0438521A" w:tentative="1">
      <w:start w:val="1"/>
      <w:numFmt w:val="bullet"/>
      <w:lvlText w:val="–"/>
      <w:lvlJc w:val="left"/>
      <w:pPr>
        <w:tabs>
          <w:tab w:val="num" w:pos="2160"/>
        </w:tabs>
        <w:ind w:left="2160" w:hanging="360"/>
      </w:pPr>
      <w:rPr>
        <w:rFonts w:ascii="Arial" w:hAnsi="Arial" w:hint="default"/>
      </w:rPr>
    </w:lvl>
    <w:lvl w:ilvl="3" w:tplc="23A60E56" w:tentative="1">
      <w:start w:val="1"/>
      <w:numFmt w:val="bullet"/>
      <w:lvlText w:val="–"/>
      <w:lvlJc w:val="left"/>
      <w:pPr>
        <w:tabs>
          <w:tab w:val="num" w:pos="2880"/>
        </w:tabs>
        <w:ind w:left="2880" w:hanging="360"/>
      </w:pPr>
      <w:rPr>
        <w:rFonts w:ascii="Arial" w:hAnsi="Arial" w:hint="default"/>
      </w:rPr>
    </w:lvl>
    <w:lvl w:ilvl="4" w:tplc="6388CD2A" w:tentative="1">
      <w:start w:val="1"/>
      <w:numFmt w:val="bullet"/>
      <w:lvlText w:val="–"/>
      <w:lvlJc w:val="left"/>
      <w:pPr>
        <w:tabs>
          <w:tab w:val="num" w:pos="3600"/>
        </w:tabs>
        <w:ind w:left="3600" w:hanging="360"/>
      </w:pPr>
      <w:rPr>
        <w:rFonts w:ascii="Arial" w:hAnsi="Arial" w:hint="default"/>
      </w:rPr>
    </w:lvl>
    <w:lvl w:ilvl="5" w:tplc="3816096A" w:tentative="1">
      <w:start w:val="1"/>
      <w:numFmt w:val="bullet"/>
      <w:lvlText w:val="–"/>
      <w:lvlJc w:val="left"/>
      <w:pPr>
        <w:tabs>
          <w:tab w:val="num" w:pos="4320"/>
        </w:tabs>
        <w:ind w:left="4320" w:hanging="360"/>
      </w:pPr>
      <w:rPr>
        <w:rFonts w:ascii="Arial" w:hAnsi="Arial" w:hint="default"/>
      </w:rPr>
    </w:lvl>
    <w:lvl w:ilvl="6" w:tplc="80D8684E" w:tentative="1">
      <w:start w:val="1"/>
      <w:numFmt w:val="bullet"/>
      <w:lvlText w:val="–"/>
      <w:lvlJc w:val="left"/>
      <w:pPr>
        <w:tabs>
          <w:tab w:val="num" w:pos="5040"/>
        </w:tabs>
        <w:ind w:left="5040" w:hanging="360"/>
      </w:pPr>
      <w:rPr>
        <w:rFonts w:ascii="Arial" w:hAnsi="Arial" w:hint="default"/>
      </w:rPr>
    </w:lvl>
    <w:lvl w:ilvl="7" w:tplc="0D9699E4" w:tentative="1">
      <w:start w:val="1"/>
      <w:numFmt w:val="bullet"/>
      <w:lvlText w:val="–"/>
      <w:lvlJc w:val="left"/>
      <w:pPr>
        <w:tabs>
          <w:tab w:val="num" w:pos="5760"/>
        </w:tabs>
        <w:ind w:left="5760" w:hanging="360"/>
      </w:pPr>
      <w:rPr>
        <w:rFonts w:ascii="Arial" w:hAnsi="Arial" w:hint="default"/>
      </w:rPr>
    </w:lvl>
    <w:lvl w:ilvl="8" w:tplc="4C92E7B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5D1DBD"/>
    <w:multiLevelType w:val="hybridMultilevel"/>
    <w:tmpl w:val="B98019A4"/>
    <w:lvl w:ilvl="0" w:tplc="27949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64E073E"/>
    <w:multiLevelType w:val="hybridMultilevel"/>
    <w:tmpl w:val="14D807D2"/>
    <w:lvl w:ilvl="0" w:tplc="27949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E65628"/>
    <w:multiLevelType w:val="hybridMultilevel"/>
    <w:tmpl w:val="0F8830AE"/>
    <w:lvl w:ilvl="0" w:tplc="83B2B7C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774158"/>
    <w:multiLevelType w:val="hybridMultilevel"/>
    <w:tmpl w:val="7E8669A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12F6317"/>
    <w:multiLevelType w:val="hybridMultilevel"/>
    <w:tmpl w:val="C16E3D3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DB0B2A"/>
    <w:multiLevelType w:val="hybridMultilevel"/>
    <w:tmpl w:val="17126846"/>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6" w15:restartNumberingAfterBreak="0">
    <w:nsid w:val="767529EE"/>
    <w:multiLevelType w:val="multilevel"/>
    <w:tmpl w:val="577C914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77EB41F8"/>
    <w:multiLevelType w:val="hybridMultilevel"/>
    <w:tmpl w:val="039CD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8"/>
  </w:num>
  <w:num w:numId="4">
    <w:abstractNumId w:val="4"/>
  </w:num>
  <w:num w:numId="5">
    <w:abstractNumId w:val="12"/>
  </w:num>
  <w:num w:numId="6">
    <w:abstractNumId w:val="20"/>
  </w:num>
  <w:num w:numId="7">
    <w:abstractNumId w:val="0"/>
  </w:num>
  <w:num w:numId="8">
    <w:abstractNumId w:val="8"/>
  </w:num>
  <w:num w:numId="9">
    <w:abstractNumId w:val="16"/>
  </w:num>
  <w:num w:numId="10">
    <w:abstractNumId w:val="6"/>
  </w:num>
  <w:num w:numId="11">
    <w:abstractNumId w:val="5"/>
  </w:num>
  <w:num w:numId="12">
    <w:abstractNumId w:val="13"/>
  </w:num>
  <w:num w:numId="13">
    <w:abstractNumId w:val="19"/>
  </w:num>
  <w:num w:numId="14">
    <w:abstractNumId w:val="1"/>
  </w:num>
  <w:num w:numId="15">
    <w:abstractNumId w:val="27"/>
  </w:num>
  <w:num w:numId="16">
    <w:abstractNumId w:val="11"/>
  </w:num>
  <w:num w:numId="17">
    <w:abstractNumId w:val="15"/>
  </w:num>
  <w:num w:numId="18">
    <w:abstractNumId w:val="21"/>
  </w:num>
  <w:num w:numId="19">
    <w:abstractNumId w:val="22"/>
  </w:num>
  <w:num w:numId="20">
    <w:abstractNumId w:val="10"/>
  </w:num>
  <w:num w:numId="21">
    <w:abstractNumId w:val="25"/>
  </w:num>
  <w:num w:numId="22">
    <w:abstractNumId w:val="26"/>
  </w:num>
  <w:num w:numId="23">
    <w:abstractNumId w:val="17"/>
  </w:num>
  <w:num w:numId="24">
    <w:abstractNumId w:val="14"/>
  </w:num>
  <w:num w:numId="25">
    <w:abstractNumId w:val="23"/>
  </w:num>
  <w:num w:numId="26">
    <w:abstractNumId w:val="9"/>
  </w:num>
  <w:num w:numId="27">
    <w:abstractNumId w:val="24"/>
  </w:num>
  <w:num w:numId="28">
    <w:abstractNumId w:val="2"/>
  </w:num>
  <w:num w:numId="29">
    <w:abstractNumId w:val="7"/>
  </w:num>
  <w:num w:numId="30">
    <w:abstractNumId w:val="2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51"/>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F6"/>
    <w:rsid w:val="00013715"/>
    <w:rsid w:val="00016DF6"/>
    <w:rsid w:val="00031EAD"/>
    <w:rsid w:val="00032DB3"/>
    <w:rsid w:val="00036D2A"/>
    <w:rsid w:val="00053F0C"/>
    <w:rsid w:val="0006550F"/>
    <w:rsid w:val="000655FF"/>
    <w:rsid w:val="00074449"/>
    <w:rsid w:val="000777D6"/>
    <w:rsid w:val="000847F0"/>
    <w:rsid w:val="00086E06"/>
    <w:rsid w:val="00093A09"/>
    <w:rsid w:val="0009471A"/>
    <w:rsid w:val="000A17F1"/>
    <w:rsid w:val="000A2D79"/>
    <w:rsid w:val="000A43A3"/>
    <w:rsid w:val="000A70B7"/>
    <w:rsid w:val="000B4043"/>
    <w:rsid w:val="000C3BBE"/>
    <w:rsid w:val="000D1C3C"/>
    <w:rsid w:val="000D603C"/>
    <w:rsid w:val="000E6D18"/>
    <w:rsid w:val="000F5DF5"/>
    <w:rsid w:val="00104828"/>
    <w:rsid w:val="00105853"/>
    <w:rsid w:val="00105964"/>
    <w:rsid w:val="00111D7A"/>
    <w:rsid w:val="0011228F"/>
    <w:rsid w:val="0012145C"/>
    <w:rsid w:val="001218E3"/>
    <w:rsid w:val="00124215"/>
    <w:rsid w:val="00124854"/>
    <w:rsid w:val="001346B1"/>
    <w:rsid w:val="0014370A"/>
    <w:rsid w:val="00160AFB"/>
    <w:rsid w:val="00163362"/>
    <w:rsid w:val="00165D63"/>
    <w:rsid w:val="0016663D"/>
    <w:rsid w:val="00167167"/>
    <w:rsid w:val="001673B7"/>
    <w:rsid w:val="00171C91"/>
    <w:rsid w:val="001750E1"/>
    <w:rsid w:val="001776BD"/>
    <w:rsid w:val="0018148D"/>
    <w:rsid w:val="00192395"/>
    <w:rsid w:val="00196FF6"/>
    <w:rsid w:val="001A02BD"/>
    <w:rsid w:val="001B043E"/>
    <w:rsid w:val="001B18C3"/>
    <w:rsid w:val="001C0CDB"/>
    <w:rsid w:val="001C2B63"/>
    <w:rsid w:val="001C3DDF"/>
    <w:rsid w:val="001C4CAF"/>
    <w:rsid w:val="001C6508"/>
    <w:rsid w:val="001C78CF"/>
    <w:rsid w:val="001D7DEF"/>
    <w:rsid w:val="001F1796"/>
    <w:rsid w:val="0020308D"/>
    <w:rsid w:val="00211078"/>
    <w:rsid w:val="00222D07"/>
    <w:rsid w:val="00235A8C"/>
    <w:rsid w:val="0025100E"/>
    <w:rsid w:val="00253BB3"/>
    <w:rsid w:val="0025566A"/>
    <w:rsid w:val="00256633"/>
    <w:rsid w:val="00262253"/>
    <w:rsid w:val="00291B67"/>
    <w:rsid w:val="00296AD3"/>
    <w:rsid w:val="002A4E4C"/>
    <w:rsid w:val="002B1787"/>
    <w:rsid w:val="002B26B5"/>
    <w:rsid w:val="002B4FAD"/>
    <w:rsid w:val="002B5408"/>
    <w:rsid w:val="002C50AE"/>
    <w:rsid w:val="002D08E5"/>
    <w:rsid w:val="002D0F27"/>
    <w:rsid w:val="002D2518"/>
    <w:rsid w:val="002D318D"/>
    <w:rsid w:val="002D4058"/>
    <w:rsid w:val="002D51A0"/>
    <w:rsid w:val="002D53B6"/>
    <w:rsid w:val="00306E0B"/>
    <w:rsid w:val="00317930"/>
    <w:rsid w:val="00335416"/>
    <w:rsid w:val="0033793F"/>
    <w:rsid w:val="0034539F"/>
    <w:rsid w:val="0035129A"/>
    <w:rsid w:val="003538B0"/>
    <w:rsid w:val="00353A7F"/>
    <w:rsid w:val="003635B0"/>
    <w:rsid w:val="00367F91"/>
    <w:rsid w:val="003844D3"/>
    <w:rsid w:val="0039684E"/>
    <w:rsid w:val="00397A97"/>
    <w:rsid w:val="003A0326"/>
    <w:rsid w:val="003B000D"/>
    <w:rsid w:val="003B22F9"/>
    <w:rsid w:val="003B49C7"/>
    <w:rsid w:val="003B7BA3"/>
    <w:rsid w:val="003C6491"/>
    <w:rsid w:val="003D5052"/>
    <w:rsid w:val="003E1784"/>
    <w:rsid w:val="003E2B42"/>
    <w:rsid w:val="003E3BD6"/>
    <w:rsid w:val="003E6657"/>
    <w:rsid w:val="003F3919"/>
    <w:rsid w:val="003F4427"/>
    <w:rsid w:val="004110F2"/>
    <w:rsid w:val="00422049"/>
    <w:rsid w:val="004268E2"/>
    <w:rsid w:val="004275EF"/>
    <w:rsid w:val="00432F70"/>
    <w:rsid w:val="00441107"/>
    <w:rsid w:val="004567B0"/>
    <w:rsid w:val="00457E14"/>
    <w:rsid w:val="00463E27"/>
    <w:rsid w:val="00473AA0"/>
    <w:rsid w:val="00474CF7"/>
    <w:rsid w:val="004764B9"/>
    <w:rsid w:val="004A3795"/>
    <w:rsid w:val="004A463A"/>
    <w:rsid w:val="004B2D0A"/>
    <w:rsid w:val="004B3D57"/>
    <w:rsid w:val="004C026C"/>
    <w:rsid w:val="004D0E4A"/>
    <w:rsid w:val="004D263E"/>
    <w:rsid w:val="004D6811"/>
    <w:rsid w:val="004D760A"/>
    <w:rsid w:val="004E0FD6"/>
    <w:rsid w:val="004F51C4"/>
    <w:rsid w:val="004F52D2"/>
    <w:rsid w:val="00501FE5"/>
    <w:rsid w:val="00502E96"/>
    <w:rsid w:val="00504F5F"/>
    <w:rsid w:val="00506790"/>
    <w:rsid w:val="00506D10"/>
    <w:rsid w:val="005076A7"/>
    <w:rsid w:val="00535E67"/>
    <w:rsid w:val="00540DB6"/>
    <w:rsid w:val="00545750"/>
    <w:rsid w:val="00545D2A"/>
    <w:rsid w:val="00546494"/>
    <w:rsid w:val="00552D7B"/>
    <w:rsid w:val="00561F55"/>
    <w:rsid w:val="00580E21"/>
    <w:rsid w:val="00582DE4"/>
    <w:rsid w:val="00587883"/>
    <w:rsid w:val="005965DC"/>
    <w:rsid w:val="005A61FB"/>
    <w:rsid w:val="005B4442"/>
    <w:rsid w:val="005C6D36"/>
    <w:rsid w:val="005D52F8"/>
    <w:rsid w:val="005E331F"/>
    <w:rsid w:val="005F0C7C"/>
    <w:rsid w:val="006039AF"/>
    <w:rsid w:val="00615BD9"/>
    <w:rsid w:val="00624D0C"/>
    <w:rsid w:val="006317E6"/>
    <w:rsid w:val="00634207"/>
    <w:rsid w:val="00634A11"/>
    <w:rsid w:val="00641CFD"/>
    <w:rsid w:val="00653B89"/>
    <w:rsid w:val="00653BFA"/>
    <w:rsid w:val="0066653F"/>
    <w:rsid w:val="006778CE"/>
    <w:rsid w:val="00686D98"/>
    <w:rsid w:val="00690804"/>
    <w:rsid w:val="006934B3"/>
    <w:rsid w:val="00697FCF"/>
    <w:rsid w:val="006A4085"/>
    <w:rsid w:val="006C29BA"/>
    <w:rsid w:val="006C34E7"/>
    <w:rsid w:val="006C5B10"/>
    <w:rsid w:val="006C67EC"/>
    <w:rsid w:val="006E11D9"/>
    <w:rsid w:val="006F4741"/>
    <w:rsid w:val="006F7473"/>
    <w:rsid w:val="00712F88"/>
    <w:rsid w:val="0072175C"/>
    <w:rsid w:val="007243EC"/>
    <w:rsid w:val="00725FC3"/>
    <w:rsid w:val="007373A6"/>
    <w:rsid w:val="00745F69"/>
    <w:rsid w:val="00750713"/>
    <w:rsid w:val="0075648F"/>
    <w:rsid w:val="007566BD"/>
    <w:rsid w:val="00762ACD"/>
    <w:rsid w:val="0077008C"/>
    <w:rsid w:val="00771B1E"/>
    <w:rsid w:val="0077754B"/>
    <w:rsid w:val="00780878"/>
    <w:rsid w:val="007A2DD1"/>
    <w:rsid w:val="007B00CE"/>
    <w:rsid w:val="007C32E7"/>
    <w:rsid w:val="007C48EE"/>
    <w:rsid w:val="007C7257"/>
    <w:rsid w:val="007D29E2"/>
    <w:rsid w:val="007D4A7E"/>
    <w:rsid w:val="007D5657"/>
    <w:rsid w:val="007F3E69"/>
    <w:rsid w:val="008023B3"/>
    <w:rsid w:val="008076D9"/>
    <w:rsid w:val="0081145D"/>
    <w:rsid w:val="008248A9"/>
    <w:rsid w:val="00831500"/>
    <w:rsid w:val="00832228"/>
    <w:rsid w:val="00845CA7"/>
    <w:rsid w:val="00854E80"/>
    <w:rsid w:val="008621CD"/>
    <w:rsid w:val="008635D5"/>
    <w:rsid w:val="00864724"/>
    <w:rsid w:val="00874C05"/>
    <w:rsid w:val="00887BDC"/>
    <w:rsid w:val="008926EA"/>
    <w:rsid w:val="00892983"/>
    <w:rsid w:val="00896131"/>
    <w:rsid w:val="008A2294"/>
    <w:rsid w:val="008C112F"/>
    <w:rsid w:val="008C21C3"/>
    <w:rsid w:val="008D2C09"/>
    <w:rsid w:val="008D31AF"/>
    <w:rsid w:val="008D4620"/>
    <w:rsid w:val="008E0B07"/>
    <w:rsid w:val="009020AE"/>
    <w:rsid w:val="00907A1A"/>
    <w:rsid w:val="009172A8"/>
    <w:rsid w:val="009221B7"/>
    <w:rsid w:val="009229A1"/>
    <w:rsid w:val="00925822"/>
    <w:rsid w:val="00927B32"/>
    <w:rsid w:val="00933FB8"/>
    <w:rsid w:val="0093600F"/>
    <w:rsid w:val="00975DE9"/>
    <w:rsid w:val="00984C1A"/>
    <w:rsid w:val="00984E6E"/>
    <w:rsid w:val="00994956"/>
    <w:rsid w:val="009B0584"/>
    <w:rsid w:val="009B5C4A"/>
    <w:rsid w:val="009B6986"/>
    <w:rsid w:val="009C5CD5"/>
    <w:rsid w:val="009D305E"/>
    <w:rsid w:val="009E2511"/>
    <w:rsid w:val="00A03E0D"/>
    <w:rsid w:val="00A15864"/>
    <w:rsid w:val="00A16F84"/>
    <w:rsid w:val="00A17A05"/>
    <w:rsid w:val="00A25782"/>
    <w:rsid w:val="00A37C76"/>
    <w:rsid w:val="00A54913"/>
    <w:rsid w:val="00A54BDC"/>
    <w:rsid w:val="00A6428D"/>
    <w:rsid w:val="00A71A9D"/>
    <w:rsid w:val="00A73F88"/>
    <w:rsid w:val="00A80C22"/>
    <w:rsid w:val="00A93735"/>
    <w:rsid w:val="00A94D1D"/>
    <w:rsid w:val="00AB268D"/>
    <w:rsid w:val="00AB76DE"/>
    <w:rsid w:val="00AC5A0A"/>
    <w:rsid w:val="00AD32B5"/>
    <w:rsid w:val="00AD4FCD"/>
    <w:rsid w:val="00AD67C7"/>
    <w:rsid w:val="00AE0C54"/>
    <w:rsid w:val="00AF5044"/>
    <w:rsid w:val="00AF635E"/>
    <w:rsid w:val="00B018DB"/>
    <w:rsid w:val="00B101D5"/>
    <w:rsid w:val="00B1229A"/>
    <w:rsid w:val="00B140F9"/>
    <w:rsid w:val="00B154BD"/>
    <w:rsid w:val="00B2372A"/>
    <w:rsid w:val="00B23B95"/>
    <w:rsid w:val="00B5467A"/>
    <w:rsid w:val="00B61F86"/>
    <w:rsid w:val="00B61FD3"/>
    <w:rsid w:val="00B652BA"/>
    <w:rsid w:val="00B73C61"/>
    <w:rsid w:val="00B76D64"/>
    <w:rsid w:val="00B80BAF"/>
    <w:rsid w:val="00B82CA0"/>
    <w:rsid w:val="00B83A33"/>
    <w:rsid w:val="00B939D8"/>
    <w:rsid w:val="00BD6765"/>
    <w:rsid w:val="00BD7434"/>
    <w:rsid w:val="00BE600C"/>
    <w:rsid w:val="00BF55B8"/>
    <w:rsid w:val="00C02894"/>
    <w:rsid w:val="00C04153"/>
    <w:rsid w:val="00C06ADE"/>
    <w:rsid w:val="00C10D34"/>
    <w:rsid w:val="00C15752"/>
    <w:rsid w:val="00C16BE6"/>
    <w:rsid w:val="00C23398"/>
    <w:rsid w:val="00C32C81"/>
    <w:rsid w:val="00C530FE"/>
    <w:rsid w:val="00C53848"/>
    <w:rsid w:val="00C5626C"/>
    <w:rsid w:val="00C56399"/>
    <w:rsid w:val="00C66076"/>
    <w:rsid w:val="00C70D56"/>
    <w:rsid w:val="00C771CE"/>
    <w:rsid w:val="00C87DB8"/>
    <w:rsid w:val="00C97080"/>
    <w:rsid w:val="00CA2E2E"/>
    <w:rsid w:val="00CB486D"/>
    <w:rsid w:val="00CD2882"/>
    <w:rsid w:val="00CE522F"/>
    <w:rsid w:val="00CE59A9"/>
    <w:rsid w:val="00CF7EB7"/>
    <w:rsid w:val="00D036FB"/>
    <w:rsid w:val="00D62FBD"/>
    <w:rsid w:val="00D6389D"/>
    <w:rsid w:val="00D83B8D"/>
    <w:rsid w:val="00D85837"/>
    <w:rsid w:val="00D979FD"/>
    <w:rsid w:val="00DB1EE2"/>
    <w:rsid w:val="00DB22E7"/>
    <w:rsid w:val="00DC315A"/>
    <w:rsid w:val="00DD3E06"/>
    <w:rsid w:val="00DF3E9C"/>
    <w:rsid w:val="00E02161"/>
    <w:rsid w:val="00E022C4"/>
    <w:rsid w:val="00E02300"/>
    <w:rsid w:val="00E030F1"/>
    <w:rsid w:val="00E05C94"/>
    <w:rsid w:val="00E11606"/>
    <w:rsid w:val="00E253FB"/>
    <w:rsid w:val="00E27517"/>
    <w:rsid w:val="00E30F32"/>
    <w:rsid w:val="00E32121"/>
    <w:rsid w:val="00E36904"/>
    <w:rsid w:val="00E431EF"/>
    <w:rsid w:val="00E560AB"/>
    <w:rsid w:val="00E6373C"/>
    <w:rsid w:val="00E64464"/>
    <w:rsid w:val="00E64FFE"/>
    <w:rsid w:val="00E67CB6"/>
    <w:rsid w:val="00E9239F"/>
    <w:rsid w:val="00E96A0A"/>
    <w:rsid w:val="00EA1867"/>
    <w:rsid w:val="00EB0BC8"/>
    <w:rsid w:val="00EB123A"/>
    <w:rsid w:val="00EB1AF3"/>
    <w:rsid w:val="00EB6DFF"/>
    <w:rsid w:val="00EB7E49"/>
    <w:rsid w:val="00EC1319"/>
    <w:rsid w:val="00EC1862"/>
    <w:rsid w:val="00ED3916"/>
    <w:rsid w:val="00EE42B2"/>
    <w:rsid w:val="00EF485C"/>
    <w:rsid w:val="00EF6BEB"/>
    <w:rsid w:val="00F01F9F"/>
    <w:rsid w:val="00F02F02"/>
    <w:rsid w:val="00F055E6"/>
    <w:rsid w:val="00F31226"/>
    <w:rsid w:val="00F31B6F"/>
    <w:rsid w:val="00F32355"/>
    <w:rsid w:val="00F34E0B"/>
    <w:rsid w:val="00F35075"/>
    <w:rsid w:val="00F37137"/>
    <w:rsid w:val="00F47996"/>
    <w:rsid w:val="00F52042"/>
    <w:rsid w:val="00F536D9"/>
    <w:rsid w:val="00F5645F"/>
    <w:rsid w:val="00F636B9"/>
    <w:rsid w:val="00FA6F52"/>
    <w:rsid w:val="00FB2A13"/>
    <w:rsid w:val="00FB4FDC"/>
    <w:rsid w:val="00FC05F6"/>
    <w:rsid w:val="00FC0ED0"/>
    <w:rsid w:val="00FC1B5E"/>
    <w:rsid w:val="00FC78EC"/>
    <w:rsid w:val="00FE13CB"/>
    <w:rsid w:val="00FE34A5"/>
    <w:rsid w:val="00FE5534"/>
    <w:rsid w:val="00FE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B180FF"/>
  <w15:docId w15:val="{A80BD679-D4D9-402C-ABC2-E94AD587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pPr>
      <w:tabs>
        <w:tab w:val="left" w:pos="709"/>
      </w:tabs>
      <w:spacing w:after="240"/>
      <w:ind w:left="709"/>
      <w:jc w:val="both"/>
    </w:pPr>
    <w:rPr>
      <w:sz w:val="24"/>
      <w:szCs w:val="24"/>
    </w:rPr>
  </w:style>
  <w:style w:type="paragraph" w:styleId="Heading1">
    <w:name w:val="heading 1"/>
    <w:basedOn w:val="Normal"/>
    <w:next w:val="Normal"/>
    <w:link w:val="Heading1Char"/>
    <w:qFormat/>
    <w:pPr>
      <w:pageBreakBefore/>
      <w:numPr>
        <w:numId w:val="1"/>
      </w:numPr>
      <w:outlineLvl w:val="0"/>
    </w:pPr>
    <w:rPr>
      <w:rFonts w:cs="Arial"/>
      <w:b/>
      <w:bCs/>
      <w:kern w:val="32"/>
      <w:sz w:val="28"/>
      <w:szCs w:val="32"/>
    </w:rPr>
  </w:style>
  <w:style w:type="paragraph" w:styleId="Heading2">
    <w:name w:val="heading 2"/>
    <w:basedOn w:val="Normal"/>
    <w:next w:val="Normal"/>
    <w:link w:val="Heading2Char"/>
    <w:qFormat/>
    <w:pPr>
      <w:numPr>
        <w:ilvl w:val="1"/>
        <w:numId w:val="1"/>
      </w:numPr>
      <w:spacing w:before="240"/>
      <w:outlineLvl w:val="1"/>
    </w:pPr>
    <w:rPr>
      <w:rFonts w:cs="Arial"/>
      <w:b/>
      <w:bCs/>
      <w:iCs/>
      <w:szCs w:val="28"/>
    </w:rPr>
  </w:style>
  <w:style w:type="paragraph" w:styleId="Heading3">
    <w:name w:val="heading 3"/>
    <w:basedOn w:val="Normal"/>
    <w:next w:val="Normal"/>
    <w:qFormat/>
    <w:pPr>
      <w:numPr>
        <w:ilvl w:val="2"/>
        <w:numId w:val="1"/>
      </w:numPr>
      <w:outlineLvl w:val="2"/>
    </w:pPr>
    <w:rPr>
      <w:rFonts w:cs="Arial"/>
      <w:bCs/>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customStyle="1" w:styleId="Heading1Char">
    <w:name w:val="Heading 1 Char"/>
    <w:basedOn w:val="DefaultParagraphFont"/>
    <w:link w:val="Heading1"/>
    <w:rPr>
      <w:rFonts w:cs="Arial"/>
      <w:b/>
      <w:bCs/>
      <w:kern w:val="32"/>
      <w:sz w:val="28"/>
      <w:szCs w:val="3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Heading2Char">
    <w:name w:val="Heading 2 Char"/>
    <w:basedOn w:val="DefaultParagraphFont"/>
    <w:link w:val="Heading2"/>
    <w:rPr>
      <w:rFonts w:cs="Arial"/>
      <w:b/>
      <w:bCs/>
      <w:iCs/>
      <w:sz w:val="24"/>
      <w:szCs w:val="28"/>
    </w:rPr>
  </w:style>
  <w:style w:type="paragraph" w:styleId="FootnoteText">
    <w:name w:val="footnote text"/>
    <w:basedOn w:val="Normal"/>
    <w:link w:val="FootnoteTextChar"/>
    <w:uiPriority w:val="99"/>
    <w:semiHidden/>
    <w:rPr>
      <w:sz w:val="20"/>
      <w:szCs w:val="20"/>
    </w:rPr>
  </w:style>
  <w:style w:type="character" w:styleId="FootnoteReference">
    <w:name w:val="footnote reference"/>
    <w:basedOn w:val="DefaultParagraphFont"/>
    <w:uiPriority w:val="99"/>
    <w:rPr>
      <w:vertAlign w:val="superscript"/>
    </w:r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clear" w:pos="709"/>
        <w:tab w:val="left" w:pos="567"/>
        <w:tab w:val="right" w:pos="9072"/>
      </w:tabs>
      <w:ind w:hanging="709"/>
    </w:pPr>
    <w:rPr>
      <w:b/>
    </w:rPr>
  </w:style>
  <w:style w:type="paragraph" w:styleId="TOC2">
    <w:name w:val="toc 2"/>
    <w:basedOn w:val="Normal"/>
    <w:next w:val="Normal"/>
    <w:uiPriority w:val="39"/>
    <w:pPr>
      <w:tabs>
        <w:tab w:val="clear" w:pos="709"/>
        <w:tab w:val="left" w:pos="567"/>
        <w:tab w:val="right" w:pos="9072"/>
      </w:tabs>
      <w:ind w:left="0"/>
    </w:pPr>
    <w:rPr>
      <w:b/>
      <w:sz w:val="20"/>
    </w:rPr>
  </w:style>
  <w:style w:type="paragraph" w:customStyle="1" w:styleId="Table1">
    <w:name w:val="Table 1"/>
    <w:basedOn w:val="Normal"/>
    <w:pPr>
      <w:tabs>
        <w:tab w:val="clear" w:pos="709"/>
      </w:tabs>
      <w:ind w:left="-3"/>
      <w:jc w:val="left"/>
    </w:pPr>
    <w:rPr>
      <w:sz w:val="20"/>
      <w:szCs w:val="20"/>
    </w:rPr>
  </w:style>
  <w:style w:type="paragraph" w:customStyle="1" w:styleId="Table">
    <w:name w:val="Table"/>
    <w:basedOn w:val="Normal"/>
    <w:pPr>
      <w:ind w:left="-3"/>
      <w:jc w:val="left"/>
    </w:pPr>
    <w:rPr>
      <w:sz w:val="20"/>
      <w:szCs w:val="20"/>
    </w:rPr>
  </w:style>
  <w:style w:type="paragraph" w:customStyle="1" w:styleId="StyleAfter12pt">
    <w:name w:val="Style After:  12 pt"/>
    <w:basedOn w:val="Normal"/>
    <w:rPr>
      <w:szCs w:val="20"/>
    </w:r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paragraph" w:styleId="BodyText">
    <w:name w:val="Body Text"/>
    <w:basedOn w:val="Normal"/>
    <w:pPr>
      <w:spacing w:after="120"/>
    </w:pPr>
  </w:style>
  <w:style w:type="paragraph" w:styleId="NormalWeb">
    <w:name w:val="Normal (Web)"/>
    <w:basedOn w:val="Normal"/>
    <w:uiPriority w:val="99"/>
    <w:semiHidden/>
    <w:unhideWhenUsed/>
    <w:rsid w:val="00253BB3"/>
    <w:pPr>
      <w:tabs>
        <w:tab w:val="clear" w:pos="709"/>
      </w:tabs>
      <w:spacing w:before="100" w:beforeAutospacing="1" w:after="100" w:afterAutospacing="1"/>
      <w:ind w:left="0"/>
      <w:jc w:val="left"/>
    </w:pPr>
  </w:style>
  <w:style w:type="paragraph" w:styleId="ListParagraph">
    <w:name w:val="List Paragraph"/>
    <w:basedOn w:val="Normal"/>
    <w:uiPriority w:val="34"/>
    <w:qFormat/>
    <w:rsid w:val="00EA1867"/>
    <w:pPr>
      <w:ind w:left="720"/>
      <w:contextualSpacing/>
    </w:pPr>
  </w:style>
  <w:style w:type="paragraph" w:customStyle="1" w:styleId="reporttable">
    <w:name w:val="report table"/>
    <w:basedOn w:val="Normal"/>
    <w:rsid w:val="003D5052"/>
    <w:pPr>
      <w:keepNext/>
      <w:keepLines/>
      <w:tabs>
        <w:tab w:val="clear" w:pos="709"/>
      </w:tabs>
      <w:overflowPunct w:val="0"/>
      <w:autoSpaceDE w:val="0"/>
      <w:autoSpaceDN w:val="0"/>
      <w:adjustRightInd w:val="0"/>
      <w:spacing w:after="0"/>
      <w:ind w:left="0"/>
      <w:jc w:val="left"/>
      <w:textAlignment w:val="baseline"/>
    </w:pPr>
    <w:rPr>
      <w:rFonts w:ascii="Arial" w:hAnsi="Arial"/>
      <w:sz w:val="18"/>
      <w:szCs w:val="20"/>
      <w:lang w:eastAsia="en-US"/>
    </w:rPr>
  </w:style>
  <w:style w:type="character" w:styleId="CommentReference">
    <w:name w:val="annotation reference"/>
    <w:basedOn w:val="DefaultParagraphFont"/>
    <w:uiPriority w:val="99"/>
    <w:semiHidden/>
    <w:unhideWhenUsed/>
    <w:rsid w:val="003D5052"/>
    <w:rPr>
      <w:sz w:val="16"/>
      <w:szCs w:val="16"/>
    </w:rPr>
  </w:style>
  <w:style w:type="paragraph" w:styleId="CommentText">
    <w:name w:val="annotation text"/>
    <w:basedOn w:val="Normal"/>
    <w:link w:val="CommentTextChar"/>
    <w:uiPriority w:val="99"/>
    <w:semiHidden/>
    <w:unhideWhenUsed/>
    <w:rsid w:val="003D5052"/>
    <w:pPr>
      <w:tabs>
        <w:tab w:val="clear" w:pos="709"/>
      </w:tabs>
      <w:spacing w:after="200"/>
      <w:ind w:left="0"/>
      <w:jc w:val="left"/>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D5052"/>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D50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052"/>
    <w:rPr>
      <w:rFonts w:ascii="Tahoma" w:hAnsi="Tahoma" w:cs="Tahoma"/>
      <w:sz w:val="16"/>
      <w:szCs w:val="16"/>
    </w:rPr>
  </w:style>
  <w:style w:type="paragraph" w:customStyle="1" w:styleId="Tabletext">
    <w:name w:val="Table text"/>
    <w:basedOn w:val="BodyText"/>
    <w:link w:val="TabletextChar"/>
    <w:uiPriority w:val="8"/>
    <w:qFormat/>
    <w:rsid w:val="00AD32B5"/>
    <w:pPr>
      <w:tabs>
        <w:tab w:val="clear" w:pos="709"/>
      </w:tabs>
      <w:spacing w:after="0" w:line="260" w:lineRule="atLeast"/>
      <w:ind w:left="113" w:right="113"/>
      <w:jc w:val="left"/>
    </w:pPr>
    <w:rPr>
      <w:rFonts w:ascii="Tahoma" w:hAnsi="Tahoma" w:cs="Tahoma"/>
      <w:color w:val="000000" w:themeColor="text1"/>
      <w:sz w:val="20"/>
      <w:szCs w:val="20"/>
      <w:lang w:eastAsia="en-US"/>
    </w:rPr>
  </w:style>
  <w:style w:type="character" w:customStyle="1" w:styleId="TabletextChar">
    <w:name w:val="Table text Char"/>
    <w:basedOn w:val="DefaultParagraphFont"/>
    <w:link w:val="Tabletext"/>
    <w:uiPriority w:val="8"/>
    <w:rsid w:val="00AD32B5"/>
    <w:rPr>
      <w:rFonts w:ascii="Tahoma" w:hAnsi="Tahoma" w:cs="Tahoma"/>
      <w:color w:val="000000" w:themeColor="text1"/>
      <w:lang w:eastAsia="en-US"/>
    </w:rPr>
  </w:style>
  <w:style w:type="character" w:customStyle="1" w:styleId="FootnoteTextChar">
    <w:name w:val="Footnote Text Char"/>
    <w:basedOn w:val="DefaultParagraphFont"/>
    <w:link w:val="FootnoteText"/>
    <w:uiPriority w:val="99"/>
    <w:semiHidden/>
    <w:rsid w:val="00AD32B5"/>
  </w:style>
  <w:style w:type="paragraph" w:styleId="CommentSubject">
    <w:name w:val="annotation subject"/>
    <w:basedOn w:val="CommentText"/>
    <w:next w:val="CommentText"/>
    <w:link w:val="CommentSubjectChar"/>
    <w:uiPriority w:val="99"/>
    <w:semiHidden/>
    <w:unhideWhenUsed/>
    <w:rsid w:val="00EC1319"/>
    <w:pPr>
      <w:tabs>
        <w:tab w:val="left" w:pos="709"/>
      </w:tabs>
      <w:spacing w:after="240"/>
      <w:ind w:left="709"/>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C1319"/>
    <w:rPr>
      <w:rFonts w:asciiTheme="minorHAnsi" w:eastAsiaTheme="minorEastAsia" w:hAnsiTheme="minorHAnsi" w:cstheme="minorBidi"/>
      <w:b/>
      <w:bCs/>
    </w:rPr>
  </w:style>
  <w:style w:type="paragraph" w:styleId="Revision">
    <w:name w:val="Revision"/>
    <w:hidden/>
    <w:uiPriority w:val="99"/>
    <w:semiHidden/>
    <w:rsid w:val="00EC1319"/>
    <w:rPr>
      <w:sz w:val="24"/>
      <w:szCs w:val="24"/>
    </w:rPr>
  </w:style>
  <w:style w:type="paragraph" w:styleId="TOC3">
    <w:name w:val="toc 3"/>
    <w:basedOn w:val="Normal"/>
    <w:next w:val="Normal"/>
    <w:uiPriority w:val="39"/>
    <w:semiHidden/>
    <w:unhideWhenUsed/>
    <w:rsid w:val="0012145C"/>
    <w:pPr>
      <w:tabs>
        <w:tab w:val="clear" w:pos="709"/>
      </w:tabs>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5755">
      <w:bodyDiv w:val="1"/>
      <w:marLeft w:val="0"/>
      <w:marRight w:val="0"/>
      <w:marTop w:val="0"/>
      <w:marBottom w:val="0"/>
      <w:divBdr>
        <w:top w:val="none" w:sz="0" w:space="0" w:color="auto"/>
        <w:left w:val="none" w:sz="0" w:space="0" w:color="auto"/>
        <w:bottom w:val="none" w:sz="0" w:space="0" w:color="auto"/>
        <w:right w:val="none" w:sz="0" w:space="0" w:color="auto"/>
      </w:divBdr>
    </w:div>
    <w:div w:id="20976867">
      <w:bodyDiv w:val="1"/>
      <w:marLeft w:val="0"/>
      <w:marRight w:val="0"/>
      <w:marTop w:val="0"/>
      <w:marBottom w:val="0"/>
      <w:divBdr>
        <w:top w:val="none" w:sz="0" w:space="0" w:color="auto"/>
        <w:left w:val="none" w:sz="0" w:space="0" w:color="auto"/>
        <w:bottom w:val="none" w:sz="0" w:space="0" w:color="auto"/>
        <w:right w:val="none" w:sz="0" w:space="0" w:color="auto"/>
      </w:divBdr>
      <w:divsChild>
        <w:div w:id="1390418662">
          <w:marLeft w:val="850"/>
          <w:marRight w:val="0"/>
          <w:marTop w:val="0"/>
          <w:marBottom w:val="112"/>
          <w:divBdr>
            <w:top w:val="none" w:sz="0" w:space="0" w:color="auto"/>
            <w:left w:val="none" w:sz="0" w:space="0" w:color="auto"/>
            <w:bottom w:val="none" w:sz="0" w:space="0" w:color="auto"/>
            <w:right w:val="none" w:sz="0" w:space="0" w:color="auto"/>
          </w:divBdr>
        </w:div>
      </w:divsChild>
    </w:div>
    <w:div w:id="913440912">
      <w:bodyDiv w:val="1"/>
      <w:marLeft w:val="0"/>
      <w:marRight w:val="0"/>
      <w:marTop w:val="0"/>
      <w:marBottom w:val="0"/>
      <w:divBdr>
        <w:top w:val="none" w:sz="0" w:space="0" w:color="auto"/>
        <w:left w:val="none" w:sz="0" w:space="0" w:color="auto"/>
        <w:bottom w:val="none" w:sz="0" w:space="0" w:color="auto"/>
        <w:right w:val="none" w:sz="0" w:space="0" w:color="auto"/>
      </w:divBdr>
    </w:div>
    <w:div w:id="935484216">
      <w:bodyDiv w:val="1"/>
      <w:marLeft w:val="0"/>
      <w:marRight w:val="0"/>
      <w:marTop w:val="0"/>
      <w:marBottom w:val="0"/>
      <w:divBdr>
        <w:top w:val="none" w:sz="0" w:space="0" w:color="auto"/>
        <w:left w:val="none" w:sz="0" w:space="0" w:color="auto"/>
        <w:bottom w:val="none" w:sz="0" w:space="0" w:color="auto"/>
        <w:right w:val="none" w:sz="0" w:space="0" w:color="auto"/>
      </w:divBdr>
    </w:div>
    <w:div w:id="1169445294">
      <w:bodyDiv w:val="1"/>
      <w:marLeft w:val="0"/>
      <w:marRight w:val="0"/>
      <w:marTop w:val="0"/>
      <w:marBottom w:val="0"/>
      <w:divBdr>
        <w:top w:val="none" w:sz="0" w:space="0" w:color="auto"/>
        <w:left w:val="none" w:sz="0" w:space="0" w:color="auto"/>
        <w:bottom w:val="none" w:sz="0" w:space="0" w:color="auto"/>
        <w:right w:val="none" w:sz="0" w:space="0" w:color="auto"/>
      </w:divBdr>
    </w:div>
    <w:div w:id="1175412518">
      <w:bodyDiv w:val="1"/>
      <w:marLeft w:val="0"/>
      <w:marRight w:val="0"/>
      <w:marTop w:val="0"/>
      <w:marBottom w:val="0"/>
      <w:divBdr>
        <w:top w:val="none" w:sz="0" w:space="0" w:color="auto"/>
        <w:left w:val="none" w:sz="0" w:space="0" w:color="auto"/>
        <w:bottom w:val="none" w:sz="0" w:space="0" w:color="auto"/>
        <w:right w:val="none" w:sz="0" w:space="0" w:color="auto"/>
      </w:divBdr>
    </w:div>
    <w:div w:id="1370305275">
      <w:bodyDiv w:val="1"/>
      <w:marLeft w:val="0"/>
      <w:marRight w:val="0"/>
      <w:marTop w:val="0"/>
      <w:marBottom w:val="0"/>
      <w:divBdr>
        <w:top w:val="none" w:sz="0" w:space="0" w:color="auto"/>
        <w:left w:val="none" w:sz="0" w:space="0" w:color="auto"/>
        <w:bottom w:val="none" w:sz="0" w:space="0" w:color="auto"/>
        <w:right w:val="none" w:sz="0" w:space="0" w:color="auto"/>
      </w:divBdr>
      <w:divsChild>
        <w:div w:id="107311209">
          <w:marLeft w:val="562"/>
          <w:marRight w:val="0"/>
          <w:marTop w:val="0"/>
          <w:marBottom w:val="227"/>
          <w:divBdr>
            <w:top w:val="none" w:sz="0" w:space="0" w:color="auto"/>
            <w:left w:val="none" w:sz="0" w:space="0" w:color="auto"/>
            <w:bottom w:val="none" w:sz="0" w:space="0" w:color="auto"/>
            <w:right w:val="none" w:sz="0" w:space="0" w:color="auto"/>
          </w:divBdr>
        </w:div>
        <w:div w:id="921530002">
          <w:marLeft w:val="850"/>
          <w:marRight w:val="0"/>
          <w:marTop w:val="0"/>
          <w:marBottom w:val="112"/>
          <w:divBdr>
            <w:top w:val="none" w:sz="0" w:space="0" w:color="auto"/>
            <w:left w:val="none" w:sz="0" w:space="0" w:color="auto"/>
            <w:bottom w:val="none" w:sz="0" w:space="0" w:color="auto"/>
            <w:right w:val="none" w:sz="0" w:space="0" w:color="auto"/>
          </w:divBdr>
        </w:div>
        <w:div w:id="19865518">
          <w:marLeft w:val="850"/>
          <w:marRight w:val="0"/>
          <w:marTop w:val="0"/>
          <w:marBottom w:val="112"/>
          <w:divBdr>
            <w:top w:val="none" w:sz="0" w:space="0" w:color="auto"/>
            <w:left w:val="none" w:sz="0" w:space="0" w:color="auto"/>
            <w:bottom w:val="none" w:sz="0" w:space="0" w:color="auto"/>
            <w:right w:val="none" w:sz="0" w:space="0" w:color="auto"/>
          </w:divBdr>
        </w:div>
        <w:div w:id="1489784035">
          <w:marLeft w:val="850"/>
          <w:marRight w:val="0"/>
          <w:marTop w:val="0"/>
          <w:marBottom w:val="112"/>
          <w:divBdr>
            <w:top w:val="none" w:sz="0" w:space="0" w:color="auto"/>
            <w:left w:val="none" w:sz="0" w:space="0" w:color="auto"/>
            <w:bottom w:val="none" w:sz="0" w:space="0" w:color="auto"/>
            <w:right w:val="none" w:sz="0" w:space="0" w:color="auto"/>
          </w:divBdr>
        </w:div>
      </w:divsChild>
    </w:div>
    <w:div w:id="1445148501">
      <w:bodyDiv w:val="1"/>
      <w:marLeft w:val="0"/>
      <w:marRight w:val="0"/>
      <w:marTop w:val="0"/>
      <w:marBottom w:val="0"/>
      <w:divBdr>
        <w:top w:val="none" w:sz="0" w:space="0" w:color="auto"/>
        <w:left w:val="none" w:sz="0" w:space="0" w:color="auto"/>
        <w:bottom w:val="none" w:sz="0" w:space="0" w:color="auto"/>
        <w:right w:val="none" w:sz="0" w:space="0" w:color="auto"/>
      </w:divBdr>
    </w:div>
    <w:div w:id="1494176142">
      <w:bodyDiv w:val="1"/>
      <w:marLeft w:val="0"/>
      <w:marRight w:val="0"/>
      <w:marTop w:val="0"/>
      <w:marBottom w:val="0"/>
      <w:divBdr>
        <w:top w:val="none" w:sz="0" w:space="0" w:color="auto"/>
        <w:left w:val="none" w:sz="0" w:space="0" w:color="auto"/>
        <w:bottom w:val="none" w:sz="0" w:space="0" w:color="auto"/>
        <w:right w:val="none" w:sz="0" w:space="0" w:color="auto"/>
      </w:divBdr>
    </w:div>
    <w:div w:id="1513496298">
      <w:bodyDiv w:val="1"/>
      <w:marLeft w:val="0"/>
      <w:marRight w:val="0"/>
      <w:marTop w:val="0"/>
      <w:marBottom w:val="0"/>
      <w:divBdr>
        <w:top w:val="none" w:sz="0" w:space="0" w:color="auto"/>
        <w:left w:val="none" w:sz="0" w:space="0" w:color="auto"/>
        <w:bottom w:val="none" w:sz="0" w:space="0" w:color="auto"/>
        <w:right w:val="none" w:sz="0" w:space="0" w:color="auto"/>
      </w:divBdr>
      <w:divsChild>
        <w:div w:id="1847090378">
          <w:marLeft w:val="850"/>
          <w:marRight w:val="0"/>
          <w:marTop w:val="0"/>
          <w:marBottom w:val="112"/>
          <w:divBdr>
            <w:top w:val="none" w:sz="0" w:space="0" w:color="auto"/>
            <w:left w:val="none" w:sz="0" w:space="0" w:color="auto"/>
            <w:bottom w:val="none" w:sz="0" w:space="0" w:color="auto"/>
            <w:right w:val="none" w:sz="0" w:space="0" w:color="auto"/>
          </w:divBdr>
        </w:div>
      </w:divsChild>
    </w:div>
    <w:div w:id="1629970296">
      <w:bodyDiv w:val="1"/>
      <w:marLeft w:val="0"/>
      <w:marRight w:val="0"/>
      <w:marTop w:val="0"/>
      <w:marBottom w:val="0"/>
      <w:divBdr>
        <w:top w:val="none" w:sz="0" w:space="0" w:color="auto"/>
        <w:left w:val="none" w:sz="0" w:space="0" w:color="auto"/>
        <w:bottom w:val="none" w:sz="0" w:space="0" w:color="auto"/>
        <w:right w:val="none" w:sz="0" w:space="0" w:color="auto"/>
      </w:divBdr>
    </w:div>
    <w:div w:id="1697806983">
      <w:bodyDiv w:val="1"/>
      <w:marLeft w:val="0"/>
      <w:marRight w:val="0"/>
      <w:marTop w:val="0"/>
      <w:marBottom w:val="0"/>
      <w:divBdr>
        <w:top w:val="none" w:sz="0" w:space="0" w:color="auto"/>
        <w:left w:val="none" w:sz="0" w:space="0" w:color="auto"/>
        <w:bottom w:val="none" w:sz="0" w:space="0" w:color="auto"/>
        <w:right w:val="none" w:sz="0" w:space="0" w:color="auto"/>
      </w:divBdr>
      <w:divsChild>
        <w:div w:id="850683910">
          <w:marLeft w:val="850"/>
          <w:marRight w:val="0"/>
          <w:marTop w:val="0"/>
          <w:marBottom w:val="112"/>
          <w:divBdr>
            <w:top w:val="none" w:sz="0" w:space="0" w:color="auto"/>
            <w:left w:val="none" w:sz="0" w:space="0" w:color="auto"/>
            <w:bottom w:val="none" w:sz="0" w:space="0" w:color="auto"/>
            <w:right w:val="none" w:sz="0" w:space="0" w:color="auto"/>
          </w:divBdr>
        </w:div>
      </w:divsChild>
    </w:div>
    <w:div w:id="2033264098">
      <w:bodyDiv w:val="1"/>
      <w:marLeft w:val="0"/>
      <w:marRight w:val="0"/>
      <w:marTop w:val="0"/>
      <w:marBottom w:val="0"/>
      <w:divBdr>
        <w:top w:val="none" w:sz="0" w:space="0" w:color="auto"/>
        <w:left w:val="none" w:sz="0" w:space="0" w:color="auto"/>
        <w:bottom w:val="none" w:sz="0" w:space="0" w:color="auto"/>
        <w:right w:val="none" w:sz="0" w:space="0" w:color="auto"/>
      </w:divBdr>
    </w:div>
    <w:div w:id="20874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comments" Target="comments.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09AF-72DC-43DD-89B0-95A27D98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4395</Words>
  <Characters>22152</Characters>
  <Application>Microsoft Office Word</Application>
  <DocSecurity>0</DocSecurity>
  <Lines>923</Lines>
  <Paragraphs>577</Paragraphs>
  <ScaleCrop>false</ScaleCrop>
  <HeadingPairs>
    <vt:vector size="2" baseType="variant">
      <vt:variant>
        <vt:lpstr>Title</vt:lpstr>
      </vt:variant>
      <vt:variant>
        <vt:i4>1</vt:i4>
      </vt:variant>
    </vt:vector>
  </HeadingPairs>
  <TitlesOfParts>
    <vt:vector size="1" baseType="lpstr">
      <vt:lpstr>BSCP602: SVA Metering System Register</vt:lpstr>
    </vt:vector>
  </TitlesOfParts>
  <Company>ELEXON</Company>
  <LinksUpToDate>false</LinksUpToDate>
  <CharactersWithSpaces>25970</CharactersWithSpaces>
  <SharedDoc>false</SharedDoc>
  <HLinks>
    <vt:vector size="78" baseType="variant">
      <vt:variant>
        <vt:i4>1507388</vt:i4>
      </vt:variant>
      <vt:variant>
        <vt:i4>86</vt:i4>
      </vt:variant>
      <vt:variant>
        <vt:i4>0</vt:i4>
      </vt:variant>
      <vt:variant>
        <vt:i4>5</vt:i4>
      </vt:variant>
      <vt:variant>
        <vt:lpwstr/>
      </vt:variant>
      <vt:variant>
        <vt:lpwstr>_Toc219000713</vt:lpwstr>
      </vt:variant>
      <vt:variant>
        <vt:i4>1507388</vt:i4>
      </vt:variant>
      <vt:variant>
        <vt:i4>80</vt:i4>
      </vt:variant>
      <vt:variant>
        <vt:i4>0</vt:i4>
      </vt:variant>
      <vt:variant>
        <vt:i4>5</vt:i4>
      </vt:variant>
      <vt:variant>
        <vt:lpwstr/>
      </vt:variant>
      <vt:variant>
        <vt:lpwstr>_Toc219000712</vt:lpwstr>
      </vt:variant>
      <vt:variant>
        <vt:i4>1507388</vt:i4>
      </vt:variant>
      <vt:variant>
        <vt:i4>74</vt:i4>
      </vt:variant>
      <vt:variant>
        <vt:i4>0</vt:i4>
      </vt:variant>
      <vt:variant>
        <vt:i4>5</vt:i4>
      </vt:variant>
      <vt:variant>
        <vt:lpwstr/>
      </vt:variant>
      <vt:variant>
        <vt:lpwstr>_Toc219000711</vt:lpwstr>
      </vt:variant>
      <vt:variant>
        <vt:i4>1507388</vt:i4>
      </vt:variant>
      <vt:variant>
        <vt:i4>68</vt:i4>
      </vt:variant>
      <vt:variant>
        <vt:i4>0</vt:i4>
      </vt:variant>
      <vt:variant>
        <vt:i4>5</vt:i4>
      </vt:variant>
      <vt:variant>
        <vt:lpwstr/>
      </vt:variant>
      <vt:variant>
        <vt:lpwstr>_Toc219000710</vt:lpwstr>
      </vt:variant>
      <vt:variant>
        <vt:i4>1441852</vt:i4>
      </vt:variant>
      <vt:variant>
        <vt:i4>62</vt:i4>
      </vt:variant>
      <vt:variant>
        <vt:i4>0</vt:i4>
      </vt:variant>
      <vt:variant>
        <vt:i4>5</vt:i4>
      </vt:variant>
      <vt:variant>
        <vt:lpwstr/>
      </vt:variant>
      <vt:variant>
        <vt:lpwstr>_Toc219000709</vt:lpwstr>
      </vt:variant>
      <vt:variant>
        <vt:i4>1441852</vt:i4>
      </vt:variant>
      <vt:variant>
        <vt:i4>56</vt:i4>
      </vt:variant>
      <vt:variant>
        <vt:i4>0</vt:i4>
      </vt:variant>
      <vt:variant>
        <vt:i4>5</vt:i4>
      </vt:variant>
      <vt:variant>
        <vt:lpwstr/>
      </vt:variant>
      <vt:variant>
        <vt:lpwstr>_Toc219000708</vt:lpwstr>
      </vt:variant>
      <vt:variant>
        <vt:i4>1441852</vt:i4>
      </vt:variant>
      <vt:variant>
        <vt:i4>50</vt:i4>
      </vt:variant>
      <vt:variant>
        <vt:i4>0</vt:i4>
      </vt:variant>
      <vt:variant>
        <vt:i4>5</vt:i4>
      </vt:variant>
      <vt:variant>
        <vt:lpwstr/>
      </vt:variant>
      <vt:variant>
        <vt:lpwstr>_Toc219000707</vt:lpwstr>
      </vt:variant>
      <vt:variant>
        <vt:i4>1441852</vt:i4>
      </vt:variant>
      <vt:variant>
        <vt:i4>44</vt:i4>
      </vt:variant>
      <vt:variant>
        <vt:i4>0</vt:i4>
      </vt:variant>
      <vt:variant>
        <vt:i4>5</vt:i4>
      </vt:variant>
      <vt:variant>
        <vt:lpwstr/>
      </vt:variant>
      <vt:variant>
        <vt:lpwstr>_Toc219000706</vt:lpwstr>
      </vt:variant>
      <vt:variant>
        <vt:i4>1441852</vt:i4>
      </vt:variant>
      <vt:variant>
        <vt:i4>38</vt:i4>
      </vt:variant>
      <vt:variant>
        <vt:i4>0</vt:i4>
      </vt:variant>
      <vt:variant>
        <vt:i4>5</vt:i4>
      </vt:variant>
      <vt:variant>
        <vt:lpwstr/>
      </vt:variant>
      <vt:variant>
        <vt:lpwstr>_Toc219000705</vt:lpwstr>
      </vt:variant>
      <vt:variant>
        <vt:i4>1441852</vt:i4>
      </vt:variant>
      <vt:variant>
        <vt:i4>32</vt:i4>
      </vt:variant>
      <vt:variant>
        <vt:i4>0</vt:i4>
      </vt:variant>
      <vt:variant>
        <vt:i4>5</vt:i4>
      </vt:variant>
      <vt:variant>
        <vt:lpwstr/>
      </vt:variant>
      <vt:variant>
        <vt:lpwstr>_Toc219000704</vt:lpwstr>
      </vt:variant>
      <vt:variant>
        <vt:i4>1441852</vt:i4>
      </vt:variant>
      <vt:variant>
        <vt:i4>26</vt:i4>
      </vt:variant>
      <vt:variant>
        <vt:i4>0</vt:i4>
      </vt:variant>
      <vt:variant>
        <vt:i4>5</vt:i4>
      </vt:variant>
      <vt:variant>
        <vt:lpwstr/>
      </vt:variant>
      <vt:variant>
        <vt:lpwstr>_Toc219000703</vt:lpwstr>
      </vt:variant>
      <vt:variant>
        <vt:i4>1441852</vt:i4>
      </vt:variant>
      <vt:variant>
        <vt:i4>20</vt:i4>
      </vt:variant>
      <vt:variant>
        <vt:i4>0</vt:i4>
      </vt:variant>
      <vt:variant>
        <vt:i4>5</vt:i4>
      </vt:variant>
      <vt:variant>
        <vt:lpwstr/>
      </vt:variant>
      <vt:variant>
        <vt:lpwstr>_Toc219000702</vt:lpwstr>
      </vt:variant>
      <vt:variant>
        <vt:i4>1441852</vt:i4>
      </vt:variant>
      <vt:variant>
        <vt:i4>14</vt:i4>
      </vt:variant>
      <vt:variant>
        <vt:i4>0</vt:i4>
      </vt:variant>
      <vt:variant>
        <vt:i4>5</vt:i4>
      </vt:variant>
      <vt:variant>
        <vt:lpwstr/>
      </vt:variant>
      <vt:variant>
        <vt:lpwstr>_Toc219000701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BSCP602: SVA Metering System Register</dc:title>
  <dc:subject>BSCP602 sets out the processes that Suppliers and Virtual Lead Parties (VLPs) should follow when submitting MSID Pair allocation(s) and, where appropriate, MSID Pair Delivered Volumes to the SVAA.</dc:subject>
  <dc:creator>ELEXON</dc:creator>
  <cp:keywords>BSCP602,SVA,Metering,System,Register</cp:keywords>
  <cp:lastModifiedBy>Colin Berry</cp:lastModifiedBy>
  <cp:revision>9</cp:revision>
  <cp:lastPrinted>2019-02-20T16:00:00Z</cp:lastPrinted>
  <dcterms:created xsi:type="dcterms:W3CDTF">2020-01-15T18:14:00Z</dcterms:created>
  <dcterms:modified xsi:type="dcterms:W3CDTF">2020-01-15T18:47:00Z</dcterms:modified>
  <cp:category>BSCP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1.2</vt:lpwstr>
  </property>
  <property fmtid="{D5CDD505-2E9C-101B-9397-08002B2CF9AE}" pid="3" name="Effective Date">
    <vt:lpwstr>1 April 2020</vt:lpwstr>
  </property>
</Properties>
</file>