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175" w:rsidRPr="00E60847" w:rsidRDefault="00D2738D">
      <w:pPr>
        <w:widowControl w:val="0"/>
        <w:tabs>
          <w:tab w:val="clear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</w:pP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Annex B: Data Dictionary</w:t>
      </w:r>
    </w:p>
    <w:p w:rsidR="00A20175" w:rsidRPr="00E60847" w:rsidRDefault="00A20175">
      <w:pPr>
        <w:widowControl w:val="0"/>
        <w:tabs>
          <w:tab w:val="clear" w:pos="567"/>
        </w:tabs>
        <w:autoSpaceDE w:val="0"/>
        <w:autoSpaceDN w:val="0"/>
        <w:adjustRightInd w:val="0"/>
        <w:spacing w:before="155" w:after="0" w:line="240" w:lineRule="auto"/>
        <w:rPr>
          <w:rFonts w:ascii="Times New Roman" w:eastAsia="Times New Roman" w:hAnsi="Times New Roman"/>
          <w:b/>
          <w:bCs/>
          <w:color w:val="000000"/>
          <w:lang w:eastAsia="en-GB"/>
        </w:rPr>
      </w:pPr>
    </w:p>
    <w:p w:rsidR="00A20175" w:rsidRPr="00E60847" w:rsidRDefault="00D2738D">
      <w:pPr>
        <w:widowControl w:val="0"/>
        <w:tabs>
          <w:tab w:val="clear" w:pos="567"/>
        </w:tabs>
        <w:autoSpaceDE w:val="0"/>
        <w:autoSpaceDN w:val="0"/>
        <w:adjustRightInd w:val="0"/>
        <w:spacing w:before="155"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</w:pPr>
      <w:r w:rsidRPr="00E60847">
        <w:rPr>
          <w:rFonts w:ascii="Times New Roman" w:hAnsi="Times New Roman"/>
          <w:b/>
          <w:bCs/>
          <w:color w:val="000000"/>
          <w:sz w:val="28"/>
          <w:szCs w:val="28"/>
          <w:lang w:eastAsia="en-GB"/>
        </w:rPr>
        <w:t>Data Item Index by Item Reference</w:t>
      </w:r>
    </w:p>
    <w:p w:rsidR="00A20175" w:rsidRPr="00E60847" w:rsidRDefault="00A20175">
      <w:pPr>
        <w:widowControl w:val="0"/>
        <w:tabs>
          <w:tab w:val="clear" w:pos="567"/>
        </w:tabs>
        <w:autoSpaceDE w:val="0"/>
        <w:autoSpaceDN w:val="0"/>
        <w:adjustRightInd w:val="0"/>
        <w:spacing w:before="155" w:after="0" w:line="240" w:lineRule="auto"/>
        <w:rPr>
          <w:rFonts w:ascii="Times New Roman" w:eastAsia="Times New Roman" w:hAnsi="Times New Roman"/>
          <w:bCs/>
          <w:sz w:val="25"/>
          <w:szCs w:val="25"/>
          <w:lang w:eastAsia="en-GB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5803"/>
        <w:gridCol w:w="1221"/>
        <w:gridCol w:w="2034"/>
      </w:tblGrid>
      <w:tr w:rsidR="00B83495" w:rsidRPr="00CC7043" w:rsidTr="00243AC9">
        <w:trPr>
          <w:cantSplit/>
          <w:tblHeader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Item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Ref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b/>
                <w:bCs/>
                <w:color w:val="000000"/>
                <w:sz w:val="22"/>
                <w:szCs w:val="22"/>
                <w:lang w:eastAsia="en-GB"/>
              </w:rPr>
              <w:t>Defined In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Acceptance From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Acceptance SO-Flag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Acceptance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Acceptance To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Bilateral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Cumulative CA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N0454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Cumulative Energy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N0455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Energy Imbalance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Period Balancing Services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Period CA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N0452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Account Period Energy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N0453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Action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Action Description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Activity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Actual Energy Indebtedness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N0447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Additional Details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1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N0009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4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5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6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7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8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Address Line 9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Agent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Agent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N0019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Agent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N0020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Aggregated Energy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Associated VNNR Indicator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N0477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B83495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Authorised Signatory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N0024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B83495" w:rsidRPr="00CC7043" w:rsidRDefault="00B83495" w:rsidP="004631F6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Balancing Energy Deviation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N0597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Balancing Services Adjustment Action Cost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N0534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Balancing Services Adjustment Action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N0533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Balancing Services Adjustment Action SO-Flag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Balancing Services Adjustment Action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Base TU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N0469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Acceptance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Acceptance Volume Value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N0026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Acceptance Volume Value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N0027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Pair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Volume Value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N0028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Offer Volume Value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Price (used in B0041)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Price (used in EDT01))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 Price (used in SAA-I014))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Bid-Offer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Bid-Offer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Bid-Offer Pair Acceptance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Bid-Offer Pair Acceptance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Bid-Offer Pair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N0025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Bid-Offer Pair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BM Unit Applicable Balancing Services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N0421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BM Unit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Credit Assessment Export Capability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Credit Assessment Import Capability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Metered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Name (NGC)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Period Non-Delivery 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 Unit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BMU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N0291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B-O Acceptance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BSC Party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N0045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BSC Party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N0046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BSSC Limited Cost 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N0048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Buy-Price Price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N0372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CADL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Calendar Week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CDCA Run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N0049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Certification/Accreditation Status</w:t>
            </w:r>
            <w:r w:rsidRPr="00CC7043">
              <w:rPr>
                <w:rStyle w:val="FootnoteReference"/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footnoteReference w:id="1"/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N0051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Channel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N0052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N0053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Charge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N0054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Check Channel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Check Meter Register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Check Meter Serial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Check Outstation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Contact Phone No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N0056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Cost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N0515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Counterparty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Counterparty MV Fixed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Counterparty MV Percentage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CRA Encryption Key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N0057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Creation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N0058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Credit Assessment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N0061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Credit Assessment Load Factor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N0471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Credit Cover Percentage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Credit Limit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N0196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Cumulative CA Energy Indebtedness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N0448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Run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Daily System Operator BM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Data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N0290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Date of Aggregation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N0062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Day Of Forecast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N0249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Days since last successful outstation download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Deemed Bid Offer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Deemed Standard Product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Deemed Standard Product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Demand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Demand Capacity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N0064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Distribution Method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N0065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1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N0068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1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N0069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1 P/C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1 Production/Consumption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2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2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2 P/C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 Party 2 Production/Consumption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ECVAA Run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ECVN ECVNAA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N0310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 Effective From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 Effective To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 Reference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 Id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N0478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N0079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 Name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N0479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ECVNAA BSC Party Sequence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ECVNAA Effective From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ECVNAA Effective To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ECVNAA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ECVNAA Key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N0297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Effective From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Effective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Effective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Effective To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Elapsed Days SAA After Settlement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E-Mail Address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N0067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Energy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Energy Imbalance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Energy Imbalance 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Energy Indebtedness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N0451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Energy Volume Reading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Estimate Agreed Indicator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N0089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Estimate Indicator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Estimated Meter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Estimation Method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Exception Description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Exception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Exempt Export Status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N0470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Fax No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N0100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File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N0301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File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N0102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First Effective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N0370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Fixed Metered Volume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N0109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FPN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FPN Value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FPN Value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From Participant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From Role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From Settlement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N0449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From Settlement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GBP-EUR Exchange Rate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N0596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Generation Capacity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GSP Group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GSP Group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GSP Group Take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N0327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GSP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N0119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N0514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Imbalance Value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Import/Export Indicator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Individual Liquidity Threshold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Information Imbalance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Information Imbalance 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Information Imbalance Price 1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Information Imbalance Price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  <w:tab w:val="center" w:pos="107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Interconnector Account Cumulative CA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Interconnector Account Period CA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Interconnector Administrator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Interconnector Credit Assessment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Interconnector Error Administrator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Interconnector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Interconnector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N0099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Inter-GSP-Group Connection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N0298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Joint BM Unit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Lead or Subsidiary Indicator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Lead Party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Lead Party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Lead Party Production/Consumption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Main/Check Indicator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N0133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Margin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Market Index Data Provider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N0423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Market Index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Market Index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Matched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Matched MV Fixed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Matched MV Percentage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Delivery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Delivery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Delivery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Delivery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Export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Export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Export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Export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N0258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Import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Import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N0292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Maximum Import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N0293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Import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NDFC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Maximum Outstation Channel Limit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Measurement Quantity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N0134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 Equipment 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 Operator Agent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N0135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 Reading Difference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 Reading Status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N0136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 Reading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N0137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 Register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Meter Serial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N0138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Meter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N0139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Metered Volume Fixed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Metered Volume Percentage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Metering Subsystem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Metering System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Minimum Non Zero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Minimum Non-Zero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Minimum Outstation Channel Limit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Minimum Zero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N0262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Minimum Zero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  <w:t>T6029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val="de-DE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 Effective From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 Effective To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 MVRNAA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N0311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 Reference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MVRNA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MVRNA Id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MVRNA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MVRNA Name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MVRNAA Effective From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MVRNAA Effective To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MVRNAA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MVRNAA key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National Boundary Identifier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National Grid Reference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N0149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Buy-Price Cost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N0306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Buy-Price Cost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Buy-Price Volume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N0308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Buy-Price Volume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Sell-Price Cost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N0305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Sell-Price Cost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N0420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Sell-Price Cost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N0305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Sell-Price Volume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N0307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Energy Sell-Price Volume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Imbalance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System Buy-Price Volume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 System Sell-Price Volume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NGC BM Unit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N0150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NGC File Delimiter Space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NGC Filename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Tagged EBVA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N0501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Tagged ESVA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N0502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Tagged SBVA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Tagged SSVA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Tagged System Total Unpriced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N0428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Tagged System Total Unpriced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Untagged EBCA</w:t>
            </w:r>
            <w:bookmarkStart w:id="0" w:name="_Ref141581770"/>
            <w:r w:rsidRPr="00CC7043">
              <w:rPr>
                <w:rStyle w:val="FootnoteReference"/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footnoteReference w:id="2"/>
            </w:r>
            <w:bookmarkEnd w:id="0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 / Untagged EBCA</w:t>
            </w:r>
            <w:bookmarkStart w:id="1" w:name="_Ref141581801"/>
            <w:r w:rsidRPr="00CC7043">
              <w:rPr>
                <w:rStyle w:val="FootnoteReference"/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footnoteReference w:id="3"/>
            </w:r>
            <w:bookmarkEnd w:id="1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NIV Untagged EBVA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begin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instrText xml:space="preserve"> NOTEREF _Ref141581770 \h  \* MERGEFORMAT </w:instrTex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separate"/>
            </w:r>
            <w:r w:rsidR="00C93B89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end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 / Untagged EBVA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begin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instrText xml:space="preserve"> NOTEREF _Ref141581801 \h  \* MERGEFORMAT </w:instrTex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separate"/>
            </w:r>
            <w:r w:rsidR="00C93B89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3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end"/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val="it-IT"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t-IT" w:eastAsia="en-GB"/>
              </w:rPr>
              <w:t>NIV Untagged ESCA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begin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it-IT" w:eastAsia="en-GB"/>
              </w:rPr>
              <w:instrText xml:space="preserve"> NOTEREF _Ref141581770 \h  \* MERGEFORMAT </w:instrTex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separate"/>
            </w:r>
            <w:r w:rsidR="00C93B89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it-IT" w:eastAsia="en-GB"/>
              </w:rPr>
              <w:t>2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end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val="it-IT" w:eastAsia="en-GB"/>
              </w:rPr>
              <w:t xml:space="preserve"> / Untagged ESCA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begin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it-IT" w:eastAsia="en-GB"/>
              </w:rPr>
              <w:instrText xml:space="preserve"> NOTEREF _Ref141581801 \h  \* MERGEFORMAT </w:instrTex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separate"/>
            </w:r>
            <w:r w:rsidR="00C93B89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val="it-IT" w:eastAsia="en-GB"/>
              </w:rPr>
              <w:t>3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end"/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NIV Untagged ESVA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begin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instrText xml:space="preserve"> NOTEREF _Ref141581770 \h  \* MERGEFORMAT </w:instrTex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separate"/>
            </w:r>
            <w:r w:rsidR="00C93B89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2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end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 / Untagged ESVA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begin"/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instrText xml:space="preserve"> NOTEREF _Ref141581801 \h  \* MERGEFORMAT </w:instrTex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separate"/>
            </w:r>
            <w:r w:rsidR="00C93B89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t>3</w:t>
            </w: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vertAlign w:val="superscript"/>
                <w:lang w:eastAsia="en-GB"/>
              </w:rPr>
              <w:fldChar w:fldCharType="end"/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 Change to Existing Data (currently disabled)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Non Interconnector Account Cumulative CA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N0500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Non Interconnector Account Period CA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Non Interconnector Credit Assessment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N0496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Non-Delivery 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N0151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Notice to Deliver Bids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Notice To Deliver Bids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Notice To Deliver Offers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Notice to Deliver Offers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Notice to Deviate from Zero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Notice To Deviate From Zero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Notification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Notification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Offer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Offer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Offer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N0153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Original Meter Reading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N0154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Originally-priced Balancing Services Adjustment Action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Other BSC Party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Other BSC Party P/C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Outstation Alarm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Outstation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N0155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PAR Tagged EBVA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N0503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PAR Tagged ESVA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N0504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Party Authentication Key Details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N0158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Party Authentication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N0159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Party Authentication Password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Party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Password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Payment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Payment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Percentage Metered Volume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Percentage of Main Reading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Percentage of Primary Reading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N0402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Balancing Services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Period BM Unit Bid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Non-Delivered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Non-Delivered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Period BM Unit Offer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Originally-priced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Originally-priced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Repriced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Repriced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Tagged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Tagged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N0541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Total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N0169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Total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N0170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Total priced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N0388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BM Unit Total priced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N0389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BSSC Limited Costs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N0172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Expected Metered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N0173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FPN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N0174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Period Information Imbalance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N0175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Period RR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Period RR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Period RR Instructed Bid Deviation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lastRenderedPageBreak/>
              <w:t>Period RR Instructed Offer Deviation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14F0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Period Supplier BM Unit Delivered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14F03" w:rsidRPr="00CC7043" w:rsidRDefault="00614F03" w:rsidP="00614F0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B42A55" w:rsidP="00B42A55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ins w:id="2" w:author="Colin Berry" w:date="2020-01-16T08:41:00Z">
              <w:r w:rsidRPr="00C75B8D">
                <w:rPr>
                  <w:rFonts w:ascii="Times New Roman" w:hAnsi="Times New Roman"/>
                  <w:sz w:val="22"/>
                  <w:szCs w:val="22"/>
                </w:rPr>
                <w:t xml:space="preserve">Period Supplier BM Unit </w:t>
              </w:r>
              <w:r w:rsidRPr="00B42A55">
                <w:rPr>
                  <w:rFonts w:ascii="Times New Roman" w:hAnsi="Times New Roman"/>
                  <w:sz w:val="22"/>
                  <w:szCs w:val="22"/>
                </w:rPr>
                <w:t>Non BM ABSVD Volume</w:t>
              </w:r>
            </w:ins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ins w:id="3" w:author="Colin Berry" w:date="2020-01-03T13:44:00Z">
              <w:r>
                <w:rPr>
                  <w:rFonts w:ascii="Times New Roman" w:hAnsi="Times New Roman"/>
                  <w:sz w:val="22"/>
                  <w:szCs w:val="22"/>
                </w:rPr>
                <w:t>N0636</w:t>
              </w:r>
            </w:ins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ins w:id="4" w:author="Colin Berry" w:date="2020-01-03T13:45:00Z">
              <w:r w:rsidRPr="00CC7043">
                <w:rPr>
                  <w:rFonts w:ascii="Times New Roman" w:hAnsi="Times New Roman"/>
                  <w:sz w:val="22"/>
                  <w:szCs w:val="22"/>
                </w:rPr>
                <w:t>NETA IDD Part 1</w:t>
              </w:r>
            </w:ins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PN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PN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PN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N0269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PN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Point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N0039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Point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N0322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Post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N0176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Price Derivation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Production/Consumption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N0177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Production/Consumption Status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N0472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Publication Date-Time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Publishing Period Commencing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QPN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QPN Level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QPN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QPN Level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Quarter Hour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Recipient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Recipient MV Fixed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Recipient MV Percentage Reallocation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Registration Effective From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N0183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Registration Effective To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N0184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Registration Status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N0185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Registration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N0186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Rejection Reason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N0187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Replacement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Replacement Price Calculation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Replacement Reserve Instruction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Replacement Reserve Schedule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Report End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N0188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Report Requirement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N0480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Report Snapshot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Report Start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N0191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Report Start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N0373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Report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N0192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Repriced Balancing Services Adjustment Action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Requesting Registrant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N0193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Residual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 Reallocation 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N0194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Residual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 Reallocation Denominator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Residual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 Reallocation Proportion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N0195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Activation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Aggregated Unpriced System Buy Action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N0598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Aggregated Unpriced System Sell Action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N0599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Auction MRID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Bid Resolution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 xml:space="preserve">RR </w:t>
            </w:r>
            <w:proofErr w:type="spellStart"/>
            <w:r w:rsidRPr="00CC7043">
              <w:rPr>
                <w:rFonts w:ascii="Times New Roman" w:hAnsi="Times New Roman"/>
                <w:sz w:val="22"/>
                <w:szCs w:val="22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N0593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Divisible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Exclusive Bid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Flow Direction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 xml:space="preserve">RR Instructed Deviation </w:t>
            </w:r>
            <w:proofErr w:type="spellStart"/>
            <w:r w:rsidRPr="00CC7043">
              <w:rPr>
                <w:rFonts w:ascii="Times New Roman" w:hAnsi="Times New Roman"/>
                <w:sz w:val="22"/>
                <w:szCs w:val="22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N0594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Interconnector Schedule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Linking Bid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Minimum Quantity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MRID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Multipart Bid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N0618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Position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lastRenderedPageBreak/>
              <w:t>RR Quantity Activated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Quantity Offered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Status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Time Interval End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N0634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RR Time Interval Start Time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N0622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Down Elbow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Down Elbow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Down Rate 1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Down Rate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Down Rate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Up Elbow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Up Elbow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Up Rate 1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Up Rate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 Up Rate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N0277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Run-Down Elbow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Run-Down Elbow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Run-Down Rate 1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Run-Down Rate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Run-Down Rate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Run-Up Elbow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Run-Up Elbow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Run-Up Rate 1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Run-Up Rate 2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T6018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Run-Up Rate 3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T6020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SAA CDCA Run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N0385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SAA Run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N0304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Secondary Channel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Secondary Outstation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N0410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Sell-Price Price Adjustment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N0371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Sequence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N0198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Sett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Settlement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N0200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Settlement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N0201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Settlement Run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Settlement Run Type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N0202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Short Continuous Acceptance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Signatory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N0203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SO-Flag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N0513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SPN Demand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SPN Generation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Stable Export Limit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Stable Export Limit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Stable Import Limit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Stable Import Limit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Stage 2 Participant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N0207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Start Time Of Half Hr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Subsidiary Party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N0208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Subsidiary Party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Subsidiary Party Production/Consumption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N0209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SVA Run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SVAA CDCA Run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N0384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SVAA CDCA Settlement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N0383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SVAA SSR Run Number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Buy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 xml:space="preserve">System Operator BM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Operator Consumption Imbalance[redundant]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Operator Production Imbalance[redundant]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Sell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Total Priced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Total Priced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N0394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Total Unpriced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N0386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System Total Unpriced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N0387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Tagged Balancing Services Adjustment Action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Telephone No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Termination Reason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N0341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TERRE Clearing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Test Data Flag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The above four renamed items will be put into alphabetical sequence for the integer version of this Annex.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Time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Time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Time from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Time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N0289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Time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Time To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T6002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 Participant Id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 Role Code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 Settlement Date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N0450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 Settlement Period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NIV Tagged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Period Applicable Balancing Services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N0438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N0217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Adjustment Buy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Total System Adjustment Sell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Total System BM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N0333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Energy Contract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Total System Energy Imbalance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Energy Imbalance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Information Imbalance 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Non-Delivery Charge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Originally-priced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Originally-priced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Originally-priced Adjustment Buy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N0530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Originally-priced Adjustment Sell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Period Credited Energy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N0229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Repriced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N0519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Repriced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Repriced Adjustment Buy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Repriced Adjustment Sell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 xml:space="preserve">Total System Residual </w:t>
            </w:r>
            <w:proofErr w:type="spellStart"/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N0230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 xml:space="preserve">Total System RR </w:t>
            </w:r>
            <w:proofErr w:type="spellStart"/>
            <w:r w:rsidRPr="00CC7043">
              <w:rPr>
                <w:rFonts w:ascii="Times New Roman" w:hAnsi="Times New Roman"/>
                <w:sz w:val="22"/>
                <w:szCs w:val="22"/>
              </w:rPr>
              <w:t>Cashflow</w:t>
            </w:r>
            <w:proofErr w:type="spellEnd"/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N0595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Tagged Accepted Bid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N0517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Tagged Accepted Offer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N0518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Tagged Adjustment Buy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System Tagged Adjustment Sell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N0525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Trading Unit Metered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N0231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Total Volume Estimated In Report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N0294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Traded Price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N0426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Traded 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N0427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Trading Agent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T6037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CVA Data Catalogue Annex B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Trading Unit Name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N0232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Transaction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N0369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Transmission Loss Factor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N0233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lastRenderedPageBreak/>
              <w:t>Transmission Loss Multiplier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N0234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Volume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N0516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Volume of GB Need Met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N0603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hAnsi="Times New Roman"/>
                <w:sz w:val="22"/>
                <w:szCs w:val="22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Working Days SAA After Settlement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N0351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Working Days SAA Before Notification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N0352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  <w:tr w:rsidR="00674633" w:rsidRPr="00CC7043" w:rsidTr="00243AC9">
        <w:trPr>
          <w:cantSplit/>
        </w:trPr>
        <w:tc>
          <w:tcPr>
            <w:tcW w:w="320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Zone</w:t>
            </w:r>
          </w:p>
        </w:tc>
        <w:tc>
          <w:tcPr>
            <w:tcW w:w="674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N0238</w:t>
            </w:r>
          </w:p>
        </w:tc>
        <w:tc>
          <w:tcPr>
            <w:tcW w:w="1123" w:type="pct"/>
            <w:tcMar>
              <w:top w:w="85" w:type="dxa"/>
              <w:left w:w="85" w:type="dxa"/>
              <w:bottom w:w="85" w:type="dxa"/>
              <w:right w:w="85" w:type="dxa"/>
            </w:tcMar>
          </w:tcPr>
          <w:p w:rsidR="00674633" w:rsidRPr="00CC7043" w:rsidRDefault="00674633" w:rsidP="00674633">
            <w:pPr>
              <w:widowControl w:val="0"/>
              <w:tabs>
                <w:tab w:val="clear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</w:pPr>
            <w:r w:rsidRPr="00CC704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en-GB"/>
              </w:rPr>
              <w:t>NETA IDD Part 1</w:t>
            </w:r>
          </w:p>
        </w:tc>
      </w:tr>
    </w:tbl>
    <w:p w:rsidR="00A20175" w:rsidRPr="00E60847" w:rsidRDefault="00A20175" w:rsidP="00B65ED8">
      <w:pPr>
        <w:tabs>
          <w:tab w:val="clear" w:pos="567"/>
        </w:tabs>
        <w:spacing w:after="240" w:line="240" w:lineRule="auto"/>
      </w:pPr>
    </w:p>
    <w:p w:rsidR="00B65ED8" w:rsidRPr="00E60847" w:rsidRDefault="00B65ED8" w:rsidP="009E5993">
      <w:pPr>
        <w:pageBreakBefore/>
        <w:tabs>
          <w:tab w:val="clear" w:pos="567"/>
        </w:tabs>
        <w:spacing w:after="120" w:line="240" w:lineRule="auto"/>
      </w:pPr>
    </w:p>
    <w:p w:rsidR="00A20175" w:rsidRPr="00E60847" w:rsidRDefault="00D2738D" w:rsidP="00B65ED8">
      <w:pPr>
        <w:widowControl w:val="0"/>
        <w:tabs>
          <w:tab w:val="clear" w:pos="567"/>
        </w:tabs>
        <w:autoSpaceDE w:val="0"/>
        <w:autoSpaceDN w:val="0"/>
        <w:adjustRightInd w:val="0"/>
        <w:spacing w:after="24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 xml:space="preserve">        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Bid Price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T6010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Bid Price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Real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NUM(7,2)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[9]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Bid-Offer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T6007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Bid-Offer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Bid-Offer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T6008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Bid-Offer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Bid-Offer Pair Number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T6006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Bid-Offer Pair Number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INT(1)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[2]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BM Unit Name (NGC)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T6036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BM Unit Name of up to 9 characters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Text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CHAR(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9)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9</w:t>
      </w:r>
    </w:p>
    <w:p w:rsidR="00A20175" w:rsidRPr="00E60847" w:rsidRDefault="00D2738D" w:rsidP="00B65ED8">
      <w:pPr>
        <w:widowControl w:val="0"/>
        <w:tabs>
          <w:tab w:val="clear" w:pos="567"/>
          <w:tab w:val="right" w:pos="1500"/>
          <w:tab w:val="left" w:pos="1698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98"/>
        </w:tabs>
        <w:autoSpaceDE w:val="0"/>
        <w:autoSpaceDN w:val="0"/>
        <w:adjustRightInd w:val="0"/>
        <w:spacing w:before="6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Differs from </w:t>
      </w:r>
      <w:proofErr w:type="spellStart"/>
      <w:r w:rsidRPr="00E60847">
        <w:rPr>
          <w:rFonts w:ascii="Times New Roman" w:eastAsia="Times New Roman" w:hAnsi="Times New Roman"/>
          <w:color w:val="000000"/>
          <w:lang w:eastAsia="en-GB"/>
        </w:rPr>
        <w:t>Logica</w:t>
      </w:r>
      <w:proofErr w:type="spell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'BM Unit Name' by being only 9 characters long instead of 30.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Effective Time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T6015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Effective Time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r w:rsidRPr="00E60847">
        <w:rPr>
          <w:rFonts w:ascii="Times New Roman" w:eastAsia="Times New Roman" w:hAnsi="Times New Roman"/>
          <w:color w:val="000000"/>
          <w:lang w:eastAsia="en-GB"/>
        </w:rPr>
        <w:t>NGCDateTime</w:t>
      </w:r>
      <w:proofErr w:type="spellEnd"/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DATETIME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[14]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Maximum Delivery Period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T6034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Maximum Delivery Period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Minutes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INT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(3)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[3]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Maximum Delivery Volume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Maximum Delivery Volume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MWh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Maximum Export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Maximum Export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strike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Maximum Export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Maximum Export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Maximum Import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Maximum Import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Maximum Import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T6014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Maximum Import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Minimum Non-Zero Time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T6030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60847">
        <w:rPr>
          <w:rFonts w:ascii="Times New Roman" w:eastAsia="Times New Roman" w:hAnsi="Times New Roman"/>
          <w:color w:val="000000"/>
          <w:lang w:eastAsia="en-GB"/>
        </w:rPr>
        <w:t>Minimum</w:t>
      </w:r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Non-Zero Time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Minutes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INT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(3)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[3]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Minimum Zero Time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T6029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="00E60847">
        <w:rPr>
          <w:rFonts w:ascii="Times New Roman" w:eastAsia="Times New Roman" w:hAnsi="Times New Roman"/>
          <w:color w:val="000000"/>
          <w:lang w:eastAsia="en-GB"/>
        </w:rPr>
        <w:t>Minimum</w:t>
      </w:r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Zero Time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Minutes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INT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(3)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[3]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NGC File Delimiter Space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T6035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NGC File Delimiter Space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Text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CHAR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(80)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[80]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Notice to Deliver Bids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T6028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Notice to Deliver Bids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Minutes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INT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(5)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Notice to Deliver Offers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T6027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Notice to Deliver Offers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Minutes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INT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(5)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Notice to Deviate from Zero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T6026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Notice to Deviate from Zero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Minutes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INT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(3)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[3]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Offer Price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T6009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Offer Price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Real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NUM(7,2)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[9]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PN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PN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 xml:space="preserve">This Data Item is present in File Ref. EDT01 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PN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PN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QPN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T6004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QPN Level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QPN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T6005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QPN Level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Run-Down Elbow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Run-Down Elbow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Run-Down Elbow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T6024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Run-Down Elbow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Run-Down Rate 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Run-Down Rate 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MW/minute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Real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NUM(4,1)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[6]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Run-Down Rate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Run-Down Rate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MW/minute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Real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NUM(4,1)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[6]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Run-Down Rate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T6025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Run-Down Rate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MW/minute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NUM(4,1)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[6]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Run-Up Elbow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T6017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Run-Up Elbow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Run-Up Elbow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T6019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Run-Up Elbow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Run-Up Rate 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T6016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b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Run-Up Rate 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MW/minute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Real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NUM(4,1)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[6]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Run-Up Rate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T6018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Run-Up Rate 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MW/minute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Real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NUM(4,1)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[6]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Run-Up Rate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T6020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Run-Up Rate 3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MW/minute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Real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NUM(4,1)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[6]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Stable Export Limit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Stable Export Limit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INT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[4]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 xml:space="preserve">This Data Item is present in File Ref. EDT01 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Stable Import Limit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Stable Import Limit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MW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Integer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±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INT(4)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[5]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95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Time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T6000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lastRenderedPageBreak/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Time From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r w:rsidRPr="00E60847">
        <w:rPr>
          <w:rFonts w:ascii="Times New Roman" w:eastAsia="Times New Roman" w:hAnsi="Times New Roman"/>
          <w:color w:val="000000"/>
          <w:lang w:eastAsia="en-GB"/>
        </w:rPr>
        <w:t>NGCDateTime</w:t>
      </w:r>
      <w:proofErr w:type="spellEnd"/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DATETIME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[14]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 xml:space="preserve"> 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Time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T6002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Time To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spellStart"/>
      <w:r w:rsidRPr="00E60847">
        <w:rPr>
          <w:rFonts w:ascii="Times New Roman" w:eastAsia="Times New Roman" w:hAnsi="Times New Roman"/>
          <w:color w:val="000000"/>
          <w:lang w:eastAsia="en-GB"/>
        </w:rPr>
        <w:t>NGCDateTime</w:t>
      </w:r>
      <w:proofErr w:type="spellEnd"/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[ DATETIME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 xml:space="preserve"> 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[14]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lang w:eastAsia="en-GB"/>
        </w:rPr>
      </w:pP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259" w:after="0" w:line="240" w:lineRule="auto"/>
        <w:rPr>
          <w:rFonts w:ascii="Times New Roman" w:eastAsia="Times New Roman" w:hAnsi="Times New Roman"/>
          <w:b/>
          <w:bCs/>
          <w:color w:val="000000"/>
          <w:sz w:val="34"/>
          <w:szCs w:val="34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name: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en-GB"/>
        </w:rPr>
        <w:t>Trading Agent Name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91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reference: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T6037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8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Item ownership: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NETSO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7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Item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Trading Agent Name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Units: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None</w:t>
      </w:r>
    </w:p>
    <w:p w:rsidR="00A20175" w:rsidRPr="00E60847" w:rsidRDefault="00D2738D">
      <w:pPr>
        <w:widowControl w:val="0"/>
        <w:tabs>
          <w:tab w:val="clear" w:pos="567"/>
          <w:tab w:val="right" w:pos="1500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color w:val="0000FF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 Set: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Validation: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Within Format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Domain: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Text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Logical Format: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proofErr w:type="gramStart"/>
      <w:r w:rsidRPr="00E60847">
        <w:rPr>
          <w:rFonts w:ascii="Times New Roman" w:eastAsia="Times New Roman" w:hAnsi="Times New Roman"/>
          <w:color w:val="000000"/>
          <w:lang w:eastAsia="en-GB"/>
        </w:rPr>
        <w:t>CHAR(</w:t>
      </w:r>
      <w:proofErr w:type="gramEnd"/>
      <w:r w:rsidRPr="00E60847">
        <w:rPr>
          <w:rFonts w:ascii="Times New Roman" w:eastAsia="Times New Roman" w:hAnsi="Times New Roman"/>
          <w:color w:val="000000"/>
          <w:lang w:eastAsia="en-GB"/>
        </w:rPr>
        <w:t>9)</w:t>
      </w:r>
    </w:p>
    <w:p w:rsidR="00A20175" w:rsidRPr="00E60847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30" w:after="0" w:line="240" w:lineRule="auto"/>
        <w:rPr>
          <w:rFonts w:ascii="Times New Roman" w:eastAsia="Times New Roman" w:hAnsi="Times New Roman"/>
          <w:color w:val="000000"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 xml:space="preserve">Physical </w:t>
      </w: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color w:val="000000"/>
          <w:lang w:eastAsia="en-GB"/>
        </w:rPr>
        <w:t>9</w:t>
      </w:r>
    </w:p>
    <w:p w:rsidR="00A20175" w:rsidRPr="00386924" w:rsidRDefault="00D2738D">
      <w:pPr>
        <w:widowControl w:val="0"/>
        <w:tabs>
          <w:tab w:val="clear" w:pos="567"/>
          <w:tab w:val="right" w:pos="1500"/>
          <w:tab w:val="left" w:pos="1689"/>
        </w:tabs>
        <w:autoSpaceDE w:val="0"/>
        <w:autoSpaceDN w:val="0"/>
        <w:adjustRightInd w:val="0"/>
        <w:spacing w:before="45" w:after="0" w:line="240" w:lineRule="auto"/>
        <w:rPr>
          <w:rFonts w:ascii="Times New Roman" w:eastAsia="Times New Roman" w:hAnsi="Times New Roman"/>
          <w:b/>
          <w:bCs/>
          <w:sz w:val="25"/>
          <w:szCs w:val="25"/>
          <w:lang w:eastAsia="en-GB"/>
        </w:rPr>
      </w:pPr>
      <w:r w:rsidRPr="00E60847">
        <w:rPr>
          <w:rFonts w:ascii="Arial" w:eastAsia="Times New Roman" w:hAnsi="Arial" w:cs="Arial"/>
          <w:sz w:val="24"/>
          <w:szCs w:val="24"/>
          <w:lang w:eastAsia="en-GB"/>
        </w:rPr>
        <w:tab/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>Notes:</w:t>
      </w:r>
      <w:r w:rsidRPr="00E60847">
        <w:rPr>
          <w:rFonts w:ascii="Times New Roman" w:eastAsia="Times New Roman" w:hAnsi="Times New Roman"/>
          <w:b/>
          <w:bCs/>
          <w:color w:val="0000FF"/>
          <w:lang w:eastAsia="en-GB"/>
        </w:rPr>
        <w:tab/>
        <w:t>This Data Item is present in File Ref. EDT01</w:t>
      </w:r>
    </w:p>
    <w:p w:rsidR="00A20175" w:rsidRDefault="00A20175">
      <w:pPr>
        <w:pStyle w:val="ELEXONBody"/>
      </w:pPr>
    </w:p>
    <w:sectPr w:rsidR="00A201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1418" w:right="1418" w:bottom="1418" w:left="1418" w:header="709" w:footer="70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4633" w:rsidRDefault="00674633">
      <w:pPr>
        <w:spacing w:after="0" w:line="240" w:lineRule="auto"/>
      </w:pPr>
      <w:r>
        <w:separator/>
      </w:r>
    </w:p>
  </w:endnote>
  <w:endnote w:type="continuationSeparator" w:id="0">
    <w:p w:rsidR="00674633" w:rsidRDefault="00674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77" w:rsidRDefault="00310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33" w:rsidRDefault="00674633">
    <w:pPr>
      <w:pStyle w:val="Footer"/>
      <w:pBdr>
        <w:top w:val="single" w:sz="4" w:space="6" w:color="auto"/>
      </w:pBdr>
      <w:tabs>
        <w:tab w:val="clear" w:pos="4153"/>
        <w:tab w:val="clear" w:pos="8306"/>
        <w:tab w:val="center" w:pos="4536"/>
        <w:tab w:val="right" w:pos="9072"/>
      </w:tabs>
      <w:spacing w:after="0" w:line="240" w:lineRule="auto"/>
      <w:rPr>
        <w:rStyle w:val="PageNumber"/>
        <w:rFonts w:ascii="Times New Roman" w:hAnsi="Times New Roman"/>
        <w:b/>
      </w:rPr>
    </w:pPr>
    <w:r>
      <w:rPr>
        <w:rFonts w:ascii="Times New Roman" w:hAnsi="Times New Roman"/>
        <w:b/>
      </w:rPr>
      <w:t>Balancing and Settlement Code</w:t>
    </w:r>
    <w:r>
      <w:rPr>
        <w:rFonts w:ascii="Times New Roman" w:hAnsi="Times New Roman"/>
        <w:b/>
      </w:rPr>
      <w:tab/>
      <w:t>Page B-</w:t>
    </w:r>
    <w:r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PAGE </w:instrText>
    </w:r>
    <w:r>
      <w:rPr>
        <w:rStyle w:val="PageNumber"/>
        <w:rFonts w:ascii="Times New Roman" w:hAnsi="Times New Roman"/>
        <w:b/>
      </w:rPr>
      <w:fldChar w:fldCharType="separate"/>
    </w:r>
    <w:r w:rsidR="00310777">
      <w:rPr>
        <w:rStyle w:val="PageNumber"/>
        <w:rFonts w:ascii="Times New Roman" w:hAnsi="Times New Roman"/>
        <w:b/>
        <w:noProof/>
      </w:rPr>
      <w:t>1</w:t>
    </w:r>
    <w:r>
      <w:rPr>
        <w:rStyle w:val="PageNumber"/>
        <w:rFonts w:ascii="Times New Roman" w:hAnsi="Times New Roman"/>
        <w:b/>
      </w:rPr>
      <w:fldChar w:fldCharType="end"/>
    </w:r>
    <w:r>
      <w:rPr>
        <w:rStyle w:val="PageNumber"/>
        <w:rFonts w:ascii="Times New Roman" w:hAnsi="Times New Roman"/>
        <w:b/>
      </w:rPr>
      <w:tab/>
    </w:r>
    <w:r>
      <w:rPr>
        <w:rStyle w:val="PageNumber"/>
        <w:rFonts w:ascii="Times New Roman" w:hAnsi="Times New Roman"/>
        <w:b/>
      </w:rPr>
      <w:fldChar w:fldCharType="begin"/>
    </w:r>
    <w:r>
      <w:rPr>
        <w:rStyle w:val="PageNumber"/>
        <w:rFonts w:ascii="Times New Roman" w:hAnsi="Times New Roman"/>
        <w:b/>
      </w:rPr>
      <w:instrText xml:space="preserve"> DOCPROPERTY  "Effective Date"  \* MERGEFORMAT </w:instrText>
    </w:r>
    <w:r>
      <w:rPr>
        <w:rStyle w:val="PageNumber"/>
        <w:rFonts w:ascii="Times New Roman" w:hAnsi="Times New Roman"/>
        <w:b/>
      </w:rPr>
      <w:fldChar w:fldCharType="separate"/>
    </w:r>
    <w:ins w:id="8" w:author="Colin Berry" w:date="2020-01-03T13:48:00Z">
      <w:r w:rsidR="007A4274">
        <w:rPr>
          <w:rStyle w:val="PageNumber"/>
          <w:rFonts w:ascii="Times New Roman" w:hAnsi="Times New Roman"/>
          <w:b/>
        </w:rPr>
        <w:t>1 April 2020</w:t>
      </w:r>
    </w:ins>
    <w:del w:id="9" w:author="Colin Berry" w:date="2020-01-03T13:47:00Z">
      <w:r w:rsidDel="007A4274">
        <w:rPr>
          <w:rStyle w:val="PageNumber"/>
          <w:rFonts w:ascii="Times New Roman" w:hAnsi="Times New Roman"/>
          <w:b/>
        </w:rPr>
        <w:delText>11 December 2019</w:delText>
      </w:r>
    </w:del>
    <w:r>
      <w:rPr>
        <w:rStyle w:val="PageNumber"/>
        <w:rFonts w:ascii="Times New Roman" w:hAnsi="Times New Roman"/>
        <w:b/>
      </w:rPr>
      <w:fldChar w:fldCharType="end"/>
    </w:r>
  </w:p>
  <w:p w:rsidR="00674633" w:rsidRDefault="00674633">
    <w:pPr>
      <w:pStyle w:val="Footer"/>
      <w:tabs>
        <w:tab w:val="clear" w:pos="4153"/>
        <w:tab w:val="clear" w:pos="8306"/>
      </w:tabs>
      <w:spacing w:after="0" w:line="240" w:lineRule="auto"/>
      <w:jc w:val="center"/>
      <w:rPr>
        <w:rFonts w:ascii="Times New Roman" w:hAnsi="Times New Roman"/>
        <w:b/>
      </w:rPr>
    </w:pPr>
    <w:r>
      <w:rPr>
        <w:rStyle w:val="PageNumber"/>
        <w:rFonts w:ascii="Times New Roman" w:hAnsi="Times New Roman"/>
        <w:b/>
      </w:rPr>
      <w:t xml:space="preserve">© ELEXON Limited </w:t>
    </w:r>
    <w:del w:id="10" w:author="Colin Berry" w:date="2020-01-03T13:48:00Z">
      <w:r w:rsidDel="007A4274">
        <w:rPr>
          <w:rStyle w:val="PageNumber"/>
          <w:rFonts w:ascii="Times New Roman" w:hAnsi="Times New Roman"/>
          <w:b/>
        </w:rPr>
        <w:delText>2019</w:delText>
      </w:r>
    </w:del>
    <w:ins w:id="11" w:author="Colin Berry" w:date="2020-01-03T13:48:00Z">
      <w:r w:rsidR="007A4274">
        <w:rPr>
          <w:rStyle w:val="PageNumber"/>
          <w:rFonts w:ascii="Times New Roman" w:hAnsi="Times New Roman"/>
          <w:b/>
        </w:rPr>
        <w:t>2020</w:t>
      </w:r>
    </w:ins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77" w:rsidRDefault="00310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4633" w:rsidRDefault="00674633">
      <w:pPr>
        <w:spacing w:after="0" w:line="240" w:lineRule="auto"/>
      </w:pPr>
      <w:r>
        <w:separator/>
      </w:r>
    </w:p>
  </w:footnote>
  <w:footnote w:type="continuationSeparator" w:id="0">
    <w:p w:rsidR="00674633" w:rsidRDefault="00674633">
      <w:pPr>
        <w:spacing w:after="0" w:line="240" w:lineRule="auto"/>
      </w:pPr>
      <w:r>
        <w:continuationSeparator/>
      </w:r>
    </w:p>
  </w:footnote>
  <w:footnote w:id="1">
    <w:p w:rsidR="00674633" w:rsidRDefault="00674633">
      <w:pPr>
        <w:pStyle w:val="FootnoteText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This file will be the ‘Qualification Status’, but the Item Name is unchanged to maintain consistency with the IDD database.</w:t>
      </w:r>
    </w:p>
  </w:footnote>
  <w:footnote w:id="2">
    <w:p w:rsidR="00674633" w:rsidRDefault="00674633">
      <w:pPr>
        <w:pStyle w:val="FootnoteText"/>
        <w:spacing w:after="20" w:line="240" w:lineRule="auto"/>
        <w:rPr>
          <w:rFonts w:ascii="Times New Roman" w:hAnsi="Times New Roman"/>
          <w:sz w:val="16"/>
          <w:szCs w:val="16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For Settlement Days before the P194 Implementation Date</w:t>
      </w:r>
    </w:p>
  </w:footnote>
  <w:footnote w:id="3">
    <w:p w:rsidR="00674633" w:rsidRDefault="00674633">
      <w:pPr>
        <w:pStyle w:val="FootnoteText"/>
        <w:spacing w:after="20" w:line="240" w:lineRule="auto"/>
        <w:rPr>
          <w:rFonts w:ascii="Times New Roman" w:hAnsi="Times New Roman"/>
        </w:rPr>
      </w:pPr>
      <w:r>
        <w:rPr>
          <w:rStyle w:val="FootnoteReference"/>
          <w:rFonts w:ascii="Times New Roman" w:hAnsi="Times New Roman"/>
          <w:sz w:val="16"/>
          <w:szCs w:val="16"/>
        </w:rPr>
        <w:footnoteRef/>
      </w:r>
      <w:r>
        <w:rPr>
          <w:rFonts w:ascii="Times New Roman" w:hAnsi="Times New Roman"/>
          <w:sz w:val="16"/>
          <w:szCs w:val="16"/>
        </w:rPr>
        <w:t xml:space="preserve"> For Settlement Days on or after the P194 Implementation Date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77" w:rsidRDefault="00310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633" w:rsidRDefault="00674633">
    <w:pPr>
      <w:pStyle w:val="Header"/>
      <w:pBdr>
        <w:bottom w:val="single" w:sz="4" w:space="6" w:color="auto"/>
      </w:pBdr>
      <w:tabs>
        <w:tab w:val="clear" w:pos="4153"/>
        <w:tab w:val="clear" w:pos="8306"/>
        <w:tab w:val="right" w:pos="9072"/>
      </w:tabs>
      <w:spacing w:after="0" w:line="240" w:lineRule="auto"/>
      <w:rPr>
        <w:rFonts w:ascii="Times New Roman" w:hAnsi="Times New Roman"/>
        <w:lang w:val="it-IT"/>
      </w:rPr>
    </w:pPr>
    <w:r>
      <w:rPr>
        <w:rFonts w:ascii="Times New Roman" w:hAnsi="Times New Roman"/>
        <w:b/>
        <w:lang w:val="it-IT"/>
      </w:rPr>
      <w:t>CVA Data Catalogue Annex B</w:t>
    </w:r>
    <w:r>
      <w:rPr>
        <w:rFonts w:ascii="Times New Roman" w:hAnsi="Times New Roman"/>
        <w:b/>
        <w:lang w:val="it-IT"/>
      </w:rPr>
      <w:tab/>
    </w:r>
    <w:bookmarkStart w:id="5" w:name="_GoBack"/>
    <w:bookmarkEnd w:id="5"/>
    <w:r>
      <w:rPr>
        <w:rFonts w:ascii="Times New Roman" w:hAnsi="Times New Roman"/>
        <w:b/>
      </w:rPr>
      <w:fldChar w:fldCharType="begin"/>
    </w:r>
    <w:r>
      <w:rPr>
        <w:rFonts w:ascii="Times New Roman" w:hAnsi="Times New Roman"/>
        <w:b/>
        <w:lang w:val="it-IT"/>
      </w:rPr>
      <w:instrText xml:space="preserve"> DOCPROPERTY  "Version Number" </w:instrText>
    </w:r>
    <w:r>
      <w:rPr>
        <w:rFonts w:ascii="Times New Roman" w:hAnsi="Times New Roman"/>
        <w:b/>
      </w:rPr>
      <w:fldChar w:fldCharType="separate"/>
    </w:r>
    <w:ins w:id="6" w:author="Colin Berry" w:date="2020-01-16T08:43:00Z">
      <w:r w:rsidR="00310777">
        <w:rPr>
          <w:rFonts w:ascii="Times New Roman" w:hAnsi="Times New Roman"/>
          <w:b/>
          <w:lang w:val="it-IT"/>
        </w:rPr>
        <w:t>Version 24.2</w:t>
      </w:r>
    </w:ins>
    <w:del w:id="7" w:author="Colin Berry" w:date="2020-01-03T13:47:00Z">
      <w:r w:rsidDel="007A4274">
        <w:rPr>
          <w:rFonts w:ascii="Times New Roman" w:hAnsi="Times New Roman"/>
          <w:b/>
          <w:lang w:val="it-IT"/>
        </w:rPr>
        <w:delText>Version 24.0</w:delText>
      </w:r>
    </w:del>
    <w:r>
      <w:rPr>
        <w:rFonts w:ascii="Times New Roman" w:hAnsi="Times New Roman"/>
        <w:b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0777" w:rsidRDefault="00310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644977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A78CAE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8CDC3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0205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1A48F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4949BE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2AF18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EC0A9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98812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AA3C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singleLevel"/>
    <w:tmpl w:val="2F8A11D4"/>
    <w:lvl w:ilvl="0">
      <w:start w:val="1"/>
      <w:numFmt w:val="bullet"/>
      <w:pStyle w:val="ELEXONBodyBulleted"/>
      <w:lvlText w:val=""/>
      <w:lvlJc w:val="left"/>
      <w:pPr>
        <w:tabs>
          <w:tab w:val="num" w:pos="919"/>
        </w:tabs>
        <w:ind w:left="919" w:hanging="358"/>
      </w:pPr>
      <w:rPr>
        <w:rFonts w:ascii="Symbol" w:hAnsi="Symbol" w:hint="default"/>
      </w:rPr>
    </w:lvl>
  </w:abstractNum>
  <w:abstractNum w:abstractNumId="11" w15:restartNumberingAfterBreak="0">
    <w:nsid w:val="00000018"/>
    <w:multiLevelType w:val="multilevel"/>
    <w:tmpl w:val="6F58E2F0"/>
    <w:lvl w:ilvl="0">
      <w:start w:val="1"/>
      <w:numFmt w:val="decimal"/>
      <w:pStyle w:val="ELEXONBodyNumbered"/>
      <w:lvlText w:val="1.%1"/>
      <w:lvlJc w:val="left"/>
      <w:pPr>
        <w:tabs>
          <w:tab w:val="num" w:pos="567"/>
        </w:tabs>
        <w:ind w:left="567" w:hanging="567"/>
      </w:pPr>
    </w:lvl>
    <w:lvl w:ilvl="1"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0000019"/>
    <w:multiLevelType w:val="singleLevel"/>
    <w:tmpl w:val="48EE41EA"/>
    <w:lvl w:ilvl="0">
      <w:start w:val="1"/>
      <w:numFmt w:val="decimal"/>
      <w:pStyle w:val="ELEXONHeading1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3" w15:restartNumberingAfterBreak="0">
    <w:nsid w:val="23DE27A9"/>
    <w:multiLevelType w:val="multilevel"/>
    <w:tmpl w:val="8252F62C"/>
    <w:lvl w:ilvl="0">
      <w:start w:val="1"/>
      <w:numFmt w:val="decimal"/>
      <w:pStyle w:val="ELEXONHeading2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LEXON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LEXON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ELEXON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2F32881"/>
    <w:multiLevelType w:val="multilevel"/>
    <w:tmpl w:val="08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CBA50FD"/>
    <w:multiLevelType w:val="singleLevel"/>
    <w:tmpl w:val="D5D046E8"/>
    <w:lvl w:ilvl="0">
      <w:start w:val="1"/>
      <w:numFmt w:val="none"/>
      <w:pStyle w:val="ELEXONAction"/>
      <w:lvlText w:val="Action: "/>
      <w:lvlJc w:val="left"/>
      <w:pPr>
        <w:tabs>
          <w:tab w:val="num" w:pos="1080"/>
        </w:tabs>
        <w:ind w:left="360" w:hanging="360"/>
      </w:pPr>
    </w:lvl>
  </w:abstractNum>
  <w:abstractNum w:abstractNumId="16" w15:restartNumberingAfterBreak="0">
    <w:nsid w:val="611A70EF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5673008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10"/>
  </w:num>
  <w:num w:numId="4">
    <w:abstractNumId w:val="12"/>
  </w:num>
  <w:num w:numId="5">
    <w:abstractNumId w:val="13"/>
  </w:num>
  <w:num w:numId="6">
    <w:abstractNumId w:val="0"/>
  </w:num>
  <w:num w:numId="7">
    <w:abstractNumId w:val="1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1"/>
  </w:num>
  <w:num w:numId="16">
    <w:abstractNumId w:val="17"/>
  </w:num>
  <w:num w:numId="17">
    <w:abstractNumId w:val="16"/>
  </w:num>
  <w:num w:numId="18">
    <w:abstractNumId w:val="14"/>
  </w:num>
  <w:numIdMacAtCleanup w:val="1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olin Berry">
    <w15:presenceInfo w15:providerId="AD" w15:userId="S-1-5-21-1396533007-1231890247-332797987-22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hideSpellingErrors/>
  <w:activeWritingStyle w:appName="MSWord" w:lang="en-GB" w:vendorID="64" w:dllVersion="131078" w:nlCheck="1" w:checkStyle="1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175"/>
    <w:rsid w:val="0001423B"/>
    <w:rsid w:val="00057417"/>
    <w:rsid w:val="00097E5B"/>
    <w:rsid w:val="00100BA3"/>
    <w:rsid w:val="0017560C"/>
    <w:rsid w:val="001941D3"/>
    <w:rsid w:val="00243AC9"/>
    <w:rsid w:val="002953D9"/>
    <w:rsid w:val="002B1252"/>
    <w:rsid w:val="00310777"/>
    <w:rsid w:val="00386924"/>
    <w:rsid w:val="003D11C7"/>
    <w:rsid w:val="003E5983"/>
    <w:rsid w:val="004631F6"/>
    <w:rsid w:val="004F03CE"/>
    <w:rsid w:val="00510E10"/>
    <w:rsid w:val="00522EFF"/>
    <w:rsid w:val="005A4A5A"/>
    <w:rsid w:val="00614F03"/>
    <w:rsid w:val="00674633"/>
    <w:rsid w:val="006B382C"/>
    <w:rsid w:val="007901FA"/>
    <w:rsid w:val="007A4274"/>
    <w:rsid w:val="007C5900"/>
    <w:rsid w:val="007C5B46"/>
    <w:rsid w:val="007E67C4"/>
    <w:rsid w:val="00805AEC"/>
    <w:rsid w:val="00823BAB"/>
    <w:rsid w:val="009C5853"/>
    <w:rsid w:val="009E5993"/>
    <w:rsid w:val="009F1882"/>
    <w:rsid w:val="00A20175"/>
    <w:rsid w:val="00A4090E"/>
    <w:rsid w:val="00AC235E"/>
    <w:rsid w:val="00AD7C0E"/>
    <w:rsid w:val="00B42A55"/>
    <w:rsid w:val="00B65ED8"/>
    <w:rsid w:val="00B83495"/>
    <w:rsid w:val="00BB2F9F"/>
    <w:rsid w:val="00C2381F"/>
    <w:rsid w:val="00C93B89"/>
    <w:rsid w:val="00CC7043"/>
    <w:rsid w:val="00D20CA2"/>
    <w:rsid w:val="00D2738D"/>
    <w:rsid w:val="00D429A0"/>
    <w:rsid w:val="00D91B24"/>
    <w:rsid w:val="00DB7B12"/>
    <w:rsid w:val="00E309F2"/>
    <w:rsid w:val="00E60847"/>
    <w:rsid w:val="00EC0CD5"/>
    <w:rsid w:val="00E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."/>
  <w:listSeparator w:val=","/>
  <w14:docId w14:val="248EEDC7"/>
  <w15:docId w15:val="{A0AB31A1-527D-45F0-A4A6-0775046D9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ELEXON Body"/>
    <w:qFormat/>
    <w:pPr>
      <w:tabs>
        <w:tab w:val="left" w:pos="567"/>
      </w:tabs>
      <w:spacing w:after="140" w:line="280" w:lineRule="exact"/>
    </w:pPr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18"/>
      </w:numP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8"/>
      </w:numPr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keepNext/>
      <w:framePr w:w="9185" w:h="3827" w:wrap="notBeside" w:vAnchor="page" w:hAnchor="page" w:x="1589" w:y="3205"/>
      <w:numPr>
        <w:ilvl w:val="2"/>
        <w:numId w:val="18"/>
      </w:numPr>
      <w:spacing w:line="420" w:lineRule="exac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8"/>
      </w:numPr>
      <w:spacing w:before="240" w:after="60"/>
      <w:outlineLvl w:val="4"/>
    </w:pPr>
    <w:rPr>
      <w:rFonts w:ascii="Times" w:hAnsi="Times"/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18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LEXONBodyNumbered">
    <w:name w:val="ELEXON Body Numbered"/>
    <w:basedOn w:val="ELEXONBody"/>
    <w:pPr>
      <w:numPr>
        <w:numId w:val="2"/>
      </w:numPr>
      <w:ind w:left="561" w:hanging="561"/>
    </w:pPr>
  </w:style>
  <w:style w:type="paragraph" w:customStyle="1" w:styleId="ELEXONBody">
    <w:name w:val="ELEXON Body"/>
    <w:basedOn w:val="Normal"/>
    <w:pPr>
      <w:spacing w:after="0" w:line="280" w:lineRule="atLeast"/>
    </w:pPr>
  </w:style>
  <w:style w:type="paragraph" w:customStyle="1" w:styleId="ELEXONAction">
    <w:name w:val="ELEXON Action"/>
    <w:basedOn w:val="ELEXONBodyNumbered"/>
    <w:next w:val="ELEXONBodyNumbered"/>
    <w:semiHidden/>
    <w:pPr>
      <w:numPr>
        <w:numId w:val="7"/>
      </w:numPr>
      <w:spacing w:after="280"/>
      <w:jc w:val="right"/>
    </w:pPr>
    <w:rPr>
      <w:b/>
    </w:rPr>
  </w:style>
  <w:style w:type="paragraph" w:customStyle="1" w:styleId="ELEXONBodyBulleted">
    <w:name w:val="ELEXON Body Bulleted"/>
    <w:basedOn w:val="ELEXONBody"/>
    <w:pPr>
      <w:numPr>
        <w:numId w:val="3"/>
      </w:numPr>
      <w:tabs>
        <w:tab w:val="clear" w:pos="567"/>
        <w:tab w:val="clear" w:pos="919"/>
        <w:tab w:val="left" w:pos="1304"/>
      </w:tabs>
      <w:spacing w:line="240" w:lineRule="auto"/>
      <w:ind w:left="1304" w:hanging="442"/>
      <w:outlineLvl w:val="5"/>
    </w:pPr>
  </w:style>
  <w:style w:type="paragraph" w:customStyle="1" w:styleId="ELEXONHeading1">
    <w:name w:val="ELEXON Heading 1"/>
    <w:basedOn w:val="Heading1"/>
    <w:next w:val="ELEXONBody"/>
    <w:semiHidden/>
    <w:pPr>
      <w:numPr>
        <w:numId w:val="4"/>
      </w:numPr>
      <w:tabs>
        <w:tab w:val="clear" w:pos="567"/>
        <w:tab w:val="right" w:pos="862"/>
      </w:tabs>
      <w:spacing w:before="280"/>
    </w:pPr>
    <w:rPr>
      <w:caps/>
      <w:sz w:val="24"/>
    </w:rPr>
  </w:style>
  <w:style w:type="paragraph" w:customStyle="1" w:styleId="ELEXONHeading2">
    <w:name w:val="ELEXON Heading 2"/>
    <w:basedOn w:val="Heading1"/>
    <w:next w:val="ELEXONBody"/>
    <w:semiHidden/>
    <w:pPr>
      <w:numPr>
        <w:ilvl w:val="1"/>
        <w:numId w:val="5"/>
      </w:numPr>
      <w:tabs>
        <w:tab w:val="clear" w:pos="576"/>
        <w:tab w:val="num" w:pos="862"/>
      </w:tabs>
      <w:spacing w:before="140"/>
      <w:outlineLvl w:val="1"/>
    </w:pPr>
    <w:rPr>
      <w:sz w:val="24"/>
    </w:rPr>
  </w:style>
  <w:style w:type="paragraph" w:customStyle="1" w:styleId="ELEXONHeading3">
    <w:name w:val="ELEXON Heading 3"/>
    <w:basedOn w:val="ELEXONHeading2"/>
    <w:next w:val="ELEXONBody"/>
    <w:semiHidden/>
    <w:pPr>
      <w:numPr>
        <w:ilvl w:val="2"/>
      </w:numPr>
      <w:tabs>
        <w:tab w:val="clear" w:pos="720"/>
        <w:tab w:val="num" w:pos="862"/>
      </w:tabs>
      <w:outlineLvl w:val="2"/>
    </w:pPr>
    <w:rPr>
      <w:sz w:val="20"/>
    </w:rPr>
  </w:style>
  <w:style w:type="paragraph" w:customStyle="1" w:styleId="ELEXONHeading4">
    <w:name w:val="ELEXON Heading 4"/>
    <w:basedOn w:val="ELEXONHeading3"/>
    <w:next w:val="ELEXONBody"/>
    <w:semiHidden/>
    <w:pPr>
      <w:numPr>
        <w:ilvl w:val="3"/>
      </w:numPr>
      <w:outlineLvl w:val="3"/>
    </w:pPr>
    <w:rPr>
      <w:i/>
    </w:rPr>
  </w:style>
  <w:style w:type="paragraph" w:customStyle="1" w:styleId="ELEXONSubtitle">
    <w:name w:val="ELEXON Subtitle"/>
    <w:basedOn w:val="Normal"/>
    <w:next w:val="Normal"/>
    <w:semiHidden/>
    <w:pPr>
      <w:spacing w:before="140" w:after="0"/>
      <w:jc w:val="right"/>
    </w:pPr>
    <w:rPr>
      <w:b/>
    </w:rPr>
  </w:style>
  <w:style w:type="paragraph" w:customStyle="1" w:styleId="ELEXONHeading1Unnumbered">
    <w:name w:val="ELEXON Heading 1 Unnumbered"/>
    <w:basedOn w:val="ELEXONHeading1"/>
    <w:next w:val="ELEXONBody"/>
    <w:pPr>
      <w:numPr>
        <w:numId w:val="0"/>
      </w:numPr>
      <w:spacing w:line="280" w:lineRule="atLeast"/>
    </w:pPr>
  </w:style>
  <w:style w:type="paragraph" w:customStyle="1" w:styleId="ELEXONHeading2Unnumbered">
    <w:name w:val="ELEXON Heading 2 Unnumbered"/>
    <w:basedOn w:val="ELEXONHeading2"/>
    <w:next w:val="ELEXONBody"/>
    <w:pPr>
      <w:numPr>
        <w:ilvl w:val="0"/>
        <w:numId w:val="0"/>
      </w:numPr>
      <w:spacing w:line="240" w:lineRule="atLeast"/>
    </w:pPr>
  </w:style>
  <w:style w:type="paragraph" w:customStyle="1" w:styleId="ELEXONHeading3Unnumbered">
    <w:name w:val="ELEXON Heading 3 Unnumbered"/>
    <w:basedOn w:val="ELEXONHeading3"/>
    <w:next w:val="ELEXONBody"/>
    <w:pPr>
      <w:numPr>
        <w:ilvl w:val="0"/>
        <w:numId w:val="0"/>
      </w:numPr>
      <w:spacing w:line="280" w:lineRule="atLeast"/>
    </w:pPr>
  </w:style>
  <w:style w:type="paragraph" w:customStyle="1" w:styleId="ELEXONHeading4Unnumbered">
    <w:name w:val="ELEXON Heading 4 Unnumbered"/>
    <w:basedOn w:val="ELEXONHeading4"/>
    <w:next w:val="ELEXONBody"/>
    <w:pPr>
      <w:numPr>
        <w:ilvl w:val="0"/>
        <w:numId w:val="0"/>
      </w:numPr>
      <w:spacing w:line="280" w:lineRule="atLeast"/>
    </w:pPr>
  </w:style>
  <w:style w:type="paragraph" w:customStyle="1" w:styleId="ELEXONDate">
    <w:name w:val="ELEXON Date"/>
    <w:basedOn w:val="Normal"/>
    <w:next w:val="Normal"/>
    <w:pPr>
      <w:keepNext/>
      <w:tabs>
        <w:tab w:val="clear" w:pos="567"/>
      </w:tabs>
      <w:spacing w:line="240" w:lineRule="auto"/>
      <w:jc w:val="right"/>
      <w:outlineLvl w:val="4"/>
    </w:pPr>
    <w:rPr>
      <w:sz w:val="28"/>
    </w:rPr>
  </w:style>
  <w:style w:type="paragraph" w:customStyle="1" w:styleId="ELEXONDocumentTitle">
    <w:name w:val="ELEXON Document Title"/>
    <w:basedOn w:val="ELEXONDocumentTitle-LeftAligned"/>
    <w:next w:val="ELEXONBody"/>
    <w:semiHidden/>
    <w:pPr>
      <w:jc w:val="right"/>
    </w:pPr>
  </w:style>
  <w:style w:type="paragraph" w:styleId="TOC1">
    <w:name w:val="toc 1"/>
    <w:basedOn w:val="Normal"/>
    <w:next w:val="Normal"/>
    <w:autoRedefine/>
    <w:semiHidden/>
    <w:pPr>
      <w:tabs>
        <w:tab w:val="clear" w:pos="567"/>
        <w:tab w:val="left" w:pos="1080"/>
        <w:tab w:val="right" w:leader="dot" w:pos="9175"/>
      </w:tabs>
      <w:spacing w:before="180" w:after="0" w:line="240" w:lineRule="auto"/>
      <w:ind w:left="1080" w:hanging="1080"/>
    </w:pPr>
    <w:rPr>
      <w:b/>
      <w:noProof/>
    </w:rPr>
  </w:style>
  <w:style w:type="paragraph" w:styleId="TOC2">
    <w:name w:val="toc 2"/>
    <w:basedOn w:val="Normal"/>
    <w:next w:val="Normal"/>
    <w:autoRedefine/>
    <w:semiHidden/>
    <w:pPr>
      <w:tabs>
        <w:tab w:val="clear" w:pos="567"/>
      </w:tabs>
      <w:ind w:left="200"/>
    </w:pPr>
  </w:style>
  <w:style w:type="paragraph" w:styleId="TOC3">
    <w:name w:val="toc 3"/>
    <w:basedOn w:val="Normal"/>
    <w:next w:val="Normal"/>
    <w:autoRedefine/>
    <w:semiHidden/>
    <w:pPr>
      <w:tabs>
        <w:tab w:val="clear" w:pos="567"/>
      </w:tabs>
      <w:ind w:left="400"/>
    </w:p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customStyle="1" w:styleId="ELEXONTOC1">
    <w:name w:val="ELEXON TOC1"/>
    <w:basedOn w:val="TOC1"/>
    <w:next w:val="ELEXONBody"/>
    <w:semiHidden/>
  </w:style>
  <w:style w:type="paragraph" w:customStyle="1" w:styleId="ELEXONDocumentTitle-LeftAligned">
    <w:name w:val="ELEXON Document Title - Left Aligned"/>
    <w:basedOn w:val="Normal"/>
    <w:next w:val="ELEXONBody"/>
    <w:pPr>
      <w:keepNext/>
      <w:spacing w:before="420" w:after="0" w:line="400" w:lineRule="exact"/>
    </w:pPr>
    <w:rPr>
      <w:b/>
      <w:sz w:val="28"/>
    </w:rPr>
  </w:style>
  <w:style w:type="numbering" w:styleId="111111">
    <w:name w:val="Outline List 2"/>
    <w:basedOn w:val="NoList"/>
    <w:semiHidden/>
    <w:pPr>
      <w:numPr>
        <w:numId w:val="16"/>
      </w:numPr>
    </w:pPr>
  </w:style>
  <w:style w:type="numbering" w:styleId="1ai">
    <w:name w:val="Outline List 1"/>
    <w:basedOn w:val="NoList"/>
    <w:semiHidden/>
    <w:pPr>
      <w:numPr>
        <w:numId w:val="17"/>
      </w:numPr>
    </w:pPr>
  </w:style>
  <w:style w:type="numbering" w:styleId="ArticleSection">
    <w:name w:val="Outline List 3"/>
    <w:basedOn w:val="NoList"/>
    <w:semiHidden/>
    <w:pPr>
      <w:numPr>
        <w:numId w:val="18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pPr>
      <w:ind w:left="4252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basedOn w:val="DefaultParagraphFont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Pr>
      <w:rFonts w:ascii="Arial" w:hAnsi="Arial" w:cs="Arial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basedOn w:val="DefaultParagraphFont"/>
    <w:semiHidden/>
    <w:rPr>
      <w:i/>
      <w:iCs/>
    </w:rPr>
  </w:style>
  <w:style w:type="character" w:styleId="HTMLCode">
    <w:name w:val="HTML Code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Pr>
      <w:i/>
      <w:iCs/>
    </w:rPr>
  </w:style>
  <w:style w:type="character" w:styleId="HTMLKeyboard">
    <w:name w:val="HTML Keyboard"/>
    <w:basedOn w:val="DefaultParagraphFont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</w:rPr>
  </w:style>
  <w:style w:type="character" w:styleId="HTMLSample">
    <w:name w:val="HTML Sample"/>
    <w:basedOn w:val="DefaultParagraphFont"/>
    <w:semiHidden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Pr>
      <w:i/>
      <w:iCs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9"/>
      </w:numPr>
    </w:pPr>
  </w:style>
  <w:style w:type="paragraph" w:styleId="ListBullet2">
    <w:name w:val="List Bullet 2"/>
    <w:basedOn w:val="Normal"/>
    <w:autoRedefine/>
    <w:semiHidden/>
    <w:pPr>
      <w:numPr>
        <w:numId w:val="10"/>
      </w:numPr>
    </w:pPr>
  </w:style>
  <w:style w:type="paragraph" w:styleId="ListBullet3">
    <w:name w:val="List Bullet 3"/>
    <w:basedOn w:val="Normal"/>
    <w:autoRedefine/>
    <w:semiHidden/>
    <w:pPr>
      <w:numPr>
        <w:numId w:val="11"/>
      </w:numPr>
    </w:pPr>
  </w:style>
  <w:style w:type="paragraph" w:styleId="ListBullet4">
    <w:name w:val="List Bullet 4"/>
    <w:basedOn w:val="Normal"/>
    <w:autoRedefine/>
    <w:semiHidden/>
    <w:pPr>
      <w:numPr>
        <w:numId w:val="12"/>
      </w:numPr>
    </w:pPr>
  </w:style>
  <w:style w:type="paragraph" w:styleId="ListBullet5">
    <w:name w:val="List Bullet 5"/>
    <w:basedOn w:val="Normal"/>
    <w:autoRedefine/>
    <w:semiHidden/>
    <w:pPr>
      <w:numPr>
        <w:numId w:val="13"/>
      </w:numPr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numId w:val="8"/>
      </w:numPr>
    </w:pPr>
  </w:style>
  <w:style w:type="paragraph" w:styleId="ListNumber3">
    <w:name w:val="List Number 3"/>
    <w:basedOn w:val="Normal"/>
    <w:semiHidden/>
    <w:pPr>
      <w:numPr>
        <w:numId w:val="1"/>
      </w:numPr>
    </w:pPr>
  </w:style>
  <w:style w:type="paragraph" w:styleId="ListNumber4">
    <w:name w:val="List Number 4"/>
    <w:basedOn w:val="Normal"/>
    <w:semiHidden/>
    <w:pPr>
      <w:numPr>
        <w:numId w:val="15"/>
      </w:numPr>
    </w:pPr>
  </w:style>
  <w:style w:type="paragraph" w:styleId="ListNumber5">
    <w:name w:val="List Number 5"/>
    <w:basedOn w:val="Normal"/>
    <w:semiHidden/>
    <w:pPr>
      <w:numPr>
        <w:numId w:val="6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paragraph" w:styleId="PlainText">
    <w:name w:val="Plain Text"/>
    <w:basedOn w:val="Normal"/>
    <w:semiHidden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pPr>
      <w:tabs>
        <w:tab w:val="left" w:pos="567"/>
      </w:tabs>
      <w:spacing w:after="140" w:line="280" w:lineRule="exac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pPr>
      <w:tabs>
        <w:tab w:val="left" w:pos="567"/>
      </w:tabs>
      <w:spacing w:after="140" w:line="280" w:lineRule="exac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pPr>
      <w:tabs>
        <w:tab w:val="left" w:pos="567"/>
      </w:tabs>
      <w:spacing w:after="140" w:line="280" w:lineRule="exac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pPr>
      <w:tabs>
        <w:tab w:val="left" w:pos="567"/>
      </w:tabs>
      <w:spacing w:after="140" w:line="280" w:lineRule="exac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pPr>
      <w:tabs>
        <w:tab w:val="left" w:pos="567"/>
      </w:tabs>
      <w:spacing w:after="140" w:line="280" w:lineRule="exac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pPr>
      <w:tabs>
        <w:tab w:val="left" w:pos="567"/>
      </w:tabs>
      <w:spacing w:after="140" w:line="280" w:lineRule="exac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pPr>
      <w:tabs>
        <w:tab w:val="left" w:pos="567"/>
      </w:tabs>
      <w:spacing w:after="140" w:line="280" w:lineRule="exac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pPr>
      <w:tabs>
        <w:tab w:val="left" w:pos="567"/>
      </w:tabs>
      <w:spacing w:after="140" w:line="280" w:lineRule="exac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pPr>
      <w:tabs>
        <w:tab w:val="left" w:pos="567"/>
      </w:tabs>
      <w:spacing w:after="140" w:line="280" w:lineRule="exac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pPr>
      <w:tabs>
        <w:tab w:val="left" w:pos="567"/>
      </w:tabs>
      <w:spacing w:after="140" w:line="280" w:lineRule="exac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pPr>
      <w:tabs>
        <w:tab w:val="left" w:pos="567"/>
      </w:tabs>
      <w:spacing w:after="140" w:line="280" w:lineRule="exac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pPr>
      <w:tabs>
        <w:tab w:val="left" w:pos="567"/>
      </w:tabs>
      <w:spacing w:after="140" w:line="280" w:lineRule="exac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pPr>
      <w:tabs>
        <w:tab w:val="left" w:pos="567"/>
      </w:tabs>
      <w:spacing w:after="140" w:line="280" w:lineRule="exac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pPr>
      <w:tabs>
        <w:tab w:val="left" w:pos="567"/>
      </w:tabs>
      <w:spacing w:after="140" w:line="280" w:lineRule="exac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pPr>
      <w:tabs>
        <w:tab w:val="left" w:pos="567"/>
      </w:tabs>
      <w:spacing w:after="140" w:line="280" w:lineRule="exac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pPr>
      <w:tabs>
        <w:tab w:val="left" w:pos="567"/>
      </w:tabs>
      <w:spacing w:after="140" w:line="280" w:lineRule="exac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pPr>
      <w:tabs>
        <w:tab w:val="left" w:pos="567"/>
      </w:tabs>
      <w:spacing w:after="140" w:line="28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pPr>
      <w:tabs>
        <w:tab w:val="left" w:pos="567"/>
      </w:tabs>
      <w:spacing w:after="140" w:line="280" w:lineRule="exac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pPr>
      <w:tabs>
        <w:tab w:val="left" w:pos="567"/>
      </w:tabs>
      <w:spacing w:after="140" w:line="280" w:lineRule="exac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pPr>
      <w:tabs>
        <w:tab w:val="left" w:pos="567"/>
      </w:tabs>
      <w:spacing w:after="140" w:line="280" w:lineRule="exac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table" w:customStyle="1" w:styleId="TableNormal1">
    <w:name w:val="Table Normal1"/>
    <w:next w:val="TableNormal"/>
    <w:semiHidden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semiHidden/>
  </w:style>
  <w:style w:type="table" w:customStyle="1" w:styleId="TableNormal2">
    <w:name w:val="Table Normal2"/>
    <w:next w:val="TableNormal"/>
    <w:semiHidden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semiHidden/>
  </w:style>
  <w:style w:type="table" w:customStyle="1" w:styleId="TableNormal3">
    <w:name w:val="Table Normal3"/>
    <w:next w:val="TableNormal"/>
    <w:semiHidden/>
    <w:rPr>
      <w:rFonts w:eastAsia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3">
    <w:name w:val="No List3"/>
    <w:next w:val="NoList"/>
    <w:semiHidden/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pPr>
      <w:tabs>
        <w:tab w:val="clear" w:pos="567"/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lear" w:pos="567"/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8FB81-D43B-49B8-A765-782E61DBD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5969</Words>
  <Characters>28997</Characters>
  <Application>Microsoft Office Word</Application>
  <DocSecurity>0</DocSecurity>
  <Lines>241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CVA Data Catalogue Annex B: Data Dictionary</vt:lpstr>
    </vt:vector>
  </TitlesOfParts>
  <Company>ELEXON</Company>
  <LinksUpToDate>false</LinksUpToDate>
  <CharactersWithSpaces>34897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CVA Data Catalogue Annex B: Data Dictionary</dc:title>
  <dc:subject>This Annex gives an index of the BSC data items covered by the Central Volume Allocation (CVA) Data Catalogue - including the item references and links to where they're defined further.</dc:subject>
  <dc:creator>ELEXON</dc:creator>
  <cp:keywords>CVA,Data,Item,Interface,Flow,NGC,EDT,EDL,NDFC,NETA,File,Catalogue,Annex,B,Dictionary</cp:keywords>
  <cp:lastModifiedBy>Colin Berry</cp:lastModifiedBy>
  <cp:revision>3</cp:revision>
  <cp:lastPrinted>2019-12-04T09:37:00Z</cp:lastPrinted>
  <dcterms:created xsi:type="dcterms:W3CDTF">2020-01-16T08:43:00Z</dcterms:created>
  <dcterms:modified xsi:type="dcterms:W3CDTF">2020-01-16T08:43:00Z</dcterms:modified>
  <cp:category>Business Definition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 Number">
    <vt:lpwstr>Version 24.2</vt:lpwstr>
  </property>
  <property fmtid="{D5CDD505-2E9C-101B-9397-08002B2CF9AE}" pid="3" name="Effective Date">
    <vt:lpwstr>1 April 2020</vt:lpwstr>
  </property>
</Properties>
</file>